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B839E" w14:textId="77777777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1733779498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1733779498"/>
            </w:sdtContent>
          </w:sdt>
        </w:sdtContent>
      </w:sdt>
    </w:p>
    <w:p w14:paraId="59951159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46C77213" w14:textId="77777777" w:rsidR="00AD2FB4" w:rsidRPr="00285F5A" w:rsidRDefault="00425C1E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D2FB4" w:rsidRPr="00285F5A">
        <w:rPr>
          <w:rFonts w:asciiTheme="majorHAnsi" w:hAnsiTheme="majorHAnsi" w:cs="Arial"/>
          <w:szCs w:val="20"/>
        </w:rPr>
        <w:t xml:space="preserve"> </w:t>
      </w:r>
      <w:r w:rsidR="00AD2FB4" w:rsidRPr="00285F5A">
        <w:rPr>
          <w:rFonts w:asciiTheme="majorHAnsi" w:hAnsiTheme="majorHAnsi" w:cs="Arial"/>
          <w:b/>
          <w:szCs w:val="20"/>
        </w:rPr>
        <w:t xml:space="preserve"> </w:t>
      </w:r>
    </w:p>
    <w:p w14:paraId="6C702E92" w14:textId="77777777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26B797EB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6C4BD607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0686F1EF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C7E0C61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45ECB92" w14:textId="151AA190" w:rsidR="00AD2FB4" w:rsidRDefault="00E00137" w:rsidP="003C2A6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permStart w:id="1207969465" w:edGrp="everyone"/>
                      <w:ins w:id="0" w:author="Shelley Gipson" w:date="2017-02-07T10:51:00Z">
                        <w:r w:rsidR="003C2A6A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Shelley Gipson </w:t>
                        </w:r>
                      </w:ins>
                      <w:permEnd w:id="120796946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7-02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3B471C9" w14:textId="4F4CE24D" w:rsidR="00AD2FB4" w:rsidRDefault="003C2A6A" w:rsidP="003C2A6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ins w:id="1" w:author="Shelley Gipson" w:date="2017-02-07T10:52:00Z">
                        <w: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2/7/2017</w:t>
                        </w:r>
                      </w:ins>
                    </w:p>
                  </w:tc>
                </w:sdtContent>
              </w:sdt>
            </w:tr>
          </w:tbl>
          <w:p w14:paraId="7AADAF57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1BBCC7C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42C8F18" w14:textId="77777777" w:rsidR="00AD2FB4" w:rsidRDefault="00E0013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11050795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1050795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C7A7A89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CA08E7C" w14:textId="77777777"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4A31168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B4F68BC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1FC0ADC" w14:textId="39B4BFFE" w:rsidR="00AD2FB4" w:rsidRDefault="00E00137" w:rsidP="00CE319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permStart w:id="1621501209" w:edGrp="everyone"/>
                      <w:ins w:id="2" w:author="CURTIS STEELE" w:date="2017-02-17T13:41:00Z">
                        <w:r w:rsidR="00CE3194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Curtis Steele</w:t>
                        </w:r>
                      </w:ins>
                      <w:permEnd w:id="162150120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02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3953C4" w14:textId="43359E16" w:rsidR="00AD2FB4" w:rsidRDefault="00CE3194" w:rsidP="00CE319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ins w:id="3" w:author="CURTIS STEELE" w:date="2017-02-17T13:41:00Z">
                        <w: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2/17/2017</w:t>
                        </w:r>
                      </w:ins>
                    </w:p>
                  </w:tc>
                </w:sdtContent>
              </w:sdt>
            </w:tr>
          </w:tbl>
          <w:p w14:paraId="1071DFAC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00BE9CF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B9E881F" w14:textId="77777777" w:rsidR="00AD2FB4" w:rsidRDefault="00E0013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76292737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6292737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BD907C6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4156A7E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4A5C2196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0064009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EDF8E02" w14:textId="28622474" w:rsidR="00AD2FB4" w:rsidRDefault="00E00137" w:rsidP="0076489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76489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02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157CAA8" w14:textId="480C479E" w:rsidR="00AD2FB4" w:rsidRDefault="00764890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2/21/2017</w:t>
                      </w:r>
                    </w:p>
                  </w:tc>
                </w:sdtContent>
              </w:sdt>
            </w:tr>
          </w:tbl>
          <w:p w14:paraId="4AD36B2A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0B725A7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C3188E" w14:textId="77777777" w:rsidR="00AD2FB4" w:rsidRDefault="00E0013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66931979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6931979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691C172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D2C5F99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0560CC85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5AC5134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B814963" w14:textId="14EBA31F" w:rsidR="00AD2FB4" w:rsidRDefault="00E00137" w:rsidP="00476B8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476B8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Deborah Chappel Traylor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02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9E94943" w14:textId="19BCF684" w:rsidR="00AD2FB4" w:rsidRDefault="00476B89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2/22/2017</w:t>
                      </w:r>
                    </w:p>
                  </w:tc>
                </w:sdtContent>
              </w:sdt>
            </w:tr>
          </w:tbl>
          <w:p w14:paraId="7EB404C3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41D590C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B27BAFA" w14:textId="77777777" w:rsidR="00AD2FB4" w:rsidRDefault="00E0013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64458508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4458508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E3CF8B1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4EDE46C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65FF0A09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5F902829" w14:textId="77777777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D92B027" w14:textId="77777777" w:rsidR="000F2A51" w:rsidRDefault="00E00137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436043801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3604380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7CBDF5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86183AA" w14:textId="77777777"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712E4F5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004D146" w14:textId="77777777" w:rsidR="00AD2FB4" w:rsidRDefault="00E0013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94378967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4378967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DD2CF8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AE6740E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430EA04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638E60C3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917249301"/>
          </w:sdtPr>
          <w:sdtEndPr/>
          <w:sdtContent>
            <w:p w14:paraId="6822F35A" w14:textId="77777777" w:rsidR="006E6FEC" w:rsidRDefault="00425C1E" w:rsidP="006E6FEC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Curtis Steele, </w:t>
              </w:r>
              <w:hyperlink r:id="rId9" w:history="1">
                <w:r w:rsidRPr="00FF6F1F">
                  <w:rPr>
                    <w:rStyle w:val="Hyperlink"/>
                    <w:rFonts w:asciiTheme="majorHAnsi" w:hAnsiTheme="majorHAnsi" w:cs="Arial"/>
                    <w:sz w:val="20"/>
                    <w:szCs w:val="20"/>
                  </w:rPr>
                  <w:t>csteele@astate.edu</w:t>
                </w:r>
              </w:hyperlink>
              <w:r>
                <w:rPr>
                  <w:rFonts w:asciiTheme="majorHAnsi" w:hAnsiTheme="majorHAnsi" w:cs="Arial"/>
                  <w:sz w:val="20"/>
                  <w:szCs w:val="20"/>
                </w:rPr>
                <w:t>, 870.972.3050</w:t>
              </w:r>
            </w:p>
          </w:sdtContent>
        </w:sdt>
      </w:sdtContent>
    </w:sdt>
    <w:p w14:paraId="1FDEADB9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CBB4682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>
        <w:rPr>
          <w:b/>
        </w:rPr>
      </w:sdtEndPr>
      <w:sdtContent>
        <w:p w14:paraId="778CBAD2" w14:textId="09F6EDA1" w:rsidR="002E3FC9" w:rsidRPr="006D39CE" w:rsidRDefault="00425C1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6D39CE">
            <w:rPr>
              <w:rFonts w:asciiTheme="majorHAnsi" w:hAnsiTheme="majorHAnsi" w:cs="Arial"/>
              <w:b/>
              <w:sz w:val="20"/>
              <w:szCs w:val="20"/>
            </w:rPr>
            <w:t>Add “architecture” to the course description</w:t>
          </w:r>
          <w:r w:rsidR="00562FE5" w:rsidRPr="006D39CE">
            <w:rPr>
              <w:rFonts w:asciiTheme="majorHAnsi" w:hAnsiTheme="majorHAnsi" w:cs="Arial"/>
              <w:b/>
              <w:sz w:val="20"/>
              <w:szCs w:val="20"/>
            </w:rPr>
            <w:t xml:space="preserve"> and changing “Modern Period” to “today”</w:t>
          </w:r>
          <w:r w:rsidR="00CF1090" w:rsidRPr="006D39CE">
            <w:rPr>
              <w:rFonts w:asciiTheme="majorHAnsi" w:hAnsiTheme="majorHAnsi" w:cs="Arial"/>
              <w:b/>
              <w:sz w:val="20"/>
              <w:szCs w:val="20"/>
            </w:rPr>
            <w:t xml:space="preserve"> in ARTH 2593</w:t>
          </w:r>
          <w:r w:rsidR="006D39CE" w:rsidRPr="006D39CE">
            <w:t xml:space="preserve"> </w:t>
          </w:r>
          <w:r w:rsidR="006D39CE" w:rsidRPr="006D39CE">
            <w:rPr>
              <w:rFonts w:asciiTheme="majorHAnsi" w:hAnsiTheme="majorHAnsi" w:cs="Arial"/>
              <w:b/>
              <w:sz w:val="20"/>
              <w:szCs w:val="20"/>
            </w:rPr>
            <w:t>and change non-western to western and non-western.</w:t>
          </w:r>
          <w:r w:rsidR="006D39CE">
            <w:rPr>
              <w:rFonts w:asciiTheme="majorHAnsi" w:hAnsiTheme="majorHAnsi" w:cs="Arial"/>
              <w:b/>
              <w:sz w:val="20"/>
              <w:szCs w:val="20"/>
            </w:rPr>
            <w:t xml:space="preserve"> </w:t>
          </w:r>
          <w:ins w:id="4" w:author="Shelley Gipson" w:date="2017-02-08T14:20:00Z">
            <w:r w:rsidR="00EC2893" w:rsidRPr="006D39CE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ins>
        </w:p>
      </w:sdtContent>
    </w:sdt>
    <w:p w14:paraId="6CE80312" w14:textId="77777777" w:rsidR="002E3FC9" w:rsidRPr="006D39CE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BCAC240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b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4C8ADCB4" w14:textId="77777777" w:rsidR="002E3FC9" w:rsidRPr="00425C1E" w:rsidRDefault="00425C1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425C1E">
            <w:rPr>
              <w:rFonts w:asciiTheme="majorHAnsi" w:hAnsiTheme="majorHAnsi" w:cs="Arial"/>
              <w:b/>
              <w:sz w:val="20"/>
              <w:szCs w:val="20"/>
            </w:rPr>
            <w:t>Fall 2017</w:t>
          </w:r>
        </w:p>
      </w:sdtContent>
    </w:sdt>
    <w:p w14:paraId="0641BBDD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2D0B1ED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>
        <w:rPr>
          <w:b/>
        </w:rPr>
      </w:sdtEndPr>
      <w:sdtContent>
        <w:p w14:paraId="3B46A41E" w14:textId="266D1B5B" w:rsidR="002E3FC9" w:rsidRPr="00425C1E" w:rsidRDefault="00425C1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425C1E">
            <w:rPr>
              <w:rFonts w:asciiTheme="majorHAnsi" w:hAnsiTheme="majorHAnsi" w:cs="Arial"/>
              <w:b/>
              <w:sz w:val="20"/>
              <w:szCs w:val="20"/>
            </w:rPr>
            <w:t>To better inform students of the course content in the bulletin</w:t>
          </w:r>
          <w:r w:rsidR="00562FE5">
            <w:rPr>
              <w:rFonts w:asciiTheme="majorHAnsi" w:hAnsiTheme="majorHAnsi" w:cs="Arial"/>
              <w:b/>
              <w:sz w:val="20"/>
              <w:szCs w:val="20"/>
            </w:rPr>
            <w:t xml:space="preserve"> and better reflect the course title</w:t>
          </w:r>
          <w:r w:rsidRPr="00425C1E">
            <w:rPr>
              <w:rFonts w:asciiTheme="majorHAnsi" w:hAnsiTheme="majorHAnsi" w:cs="Arial"/>
              <w:b/>
              <w:sz w:val="20"/>
              <w:szCs w:val="20"/>
            </w:rPr>
            <w:t xml:space="preserve">, we are requesting the addition of the </w:t>
          </w:r>
          <w:r w:rsidR="00562FE5">
            <w:rPr>
              <w:rFonts w:asciiTheme="majorHAnsi" w:hAnsiTheme="majorHAnsi" w:cs="Arial"/>
              <w:b/>
              <w:sz w:val="20"/>
              <w:szCs w:val="20"/>
            </w:rPr>
            <w:t>words</w:t>
          </w:r>
          <w:r w:rsidRPr="00425C1E">
            <w:rPr>
              <w:rFonts w:asciiTheme="majorHAnsi" w:hAnsiTheme="majorHAnsi" w:cs="Arial"/>
              <w:b/>
              <w:sz w:val="20"/>
              <w:szCs w:val="20"/>
            </w:rPr>
            <w:t xml:space="preserve"> “architecture” </w:t>
          </w:r>
          <w:r w:rsidR="00562FE5">
            <w:rPr>
              <w:rFonts w:asciiTheme="majorHAnsi" w:hAnsiTheme="majorHAnsi" w:cs="Arial"/>
              <w:b/>
              <w:sz w:val="20"/>
              <w:szCs w:val="20"/>
            </w:rPr>
            <w:t xml:space="preserve">and “today” </w:t>
          </w:r>
          <w:r w:rsidRPr="00425C1E">
            <w:rPr>
              <w:rFonts w:asciiTheme="majorHAnsi" w:hAnsiTheme="majorHAnsi" w:cs="Arial"/>
              <w:b/>
              <w:sz w:val="20"/>
              <w:szCs w:val="20"/>
            </w:rPr>
            <w:t>to the course description.</w:t>
          </w:r>
          <w:r w:rsidR="00CF1090">
            <w:rPr>
              <w:rFonts w:asciiTheme="majorHAnsi" w:hAnsiTheme="majorHAnsi" w:cs="Arial"/>
              <w:b/>
              <w:sz w:val="20"/>
              <w:szCs w:val="20"/>
            </w:rPr>
            <w:t xml:space="preserve">  By using “today,” we make this more </w:t>
          </w:r>
          <w:r w:rsidR="00CF1090">
            <w:rPr>
              <w:rFonts w:asciiTheme="majorHAnsi" w:hAnsiTheme="majorHAnsi" w:cs="Arial"/>
              <w:b/>
              <w:sz w:val="20"/>
              <w:szCs w:val="20"/>
            </w:rPr>
            <w:lastRenderedPageBreak/>
            <w:t>general, eliminating need to update modern to contemporary, etc.</w:t>
          </w:r>
          <w:r w:rsidR="006D39CE">
            <w:rPr>
              <w:rFonts w:asciiTheme="majorHAnsi" w:hAnsiTheme="majorHAnsi" w:cs="Arial"/>
              <w:b/>
              <w:sz w:val="20"/>
              <w:szCs w:val="20"/>
            </w:rPr>
            <w:t xml:space="preserve"> </w:t>
          </w:r>
          <w:ins w:id="5" w:author="Shelley Gipson" w:date="2017-02-08T14:21:00Z">
            <w:r w:rsidR="00EC2893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ins>
          <w:r w:rsidR="006D39CE" w:rsidRPr="006D39CE">
            <w:rPr>
              <w:rFonts w:asciiTheme="majorHAnsi" w:hAnsiTheme="majorHAnsi" w:cs="Arial"/>
              <w:b/>
              <w:sz w:val="20"/>
              <w:szCs w:val="20"/>
            </w:rPr>
            <w:t>The description read as only being non western instead of “as well as”.  By changing the description it is clear that the course covers both.</w:t>
          </w:r>
          <w:ins w:id="6" w:author="Shelley Gipson" w:date="2017-02-08T14:21:00Z">
            <w:r w:rsidR="00EC2893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ins>
        </w:p>
      </w:sdtContent>
    </w:sdt>
    <w:p w14:paraId="2012F6A1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28C4F44" w14:textId="77777777"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14:paraId="2BC98FD6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6E9FDE0E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14:paraId="2EEC6BB4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0616ACB6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7BCABBE0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3EECAAF6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18677FA7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5598ECCD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6C16B15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535F313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21BAEFB4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B8A9107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2DEA7BB5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17989125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5304E95E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7E79AC70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42FED14F" wp14:editId="44B0893C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1CD9371B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5423C85F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B9678A3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469ECD39" w14:textId="66365354" w:rsidR="00CD7510" w:rsidRPr="008426D1" w:rsidRDefault="00E00137" w:rsidP="00CD7510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page 475</w:t>
      </w:r>
      <w:bookmarkStart w:id="7" w:name="_GoBack"/>
      <w:bookmarkEnd w:id="7"/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35F715E0" w14:textId="3226D224" w:rsidR="00562FE5" w:rsidRPr="00562FE5" w:rsidRDefault="00562FE5" w:rsidP="00562FE5">
          <w:pPr>
            <w:pStyle w:val="NormalWeb"/>
            <w:rPr>
              <w:sz w:val="28"/>
              <w:szCs w:val="28"/>
            </w:rPr>
          </w:pPr>
          <w:r w:rsidRPr="00562FE5">
            <w:rPr>
              <w:rFonts w:ascii="Arial" w:hAnsi="Arial" w:cs="Arial"/>
              <w:b/>
              <w:bCs/>
              <w:sz w:val="28"/>
              <w:szCs w:val="28"/>
            </w:rPr>
            <w:t xml:space="preserve">ARTH 2593. Survey of Art History II </w:t>
          </w:r>
          <w:r w:rsidRPr="00562FE5">
            <w:rPr>
              <w:rFonts w:ascii="Arial" w:hAnsi="Arial" w:cs="Arial"/>
              <w:sz w:val="28"/>
              <w:szCs w:val="28"/>
            </w:rPr>
            <w:t xml:space="preserve">Continuation of ARTH 2583, covering the period from the Renaissance to </w:t>
          </w:r>
          <w:r w:rsidR="008E7A29" w:rsidRPr="007D27E0">
            <w:rPr>
              <w:rFonts w:ascii="Arial" w:hAnsi="Arial" w:cs="Arial"/>
              <w:strike/>
              <w:color w:val="FF0000"/>
              <w:sz w:val="28"/>
              <w:szCs w:val="28"/>
            </w:rPr>
            <w:t>the</w:t>
          </w:r>
          <w:r w:rsidR="008E7A29" w:rsidRPr="007D27E0">
            <w:rPr>
              <w:rFonts w:ascii="Arial" w:hAnsi="Arial" w:cs="Arial"/>
              <w:color w:val="FF0000"/>
              <w:sz w:val="28"/>
              <w:szCs w:val="28"/>
            </w:rPr>
            <w:t xml:space="preserve"> </w:t>
          </w:r>
          <w:r w:rsidR="00CF1090" w:rsidRPr="00DB5A02">
            <w:rPr>
              <w:rFonts w:ascii="Arial" w:hAnsi="Arial" w:cs="Arial"/>
              <w:strike/>
              <w:color w:val="FF0000"/>
              <w:sz w:val="28"/>
              <w:szCs w:val="28"/>
            </w:rPr>
            <w:t>Modern Period</w:t>
          </w:r>
          <w:r w:rsidR="00CF1090" w:rsidRPr="00DB5A02">
            <w:rPr>
              <w:rFonts w:ascii="Arial" w:hAnsi="Arial" w:cs="Arial"/>
              <w:color w:val="FF0000"/>
              <w:sz w:val="28"/>
              <w:szCs w:val="28"/>
            </w:rPr>
            <w:t xml:space="preserve"> </w:t>
          </w:r>
          <w:r w:rsidRPr="00562FE5">
            <w:rPr>
              <w:rFonts w:ascii="Arial" w:hAnsi="Arial" w:cs="Arial"/>
              <w:color w:val="548DD4" w:themeColor="text2" w:themeTint="99"/>
              <w:sz w:val="36"/>
              <w:szCs w:val="36"/>
            </w:rPr>
            <w:t>today</w:t>
          </w:r>
          <w:r w:rsidRPr="00562FE5">
            <w:rPr>
              <w:rFonts w:ascii="Arial" w:hAnsi="Arial" w:cs="Arial"/>
              <w:sz w:val="28"/>
              <w:szCs w:val="28"/>
            </w:rPr>
            <w:t xml:space="preserve">, including </w:t>
          </w:r>
          <w:r w:rsidR="005E52C3">
            <w:rPr>
              <w:rFonts w:ascii="Arial" w:hAnsi="Arial" w:cs="Arial"/>
              <w:color w:val="548DD4" w:themeColor="text2" w:themeTint="99"/>
              <w:sz w:val="36"/>
              <w:szCs w:val="36"/>
            </w:rPr>
            <w:t>Western and</w:t>
          </w:r>
          <w:r w:rsidR="005E52C3" w:rsidRPr="00562FE5">
            <w:rPr>
              <w:rFonts w:ascii="Arial" w:hAnsi="Arial" w:cs="Arial"/>
              <w:sz w:val="28"/>
              <w:szCs w:val="28"/>
            </w:rPr>
            <w:t xml:space="preserve"> </w:t>
          </w:r>
          <w:r w:rsidRPr="00562FE5">
            <w:rPr>
              <w:rFonts w:ascii="Arial" w:hAnsi="Arial" w:cs="Arial"/>
              <w:sz w:val="28"/>
              <w:szCs w:val="28"/>
            </w:rPr>
            <w:t xml:space="preserve">Non-Western </w:t>
          </w:r>
          <w:r w:rsidR="005E52C3" w:rsidRPr="005E52C3">
            <w:rPr>
              <w:rFonts w:ascii="Arial" w:hAnsi="Arial" w:cs="Arial"/>
              <w:color w:val="548DD4" w:themeColor="text2" w:themeTint="99"/>
              <w:sz w:val="36"/>
              <w:szCs w:val="36"/>
            </w:rPr>
            <w:t>a</w:t>
          </w:r>
          <w:r w:rsidRPr="00562FE5">
            <w:rPr>
              <w:rFonts w:ascii="Arial" w:hAnsi="Arial" w:cs="Arial"/>
              <w:sz w:val="28"/>
              <w:szCs w:val="28"/>
            </w:rPr>
            <w:t>rt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="005E52C3">
            <w:rPr>
              <w:rFonts w:ascii="Arial" w:hAnsi="Arial" w:cs="Arial"/>
              <w:color w:val="548DD4" w:themeColor="text2" w:themeTint="99"/>
              <w:sz w:val="36"/>
              <w:szCs w:val="36"/>
            </w:rPr>
            <w:t>a</w:t>
          </w:r>
          <w:r w:rsidRPr="00562FE5">
            <w:rPr>
              <w:rFonts w:ascii="Arial" w:hAnsi="Arial" w:cs="Arial"/>
              <w:color w:val="548DD4" w:themeColor="text2" w:themeTint="99"/>
              <w:sz w:val="36"/>
              <w:szCs w:val="36"/>
            </w:rPr>
            <w:t>nd architecture</w:t>
          </w:r>
          <w:r w:rsidRPr="00562FE5">
            <w:rPr>
              <w:rFonts w:ascii="Arial" w:hAnsi="Arial" w:cs="Arial"/>
              <w:sz w:val="28"/>
              <w:szCs w:val="28"/>
            </w:rPr>
            <w:t xml:space="preserve">. Fall, </w:t>
          </w:r>
          <w:proofErr w:type="gramStart"/>
          <w:r w:rsidRPr="00562FE5">
            <w:rPr>
              <w:rFonts w:ascii="Arial" w:hAnsi="Arial" w:cs="Arial"/>
              <w:sz w:val="28"/>
              <w:szCs w:val="28"/>
            </w:rPr>
            <w:t>Spring</w:t>
          </w:r>
          <w:proofErr w:type="gramEnd"/>
          <w:r w:rsidRPr="00562FE5">
            <w:rPr>
              <w:rFonts w:ascii="Arial" w:hAnsi="Arial" w:cs="Arial"/>
              <w:sz w:val="28"/>
              <w:szCs w:val="28"/>
            </w:rPr>
            <w:t xml:space="preserve">. (ACTS#: ARTA 2103) </w:t>
          </w:r>
        </w:p>
        <w:p w14:paraId="5533CC89" w14:textId="0190DEB3" w:rsidR="00CD7510" w:rsidRPr="00425C1E" w:rsidRDefault="00E00137" w:rsidP="00425C1E">
          <w:pPr>
            <w:pStyle w:val="NormalWeb"/>
            <w:rPr>
              <w:sz w:val="28"/>
              <w:szCs w:val="28"/>
            </w:rPr>
          </w:pPr>
        </w:p>
      </w:sdtContent>
    </w:sdt>
    <w:p w14:paraId="3F3A92E3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4521F69D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29D87" w14:textId="77777777" w:rsidR="00DE16FE" w:rsidRDefault="00DE16FE" w:rsidP="00AF3758">
      <w:pPr>
        <w:spacing w:after="0" w:line="240" w:lineRule="auto"/>
      </w:pPr>
      <w:r>
        <w:separator/>
      </w:r>
    </w:p>
  </w:endnote>
  <w:endnote w:type="continuationSeparator" w:id="0">
    <w:p w14:paraId="61C67C22" w14:textId="77777777" w:rsidR="00DE16FE" w:rsidRDefault="00DE16F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1C65C" w14:textId="77777777"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AB24A" w14:textId="77777777" w:rsidR="00DE16FE" w:rsidRDefault="00DE16FE" w:rsidP="00AF3758">
      <w:pPr>
        <w:spacing w:after="0" w:line="240" w:lineRule="auto"/>
      </w:pPr>
      <w:r>
        <w:separator/>
      </w:r>
    </w:p>
  </w:footnote>
  <w:footnote w:type="continuationSeparator" w:id="0">
    <w:p w14:paraId="10301B84" w14:textId="77777777" w:rsidR="00DE16FE" w:rsidRDefault="00DE16FE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3424D" w14:textId="77777777"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AD2FB4">
      <w:rPr>
        <w:rFonts w:ascii="Arial Narrow" w:hAnsi="Arial Narrow"/>
        <w:sz w:val="16"/>
        <w:szCs w:val="16"/>
      </w:rPr>
      <w:t>7/6/2016</w:t>
    </w:r>
  </w:p>
  <w:p w14:paraId="01B35BA5" w14:textId="77777777"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0B85"/>
    <w:rsid w:val="000232AB"/>
    <w:rsid w:val="00024BA5"/>
    <w:rsid w:val="00040138"/>
    <w:rsid w:val="000627BE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0CDF"/>
    <w:rsid w:val="00362414"/>
    <w:rsid w:val="00374D72"/>
    <w:rsid w:val="00384538"/>
    <w:rsid w:val="0039532B"/>
    <w:rsid w:val="003A05F4"/>
    <w:rsid w:val="003C0ED1"/>
    <w:rsid w:val="003C1EE2"/>
    <w:rsid w:val="003C2A6A"/>
    <w:rsid w:val="00400712"/>
    <w:rsid w:val="004072F1"/>
    <w:rsid w:val="00425C1E"/>
    <w:rsid w:val="00473252"/>
    <w:rsid w:val="00476B89"/>
    <w:rsid w:val="00487771"/>
    <w:rsid w:val="00492F7C"/>
    <w:rsid w:val="004A7706"/>
    <w:rsid w:val="004C59E8"/>
    <w:rsid w:val="004E5007"/>
    <w:rsid w:val="004F3C87"/>
    <w:rsid w:val="00504BCC"/>
    <w:rsid w:val="0051288A"/>
    <w:rsid w:val="00515205"/>
    <w:rsid w:val="00526B81"/>
    <w:rsid w:val="00562FE5"/>
    <w:rsid w:val="00563E52"/>
    <w:rsid w:val="00584C22"/>
    <w:rsid w:val="00592A95"/>
    <w:rsid w:val="005B2E9E"/>
    <w:rsid w:val="005E52C3"/>
    <w:rsid w:val="006179CB"/>
    <w:rsid w:val="00636DB3"/>
    <w:rsid w:val="006657FB"/>
    <w:rsid w:val="00677A48"/>
    <w:rsid w:val="006B52C0"/>
    <w:rsid w:val="006D0246"/>
    <w:rsid w:val="006D39CE"/>
    <w:rsid w:val="006E6117"/>
    <w:rsid w:val="006E6FEC"/>
    <w:rsid w:val="00712045"/>
    <w:rsid w:val="0073025F"/>
    <w:rsid w:val="0073125A"/>
    <w:rsid w:val="00750AF6"/>
    <w:rsid w:val="00764890"/>
    <w:rsid w:val="007A06B9"/>
    <w:rsid w:val="007D27E0"/>
    <w:rsid w:val="0083170D"/>
    <w:rsid w:val="008A795D"/>
    <w:rsid w:val="008C703B"/>
    <w:rsid w:val="008D012F"/>
    <w:rsid w:val="008D35A2"/>
    <w:rsid w:val="008E6C1C"/>
    <w:rsid w:val="008E7A29"/>
    <w:rsid w:val="00920523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B3926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CE3194"/>
    <w:rsid w:val="00CF1090"/>
    <w:rsid w:val="00D0686A"/>
    <w:rsid w:val="00D47D69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B5A02"/>
    <w:rsid w:val="00DE16FE"/>
    <w:rsid w:val="00E00137"/>
    <w:rsid w:val="00E45868"/>
    <w:rsid w:val="00E70F88"/>
    <w:rsid w:val="00EB4FF5"/>
    <w:rsid w:val="00EC2893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  <w:rsid w:val="00FD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CA9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25C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25C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https://youtu.be/yjdL2n4lZm4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urriculum@astate.edu" TargetMode="External"/><Relationship Id="rId9" Type="http://schemas.openxmlformats.org/officeDocument/2006/relationships/hyperlink" Target="mailto:csteele@astate.edu" TargetMode="External"/><Relationship Id="rId10" Type="http://schemas.openxmlformats.org/officeDocument/2006/relationships/hyperlink" Target="http://www.astate.edu/a/registrar/students/bulletins/index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0B60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0B60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71DB3"/>
    <w:rsid w:val="003A2FFE"/>
    <w:rsid w:val="004027ED"/>
    <w:rsid w:val="004068B1"/>
    <w:rsid w:val="00444715"/>
    <w:rsid w:val="004D06E1"/>
    <w:rsid w:val="004D6917"/>
    <w:rsid w:val="004E1A75"/>
    <w:rsid w:val="00587536"/>
    <w:rsid w:val="005D5D2F"/>
    <w:rsid w:val="00623293"/>
    <w:rsid w:val="00636142"/>
    <w:rsid w:val="006C0858"/>
    <w:rsid w:val="00724E33"/>
    <w:rsid w:val="007B0B60"/>
    <w:rsid w:val="007C429E"/>
    <w:rsid w:val="0088172E"/>
    <w:rsid w:val="00947165"/>
    <w:rsid w:val="009C0E11"/>
    <w:rsid w:val="00AC3009"/>
    <w:rsid w:val="00AD5D56"/>
    <w:rsid w:val="00B2559E"/>
    <w:rsid w:val="00B46AFF"/>
    <w:rsid w:val="00BA2926"/>
    <w:rsid w:val="00C16165"/>
    <w:rsid w:val="00C35680"/>
    <w:rsid w:val="00CC4AA8"/>
    <w:rsid w:val="00CD4EF8"/>
    <w:rsid w:val="00FC77D5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0B60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E575492439D579499DE27A0EA42D0DEF">
    <w:name w:val="E575492439D579499DE27A0EA42D0DEF"/>
    <w:rsid w:val="007B0B60"/>
    <w:pPr>
      <w:spacing w:after="0" w:line="240" w:lineRule="auto"/>
    </w:pPr>
    <w:rPr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0B60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E575492439D579499DE27A0EA42D0DEF">
    <w:name w:val="E575492439D579499DE27A0EA42D0DEF"/>
    <w:rsid w:val="007B0B6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Shelley Gipson</cp:lastModifiedBy>
  <cp:revision>2</cp:revision>
  <dcterms:created xsi:type="dcterms:W3CDTF">2017-03-07T19:49:00Z</dcterms:created>
  <dcterms:modified xsi:type="dcterms:W3CDTF">2017-03-07T19:49:00Z</dcterms:modified>
</cp:coreProperties>
</file>