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07F17D3F"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71449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6526A7"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00712133" w:rsidRPr="00D71573">
              <w:rPr>
                <w:rFonts w:ascii="Times New Roman" w:eastAsia="MS Gothic" w:hAnsi="Times New Roman" w:cs="Times New Roman"/>
                <w:b/>
                <w:sz w:val="24"/>
                <w:szCs w:val="24"/>
                <w:highlight w:val="yellow"/>
              </w:rPr>
              <w:t>[</w:t>
            </w:r>
            <w:r w:rsidR="00D71573">
              <w:rPr>
                <w:rFonts w:ascii="Times New Roman" w:eastAsia="MS Gothic" w:hAnsi="Times New Roman" w:cs="Times New Roman"/>
                <w:b/>
                <w:sz w:val="24"/>
                <w:szCs w:val="24"/>
                <w:highlight w:val="yellow"/>
              </w:rPr>
              <w:t xml:space="preserve"> </w:t>
            </w:r>
            <w:r w:rsidR="00712133" w:rsidRPr="00D71573">
              <w:rPr>
                <w:rFonts w:ascii="Times New Roman" w:eastAsia="MS Gothic" w:hAnsi="Times New Roman" w:cs="Times New Roman"/>
                <w:b/>
                <w:sz w:val="24"/>
                <w:szCs w:val="24"/>
                <w:highlight w:val="yellow"/>
              </w:rPr>
              <w:sym w:font="Symbol" w:char="F0D6"/>
            </w:r>
            <w:r w:rsidR="00D71573">
              <w:rPr>
                <w:rFonts w:ascii="Times New Roman" w:eastAsia="MS Gothic" w:hAnsi="Times New Roman" w:cs="Times New Roman"/>
                <w:b/>
                <w:sz w:val="24"/>
                <w:szCs w:val="24"/>
                <w:highlight w:val="yellow"/>
              </w:rPr>
              <w:t xml:space="preserve"> </w:t>
            </w:r>
            <w:r w:rsidRPr="00D71573">
              <w:rPr>
                <w:rFonts w:ascii="Times New Roman" w:eastAsia="MS Gothic" w:hAnsi="Times New Roman" w:cs="Times New Roman"/>
                <w:b/>
                <w:sz w:val="24"/>
                <w:szCs w:val="24"/>
                <w:highlight w:val="yellow"/>
              </w:rPr>
              <w:t>]</w:t>
            </w:r>
            <w:r w:rsidR="00712133" w:rsidRPr="00D71573">
              <w:rPr>
                <w:rFonts w:ascii="Times New Roman" w:eastAsia="MS Gothic" w:hAnsi="Times New Roman" w:cs="Times New Roman"/>
                <w:b/>
                <w:sz w:val="24"/>
                <w:szCs w:val="24"/>
                <w:highlight w:val="yellow"/>
              </w:rPr>
              <w:t xml:space="preserve"> </w:t>
            </w:r>
            <w:r w:rsidRPr="00D71573">
              <w:rPr>
                <w:rFonts w:ascii="Times New Roman" w:hAnsi="Times New Roman" w:cs="Times New Roman"/>
                <w:b/>
                <w:sz w:val="24"/>
                <w:szCs w:val="24"/>
                <w:highlight w:val="yellow"/>
              </w:rPr>
              <w:t>Modified Course</w:t>
            </w:r>
            <w:r w:rsidRPr="00D71573">
              <w:rPr>
                <w:rFonts w:ascii="Times New Roman" w:hAnsi="Times New Roman" w:cs="Times New Roman"/>
                <w:b/>
                <w:sz w:val="24"/>
                <w:szCs w:val="24"/>
              </w:rPr>
              <w:t xml:space="preserve"> </w:t>
            </w:r>
            <w:r w:rsidR="00424133" w:rsidRPr="00D71573">
              <w:rPr>
                <w:rFonts w:ascii="Times New Roman" w:hAnsi="Times New Roman" w:cs="Times New Roman"/>
                <w:b/>
                <w:sz w:val="24"/>
                <w:szCs w:val="24"/>
              </w:rPr>
              <w:t xml:space="preserve"> </w:t>
            </w:r>
            <w:r w:rsidR="00D71573">
              <w:rPr>
                <w:rFonts w:ascii="Times New Roman" w:hAnsi="Times New Roman" w:cs="Times New Roman"/>
                <w:b/>
                <w:sz w:val="24"/>
                <w:szCs w:val="24"/>
              </w:rPr>
              <w:t xml:space="preserve">              </w:t>
            </w:r>
            <w:r w:rsidR="00424133" w:rsidRPr="00D71573">
              <w:rPr>
                <w:rFonts w:ascii="Times New Roman" w:hAnsi="Times New Roman" w:cs="Times New Roman"/>
                <w:b/>
                <w:sz w:val="24"/>
                <w:szCs w:val="24"/>
              </w:rPr>
              <w:t xml:space="preserve"> </w:t>
            </w:r>
            <w:r w:rsidR="00424133" w:rsidRPr="008426D1">
              <w:rPr>
                <w:rFonts w:asciiTheme="majorHAnsi" w:hAnsiTheme="majorHAnsi" w:cs="Arial"/>
                <w:b/>
                <w:sz w:val="20"/>
                <w:szCs w:val="20"/>
              </w:rPr>
              <w:t>(Check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6420481E" w:rsidR="00001C04" w:rsidRPr="008426D1" w:rsidRDefault="003734C4"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14495">
                  <w:rPr>
                    <w:rFonts w:asciiTheme="majorHAnsi" w:hAnsiTheme="majorHAnsi"/>
                    <w:sz w:val="20"/>
                    <w:szCs w:val="20"/>
                  </w:rPr>
                  <w:t xml:space="preserve">Jim Washam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10-21T00:00:00Z">
                  <w:dateFormat w:val="M/d/yyyy"/>
                  <w:lid w:val="en-US"/>
                  <w:storeMappedDataAs w:val="dateTime"/>
                  <w:calendar w:val="gregorian"/>
                </w:date>
              </w:sdtPr>
              <w:sdtEndPr/>
              <w:sdtContent>
                <w:r w:rsidR="00714495">
                  <w:rPr>
                    <w:rFonts w:asciiTheme="majorHAnsi" w:hAnsiTheme="majorHAnsi"/>
                    <w:smallCaps/>
                    <w:sz w:val="20"/>
                    <w:szCs w:val="20"/>
                  </w:rPr>
                  <w:t>10/21/2020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3734C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6149CEC5" w:rsidR="00001C04" w:rsidRPr="008426D1" w:rsidRDefault="003734C4" w:rsidP="005D1B8B">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044638051"/>
                        <w:placeholder>
                          <w:docPart w:val="C784340648C241F0A9891C990C200237"/>
                        </w:placeholder>
                      </w:sdtPr>
                      <w:sdtEndPr/>
                      <w:sdtContent>
                        <w:r w:rsidR="005D1B8B">
                          <w:rPr>
                            <w:rFonts w:asciiTheme="majorHAnsi" w:hAnsiTheme="majorHAnsi"/>
                            <w:sz w:val="20"/>
                            <w:szCs w:val="20"/>
                          </w:rPr>
                          <w:t xml:space="preserve">Patricia Quinn Johnston </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10-26T00:00:00Z">
                  <w:dateFormat w:val="M/d/yyyy"/>
                  <w:lid w:val="en-US"/>
                  <w:storeMappedDataAs w:val="dateTime"/>
                  <w:calendar w:val="gregorian"/>
                </w:date>
              </w:sdtPr>
              <w:sdtEndPr/>
              <w:sdtContent>
                <w:r w:rsidR="005D1B8B">
                  <w:rPr>
                    <w:rFonts w:asciiTheme="majorHAnsi" w:hAnsiTheme="majorHAnsi"/>
                    <w:smallCaps/>
                    <w:sz w:val="20"/>
                    <w:szCs w:val="20"/>
                  </w:rPr>
                  <w:t>10/26/2020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3734C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149F0DF6" w:rsidR="004C4ADF" w:rsidRDefault="003734C4"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0351D8">
                      <w:rPr>
                        <w:rFonts w:asciiTheme="majorHAnsi" w:hAnsiTheme="majorHAnsi"/>
                        <w:sz w:val="20"/>
                        <w:szCs w:val="20"/>
                      </w:rPr>
                      <w:t>Melodie Philhours</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10-28T00:00:00Z">
                  <w:dateFormat w:val="M/d/yyyy"/>
                  <w:lid w:val="en-US"/>
                  <w:storeMappedDataAs w:val="dateTime"/>
                  <w:calendar w:val="gregorian"/>
                </w:date>
              </w:sdtPr>
              <w:sdtEndPr/>
              <w:sdtContent>
                <w:r w:rsidR="000351D8">
                  <w:rPr>
                    <w:rFonts w:asciiTheme="majorHAnsi" w:hAnsiTheme="majorHAnsi"/>
                    <w:smallCaps/>
                    <w:sz w:val="20"/>
                    <w:szCs w:val="20"/>
                  </w:rPr>
                  <w:t>10/28/2020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3734C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F8A3E4" w:rsidR="00D66C39" w:rsidRPr="00B32409" w:rsidRDefault="003734C4" w:rsidP="00575870">
            <w:pPr>
              <w:rPr>
                <w:rFonts w:asciiTheme="majorHAnsi" w:hAnsiTheme="majorHAnsi"/>
                <w:b/>
                <w:bCs/>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r w:rsidR="00B32409">
                      <w:rPr>
                        <w:rFonts w:asciiTheme="majorHAnsi" w:hAnsiTheme="majorHAnsi"/>
                        <w:sz w:val="20"/>
                        <w:szCs w:val="20"/>
                      </w:rPr>
                      <w:t>Mary Elizabeth Spence</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date w:fullDate="2020-10-27T00:00:00Z">
                  <w:dateFormat w:val="M/d/yyyy"/>
                  <w:lid w:val="en-US"/>
                  <w:storeMappedDataAs w:val="dateTime"/>
                  <w:calendar w:val="gregorian"/>
                </w:date>
              </w:sdtPr>
              <w:sdtEndPr/>
              <w:sdtContent>
                <w:r w:rsidR="00B32409">
                  <w:rPr>
                    <w:rFonts w:asciiTheme="majorHAnsi" w:hAnsiTheme="majorHAnsi"/>
                    <w:smallCaps/>
                    <w:sz w:val="20"/>
                    <w:szCs w:val="20"/>
                  </w:rPr>
                  <w:t>10/27/2020</w:t>
                </w:r>
              </w:sdtContent>
            </w:sdt>
            <w:r w:rsidR="00D66C39" w:rsidRPr="008426D1">
              <w:rPr>
                <w:rFonts w:asciiTheme="majorHAnsi" w:hAnsiTheme="majorHAnsi"/>
                <w:sz w:val="20"/>
                <w:szCs w:val="20"/>
              </w:rPr>
              <w:br/>
            </w:r>
            <w:r w:rsidR="00B32409">
              <w:rPr>
                <w:rFonts w:asciiTheme="majorHAnsi" w:hAnsiTheme="majorHAnsi"/>
                <w:b/>
                <w:bCs/>
                <w:sz w:val="20"/>
                <w:szCs w:val="20"/>
              </w:rPr>
              <w:t xml:space="preserve">Office </w:t>
            </w:r>
            <w:r w:rsidR="009B22B2" w:rsidRPr="009B22B2">
              <w:rPr>
                <w:rFonts w:asciiTheme="majorHAnsi" w:hAnsiTheme="majorHAnsi"/>
                <w:b/>
                <w:bCs/>
                <w:sz w:val="20"/>
                <w:szCs w:val="20"/>
              </w:rPr>
              <w:t>of Assessment (new courses only)</w:t>
            </w:r>
          </w:p>
        </w:tc>
        <w:tc>
          <w:tcPr>
            <w:tcW w:w="5451" w:type="dxa"/>
            <w:vAlign w:val="center"/>
          </w:tcPr>
          <w:p w14:paraId="5760621C" w14:textId="77777777" w:rsidR="00D66C39" w:rsidRPr="008426D1" w:rsidRDefault="003734C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1D40E647" w:rsidR="00D66C39" w:rsidRPr="008426D1" w:rsidRDefault="003734C4"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4A0666">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10-28T00:00:00Z">
                  <w:dateFormat w:val="M/d/yyyy"/>
                  <w:lid w:val="en-US"/>
                  <w:storeMappedDataAs w:val="dateTime"/>
                  <w:calendar w:val="gregorian"/>
                </w:date>
              </w:sdtPr>
              <w:sdtEndPr/>
              <w:sdtContent>
                <w:r w:rsidR="004A0666">
                  <w:rPr>
                    <w:rFonts w:asciiTheme="majorHAnsi" w:hAnsiTheme="majorHAnsi"/>
                    <w:smallCaps/>
                    <w:sz w:val="20"/>
                    <w:szCs w:val="20"/>
                  </w:rPr>
                  <w:t>10/28/2020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3734C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3734C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imes New Roman" w:hAnsi="Times New Roman" w:cs="Times New Roman"/>
          <w:sz w:val="24"/>
          <w:szCs w:val="24"/>
        </w:rPr>
        <w:id w:val="-917249301"/>
        <w:placeholder>
          <w:docPart w:val="BCB04572D6A94B54B73D7E0568A29AE4"/>
        </w:placeholder>
      </w:sdtPr>
      <w:sdtEndPr>
        <w:rPr>
          <w:rFonts w:asciiTheme="majorHAnsi" w:hAnsiTheme="majorHAnsi" w:cs="Arial"/>
          <w:sz w:val="20"/>
          <w:szCs w:val="20"/>
        </w:rPr>
      </w:sdtEndPr>
      <w:sdtContent>
        <w:p w14:paraId="76E25B1E" w14:textId="22DDD9A7" w:rsidR="007D371A" w:rsidRPr="008426D1" w:rsidRDefault="00632C13" w:rsidP="007D371A">
          <w:pPr>
            <w:tabs>
              <w:tab w:val="left" w:pos="360"/>
              <w:tab w:val="left" w:pos="720"/>
            </w:tabs>
            <w:spacing w:after="0" w:line="240" w:lineRule="auto"/>
            <w:rPr>
              <w:rFonts w:asciiTheme="majorHAnsi" w:hAnsiTheme="majorHAnsi" w:cs="Arial"/>
              <w:sz w:val="20"/>
              <w:szCs w:val="20"/>
            </w:rPr>
          </w:pPr>
          <w:r w:rsidRPr="00632C13">
            <w:rPr>
              <w:rFonts w:ascii="Times New Roman" w:hAnsi="Times New Roman" w:cs="Times New Roman"/>
              <w:sz w:val="24"/>
              <w:szCs w:val="24"/>
            </w:rPr>
            <w:t xml:space="preserve">Gauri – Shankar Guha   </w:t>
          </w:r>
          <w:hyperlink r:id="rId8" w:history="1">
            <w:r w:rsidRPr="00632C13">
              <w:rPr>
                <w:rStyle w:val="Hyperlink"/>
                <w:rFonts w:ascii="Times New Roman" w:hAnsi="Times New Roman" w:cs="Times New Roman"/>
                <w:sz w:val="24"/>
                <w:szCs w:val="24"/>
              </w:rPr>
              <w:t>gguha@astate.edu</w:t>
            </w:r>
          </w:hyperlink>
          <w:r w:rsidRPr="00632C13">
            <w:rPr>
              <w:rFonts w:ascii="Times New Roman" w:hAnsi="Times New Roman" w:cs="Times New Roman"/>
              <w:sz w:val="24"/>
              <w:szCs w:val="24"/>
            </w:rPr>
            <w:t xml:space="preserve">    (870) 689-8465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p w14:paraId="700EF602" w14:textId="23B41228" w:rsidR="00A865C3" w:rsidRPr="00D71573" w:rsidRDefault="00D71573" w:rsidP="00CB4B5A">
      <w:pPr>
        <w:tabs>
          <w:tab w:val="left" w:pos="360"/>
          <w:tab w:val="left" w:pos="720"/>
        </w:tabs>
        <w:spacing w:after="0" w:line="240" w:lineRule="auto"/>
        <w:rPr>
          <w:rFonts w:ascii="Times New Roman" w:hAnsi="Times New Roman" w:cs="Times New Roman"/>
          <w:sz w:val="24"/>
          <w:szCs w:val="24"/>
          <w:u w:val="single"/>
        </w:rPr>
      </w:pPr>
      <w:r w:rsidRPr="00D71573">
        <w:rPr>
          <w:rFonts w:ascii="Times New Roman" w:hAnsi="Times New Roman" w:cs="Times New Roman"/>
          <w:sz w:val="24"/>
          <w:szCs w:val="24"/>
        </w:rPr>
        <w:tab/>
      </w:r>
      <w:r w:rsidRPr="00D71573">
        <w:rPr>
          <w:rFonts w:ascii="Times New Roman" w:hAnsi="Times New Roman" w:cs="Times New Roman"/>
          <w:sz w:val="24"/>
          <w:szCs w:val="24"/>
          <w:u w:val="single"/>
        </w:rPr>
        <w:t>Fall 2021:  Bulletin Year 2021-22</w:t>
      </w:r>
    </w:p>
    <w:p w14:paraId="207618AE" w14:textId="77777777" w:rsidR="00D71573" w:rsidRDefault="00D7157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52E9F1D7" w14:textId="77777777" w:rsidR="00A865C3" w:rsidRPr="00702E6B" w:rsidRDefault="00A865C3" w:rsidP="00CB4B5A">
            <w:pPr>
              <w:tabs>
                <w:tab w:val="left" w:pos="360"/>
                <w:tab w:val="left" w:pos="720"/>
              </w:tabs>
              <w:rPr>
                <w:rFonts w:ascii="Times New Roman" w:hAnsi="Times New Roman" w:cs="Times New Roman"/>
                <w:b/>
                <w:sz w:val="24"/>
                <w:szCs w:val="24"/>
              </w:rPr>
            </w:pPr>
          </w:p>
          <w:p w14:paraId="373C9D4B" w14:textId="69273C25" w:rsidR="00034A7D"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ECON</w:t>
            </w:r>
          </w:p>
        </w:tc>
        <w:tc>
          <w:tcPr>
            <w:tcW w:w="2051" w:type="pct"/>
          </w:tcPr>
          <w:p w14:paraId="1B02A79C" w14:textId="755F9EB1" w:rsidR="00A865C3" w:rsidRPr="00702E6B" w:rsidRDefault="00A865C3" w:rsidP="00CB4B5A">
            <w:pPr>
              <w:tabs>
                <w:tab w:val="left" w:pos="360"/>
                <w:tab w:val="left" w:pos="720"/>
              </w:tabs>
              <w:rPr>
                <w:rFonts w:ascii="Times New Roman" w:hAnsi="Times New Roman" w:cs="Times New Roman"/>
                <w:b/>
                <w:sz w:val="24"/>
                <w:szCs w:val="24"/>
              </w:rPr>
            </w:pPr>
          </w:p>
          <w:p w14:paraId="2B6B2A47" w14:textId="313E61AB" w:rsidR="00A865C3" w:rsidRPr="00702E6B" w:rsidRDefault="00034A7D" w:rsidP="00034A7D">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N/A</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3A7F3953" w14:textId="77777777" w:rsidR="00A865C3" w:rsidRPr="00702E6B" w:rsidRDefault="00A865C3" w:rsidP="00CB4B5A">
            <w:pPr>
              <w:tabs>
                <w:tab w:val="left" w:pos="360"/>
                <w:tab w:val="left" w:pos="720"/>
              </w:tabs>
              <w:rPr>
                <w:rFonts w:ascii="Times New Roman" w:hAnsi="Times New Roman" w:cs="Times New Roman"/>
                <w:b/>
                <w:sz w:val="24"/>
                <w:szCs w:val="24"/>
              </w:rPr>
            </w:pPr>
          </w:p>
          <w:p w14:paraId="23F01284" w14:textId="4D092B72" w:rsidR="00034A7D"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3113</w:t>
            </w:r>
          </w:p>
        </w:tc>
        <w:tc>
          <w:tcPr>
            <w:tcW w:w="2051" w:type="pct"/>
          </w:tcPr>
          <w:p w14:paraId="5DB5B102" w14:textId="77777777" w:rsidR="00A865C3" w:rsidRPr="00702E6B" w:rsidRDefault="00A865C3" w:rsidP="00CB4B5A">
            <w:pPr>
              <w:tabs>
                <w:tab w:val="left" w:pos="360"/>
                <w:tab w:val="left" w:pos="720"/>
              </w:tabs>
              <w:rPr>
                <w:rFonts w:ascii="Times New Roman" w:hAnsi="Times New Roman" w:cs="Times New Roman"/>
                <w:b/>
                <w:sz w:val="24"/>
                <w:szCs w:val="24"/>
              </w:rPr>
            </w:pPr>
          </w:p>
          <w:p w14:paraId="4C031803" w14:textId="53C07A21" w:rsidR="00034A7D"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N/A</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1A46059" w14:textId="77777777" w:rsidR="00A865C3" w:rsidRPr="00702E6B" w:rsidRDefault="00A865C3" w:rsidP="00CB4B5A">
            <w:pPr>
              <w:tabs>
                <w:tab w:val="left" w:pos="360"/>
                <w:tab w:val="left" w:pos="720"/>
              </w:tabs>
              <w:rPr>
                <w:rFonts w:ascii="Times New Roman" w:hAnsi="Times New Roman" w:cs="Times New Roman"/>
                <w:b/>
                <w:sz w:val="24"/>
                <w:szCs w:val="24"/>
              </w:rPr>
            </w:pPr>
          </w:p>
          <w:p w14:paraId="42C82D49" w14:textId="05723D74" w:rsidR="00034A7D"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DATA ANALYSIS</w:t>
            </w:r>
          </w:p>
        </w:tc>
        <w:tc>
          <w:tcPr>
            <w:tcW w:w="2051" w:type="pct"/>
          </w:tcPr>
          <w:p w14:paraId="11AE789C" w14:textId="77777777" w:rsidR="00A865C3" w:rsidRPr="00702E6B" w:rsidRDefault="00A865C3" w:rsidP="00CB4B5A">
            <w:pPr>
              <w:tabs>
                <w:tab w:val="left" w:pos="360"/>
                <w:tab w:val="left" w:pos="720"/>
              </w:tabs>
              <w:rPr>
                <w:rFonts w:ascii="Times New Roman" w:hAnsi="Times New Roman" w:cs="Times New Roman"/>
                <w:b/>
                <w:sz w:val="24"/>
                <w:szCs w:val="24"/>
              </w:rPr>
            </w:pPr>
          </w:p>
          <w:p w14:paraId="147E32A6" w14:textId="755E33FC" w:rsidR="00034A7D"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b/>
                <w:sz w:val="24"/>
                <w:szCs w:val="24"/>
              </w:rPr>
              <w:t>APPLIED ECONOMETRICS</w:t>
            </w:r>
          </w:p>
        </w:tc>
      </w:tr>
      <w:tr w:rsidR="009F04BB" w14:paraId="1837C00B" w14:textId="77777777" w:rsidTr="00034A7D">
        <w:trPr>
          <w:trHeight w:val="1052"/>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37C7473" w14:textId="77777777" w:rsidR="00702E6B" w:rsidRDefault="00034A7D" w:rsidP="00CB4B5A">
            <w:pPr>
              <w:tabs>
                <w:tab w:val="left" w:pos="360"/>
                <w:tab w:val="left" w:pos="720"/>
              </w:tabs>
              <w:rPr>
                <w:rFonts w:ascii="Times New Roman" w:hAnsi="Times New Roman" w:cs="Times New Roman"/>
                <w:color w:val="000000"/>
                <w:sz w:val="24"/>
                <w:szCs w:val="24"/>
              </w:rPr>
            </w:pPr>
            <w:r w:rsidRPr="00702E6B">
              <w:rPr>
                <w:rFonts w:ascii="Times New Roman" w:hAnsi="Times New Roman" w:cs="Times New Roman"/>
                <w:color w:val="000000"/>
                <w:sz w:val="24"/>
                <w:szCs w:val="24"/>
              </w:rPr>
              <w:t>Computer integrated analysis of descriptive and inferential busi</w:t>
            </w:r>
            <w:r w:rsidRPr="00702E6B">
              <w:rPr>
                <w:rFonts w:ascii="Times New Roman" w:hAnsi="Times New Roman" w:cs="Times New Roman"/>
                <w:color w:val="000000"/>
                <w:sz w:val="24"/>
                <w:szCs w:val="24"/>
              </w:rPr>
              <w:softHyphen/>
              <w:t xml:space="preserve">ness statistics with an emphasis on the application of statistical techniques and interpretation. </w:t>
            </w:r>
          </w:p>
          <w:p w14:paraId="6C345BBD" w14:textId="737826FC" w:rsidR="00A865C3" w:rsidRPr="00702E6B" w:rsidRDefault="00034A7D" w:rsidP="00CB4B5A">
            <w:pPr>
              <w:tabs>
                <w:tab w:val="left" w:pos="360"/>
                <w:tab w:val="left" w:pos="720"/>
              </w:tabs>
              <w:rPr>
                <w:rFonts w:ascii="Times New Roman" w:hAnsi="Times New Roman" w:cs="Times New Roman"/>
                <w:b/>
                <w:sz w:val="24"/>
                <w:szCs w:val="24"/>
              </w:rPr>
            </w:pPr>
            <w:r w:rsidRPr="00702E6B">
              <w:rPr>
                <w:rFonts w:ascii="Times New Roman" w:hAnsi="Times New Roman" w:cs="Times New Roman"/>
                <w:color w:val="000000"/>
                <w:sz w:val="24"/>
                <w:szCs w:val="24"/>
              </w:rPr>
              <w:t>Prerequisite, ECON 2113. Demand.</w:t>
            </w:r>
          </w:p>
        </w:tc>
        <w:tc>
          <w:tcPr>
            <w:tcW w:w="2051" w:type="pct"/>
          </w:tcPr>
          <w:p w14:paraId="34B2906C" w14:textId="61E1BF8D" w:rsidR="00D71573" w:rsidRDefault="00127E94" w:rsidP="00127E94">
            <w:pPr>
              <w:tabs>
                <w:tab w:val="left" w:pos="360"/>
                <w:tab w:val="left" w:pos="720"/>
              </w:tabs>
              <w:rPr>
                <w:rFonts w:ascii="Times New Roman" w:hAnsi="Times New Roman" w:cs="Times New Roman"/>
                <w:sz w:val="24"/>
                <w:szCs w:val="24"/>
              </w:rPr>
            </w:pPr>
            <w:r>
              <w:rPr>
                <w:sz w:val="23"/>
                <w:szCs w:val="23"/>
              </w:rPr>
              <w:t>Survey of techniques used for the modeling and measurement of quantitative relationships among key economic and business variables</w:t>
            </w:r>
            <w:r w:rsidR="00702E6B">
              <w:rPr>
                <w:rFonts w:ascii="Times New Roman" w:hAnsi="Times New Roman" w:cs="Times New Roman"/>
                <w:sz w:val="24"/>
                <w:szCs w:val="24"/>
              </w:rPr>
              <w:t xml:space="preserve">, using </w:t>
            </w:r>
            <w:r w:rsidR="00D71573">
              <w:rPr>
                <w:rFonts w:ascii="Times New Roman" w:hAnsi="Times New Roman" w:cs="Times New Roman"/>
                <w:sz w:val="24"/>
                <w:szCs w:val="24"/>
              </w:rPr>
              <w:t xml:space="preserve">a </w:t>
            </w:r>
            <w:r w:rsidR="00DE25DE">
              <w:rPr>
                <w:rFonts w:ascii="Times New Roman" w:hAnsi="Times New Roman" w:cs="Times New Roman"/>
                <w:sz w:val="24"/>
                <w:szCs w:val="24"/>
              </w:rPr>
              <w:t>current</w:t>
            </w:r>
            <w:r w:rsidR="00D71573">
              <w:rPr>
                <w:rFonts w:ascii="Times New Roman" w:hAnsi="Times New Roman" w:cs="Times New Roman"/>
                <w:sz w:val="24"/>
                <w:szCs w:val="24"/>
              </w:rPr>
              <w:t xml:space="preserve">, platform independent </w:t>
            </w:r>
            <w:r w:rsidR="00702E6B">
              <w:rPr>
                <w:rFonts w:ascii="Times New Roman" w:hAnsi="Times New Roman" w:cs="Times New Roman"/>
                <w:sz w:val="24"/>
                <w:szCs w:val="24"/>
              </w:rPr>
              <w:t>computer</w:t>
            </w:r>
            <w:r w:rsidR="00D71573">
              <w:rPr>
                <w:rFonts w:ascii="Times New Roman" w:hAnsi="Times New Roman" w:cs="Times New Roman"/>
                <w:sz w:val="24"/>
                <w:szCs w:val="24"/>
              </w:rPr>
              <w:t xml:space="preserve"> software package.</w:t>
            </w:r>
          </w:p>
          <w:p w14:paraId="2FB04444" w14:textId="4D740494" w:rsidR="00A865C3" w:rsidRPr="00702E6B" w:rsidRDefault="00D71573" w:rsidP="00D71573">
            <w:pPr>
              <w:tabs>
                <w:tab w:val="left" w:pos="360"/>
                <w:tab w:val="left" w:pos="720"/>
              </w:tabs>
              <w:rPr>
                <w:rFonts w:ascii="Times New Roman" w:hAnsi="Times New Roman" w:cs="Times New Roman"/>
                <w:sz w:val="24"/>
                <w:szCs w:val="24"/>
              </w:rPr>
            </w:pPr>
            <w:r>
              <w:rPr>
                <w:rFonts w:ascii="Times New Roman" w:hAnsi="Times New Roman" w:cs="Times New Roman"/>
                <w:sz w:val="24"/>
                <w:szCs w:val="24"/>
              </w:rPr>
              <w:t xml:space="preserve">Prerequisite: ECON 2113 or </w:t>
            </w:r>
            <w:r w:rsidRPr="00D71573">
              <w:rPr>
                <w:rFonts w:ascii="Times New Roman" w:hAnsi="Times New Roman" w:cs="Times New Roman"/>
                <w:sz w:val="24"/>
                <w:szCs w:val="24"/>
              </w:rPr>
              <w:t>STAT 3233</w:t>
            </w:r>
            <w:r w:rsidR="00702E6B">
              <w:rPr>
                <w:rFonts w:ascii="Times New Roman" w:hAnsi="Times New Roman" w:cs="Times New Roman"/>
                <w:sz w:val="24"/>
                <w:szCs w:val="24"/>
              </w:rPr>
              <w:t xml:space="preserve">. </w:t>
            </w:r>
            <w:r w:rsidR="006F78DC">
              <w:rPr>
                <w:rFonts w:ascii="Times New Roman" w:hAnsi="Times New Roman" w:cs="Times New Roman"/>
                <w:sz w:val="24"/>
                <w:szCs w:val="24"/>
              </w:rPr>
              <w:t>Spring.</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22E1150"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r w:rsidR="00753164">
        <w:rPr>
          <w:rFonts w:asciiTheme="majorHAnsi" w:hAnsiTheme="majorHAnsi" w:cs="Arial"/>
          <w:b/>
          <w:sz w:val="20"/>
          <w:szCs w:val="20"/>
        </w:rPr>
        <w:t xml:space="preserve"> Yes</w:t>
      </w:r>
    </w:p>
    <w:p w14:paraId="1770B6B2" w14:textId="75C6441B" w:rsidR="00C002F9"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22FA569" w14:textId="77777777" w:rsidR="00DE25DE" w:rsidRPr="008426D1" w:rsidRDefault="00DE25DE" w:rsidP="00C002F9">
      <w:pPr>
        <w:tabs>
          <w:tab w:val="left" w:pos="360"/>
          <w:tab w:val="left" w:pos="720"/>
        </w:tabs>
        <w:spacing w:after="0" w:line="240" w:lineRule="auto"/>
        <w:rPr>
          <w:rFonts w:asciiTheme="majorHAnsi" w:hAnsiTheme="majorHAnsi" w:cs="Arial"/>
          <w:sz w:val="20"/>
          <w:szCs w:val="20"/>
        </w:rPr>
      </w:pPr>
    </w:p>
    <w:p w14:paraId="5A1D75F9" w14:textId="0EF38CC8" w:rsidR="00391206" w:rsidRPr="008426D1" w:rsidRDefault="003734C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DE25DE" w:rsidRPr="00DE25DE">
        <w:rPr>
          <w:rFonts w:asciiTheme="majorHAnsi" w:hAnsiTheme="majorHAnsi" w:cs="Arial"/>
          <w:bCs/>
          <w:sz w:val="20"/>
          <w:szCs w:val="20"/>
          <w:u w:val="single"/>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23F0E640" w:rsidR="00A966C5" w:rsidRPr="008426D1" w:rsidRDefault="003734C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D71573">
            <w:rPr>
              <w:rFonts w:ascii="Times New Roman" w:hAnsi="Times New Roman" w:cs="Times New Roman"/>
              <w:sz w:val="24"/>
              <w:szCs w:val="24"/>
            </w:rPr>
            <w:t xml:space="preserve">ECON 2113 or </w:t>
          </w:r>
          <w:r w:rsidR="00D71573" w:rsidRPr="00D71573">
            <w:rPr>
              <w:rFonts w:ascii="Times New Roman" w:hAnsi="Times New Roman" w:cs="Times New Roman"/>
              <w:sz w:val="24"/>
              <w:szCs w:val="24"/>
            </w:rPr>
            <w:t>STAT 3233</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51BF4A35" w:rsidR="00C002F9" w:rsidRPr="00A71F37" w:rsidRDefault="003734C4" w:rsidP="00391206">
      <w:pPr>
        <w:pStyle w:val="ListParagraph"/>
        <w:tabs>
          <w:tab w:val="left" w:pos="360"/>
          <w:tab w:val="left" w:pos="720"/>
        </w:tabs>
        <w:spacing w:after="0" w:line="240" w:lineRule="auto"/>
        <w:ind w:left="2160"/>
        <w:rPr>
          <w:rFonts w:ascii="Times New Roman" w:hAnsi="Times New Roman" w:cs="Times New Roman"/>
          <w:sz w:val="24"/>
          <w:szCs w:val="24"/>
        </w:rPr>
      </w:pPr>
      <w:sdt>
        <w:sdtPr>
          <w:rPr>
            <w:rFonts w:ascii="Times New Roman" w:hAnsi="Times New Roman" w:cs="Times New Roman"/>
            <w:sz w:val="24"/>
            <w:szCs w:val="24"/>
          </w:rPr>
          <w:id w:val="2036926559"/>
          <w:placeholder>
            <w:docPart w:val="F3B43FFC27F040D0B9125A3E524B708A"/>
          </w:placeholder>
        </w:sdtPr>
        <w:sdtEndPr/>
        <w:sdtContent>
          <w:r w:rsidR="00D71573" w:rsidRPr="00A71F37">
            <w:rPr>
              <w:rFonts w:ascii="Times New Roman" w:hAnsi="Times New Roman" w:cs="Times New Roman"/>
              <w:sz w:val="24"/>
              <w:szCs w:val="24"/>
            </w:rPr>
            <w:t>This course requires prior training in basic statistics</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3734C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61892C56" w:rsidR="00C002F9" w:rsidRPr="008426D1" w:rsidRDefault="007825D8" w:rsidP="00C002F9">
      <w:pPr>
        <w:tabs>
          <w:tab w:val="left" w:pos="360"/>
          <w:tab w:val="left" w:pos="720"/>
        </w:tabs>
        <w:spacing w:after="0"/>
        <w:rPr>
          <w:rFonts w:asciiTheme="majorHAnsi" w:hAnsiTheme="majorHAnsi"/>
          <w:sz w:val="20"/>
          <w:szCs w:val="20"/>
        </w:rPr>
      </w:pPr>
      <w:r>
        <w:rPr>
          <w:rFonts w:asciiTheme="majorHAnsi" w:hAnsiTheme="majorHAnsi"/>
          <w:sz w:val="20"/>
          <w:szCs w:val="20"/>
        </w:rPr>
        <w:t xml:space="preserve"> </w:t>
      </w:r>
    </w:p>
    <w:p w14:paraId="4190B36C" w14:textId="6F0F6746" w:rsidR="00C44C5E" w:rsidRPr="007825D8"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000000" w:themeColor="text1"/>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commentRangeStart w:id="0"/>
      <w:commentRangeStart w:id="1"/>
      <w:r w:rsidR="00C44C5E">
        <w:rPr>
          <w:rFonts w:asciiTheme="majorHAnsi" w:hAnsiTheme="majorHAnsi" w:cs="Arial"/>
          <w:b/>
          <w:sz w:val="20"/>
          <w:szCs w:val="20"/>
        </w:rPr>
        <w:t>Yes/No]</w:t>
      </w:r>
      <w:commentRangeEnd w:id="0"/>
      <w:r w:rsidR="00B908D1">
        <w:rPr>
          <w:rStyle w:val="CommentReference"/>
        </w:rPr>
        <w:commentReference w:id="0"/>
      </w:r>
      <w:commentRangeEnd w:id="1"/>
      <w:r w:rsidR="00B0559E">
        <w:rPr>
          <w:rStyle w:val="CommentReference"/>
        </w:rPr>
        <w:commentReference w:id="1"/>
      </w:r>
      <w:r w:rsidR="007825D8">
        <w:rPr>
          <w:rFonts w:asciiTheme="majorHAnsi" w:hAnsiTheme="majorHAnsi" w:cs="Arial"/>
          <w:b/>
          <w:sz w:val="20"/>
          <w:szCs w:val="20"/>
        </w:rPr>
        <w:t xml:space="preserve">   </w:t>
      </w:r>
      <w:r w:rsidR="00006058">
        <w:rPr>
          <w:rFonts w:ascii="Times New Roman" w:hAnsi="Times New Roman" w:cs="Times New Roman"/>
          <w:b/>
          <w:sz w:val="24"/>
          <w:szCs w:val="24"/>
          <w:u w:val="single"/>
        </w:rPr>
        <w:t>YES</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rPr>
          <w:rFonts w:ascii="Times New Roman" w:hAnsi="Times New Roman" w:cs="Times New Roman"/>
          <w:sz w:val="24"/>
          <w:szCs w:val="24"/>
          <w:u w:val="single"/>
        </w:rPr>
      </w:sdtEndPr>
      <w:sdtContent>
        <w:p w14:paraId="7D6B904E" w14:textId="2D4CEB89" w:rsidR="00C002F9" w:rsidRPr="007825D8" w:rsidRDefault="00006058" w:rsidP="00C002F9">
          <w:pPr>
            <w:tabs>
              <w:tab w:val="left" w:pos="360"/>
              <w:tab w:val="left" w:pos="7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Spring</w:t>
          </w:r>
        </w:p>
      </w:sdtContent>
    </w:sdt>
    <w:p w14:paraId="228C04E3" w14:textId="60B98CAC" w:rsidR="00C002F9" w:rsidRDefault="00C002F9" w:rsidP="00C002F9">
      <w:pPr>
        <w:tabs>
          <w:tab w:val="left" w:pos="360"/>
          <w:tab w:val="left" w:pos="720"/>
        </w:tabs>
        <w:spacing w:after="0" w:line="240" w:lineRule="auto"/>
        <w:rPr>
          <w:rFonts w:asciiTheme="majorHAnsi" w:hAnsiTheme="majorHAnsi" w:cs="Arial"/>
          <w:sz w:val="20"/>
          <w:szCs w:val="20"/>
        </w:rPr>
      </w:pPr>
    </w:p>
    <w:p w14:paraId="501284D3" w14:textId="6BAA774D"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commentRangeStart w:id="2"/>
      <w:commentRangeStart w:id="3"/>
      <w:r w:rsidR="00C44C5E" w:rsidRPr="00C44C5E">
        <w:rPr>
          <w:rFonts w:asciiTheme="majorHAnsi" w:hAnsiTheme="majorHAnsi" w:cs="Arial"/>
          <w:b/>
          <w:sz w:val="20"/>
          <w:szCs w:val="20"/>
        </w:rPr>
        <w:t>Yes/No]</w:t>
      </w:r>
      <w:commentRangeEnd w:id="2"/>
      <w:r w:rsidR="00B908D1">
        <w:rPr>
          <w:rStyle w:val="CommentReference"/>
        </w:rPr>
        <w:commentReference w:id="2"/>
      </w:r>
      <w:commentRangeEnd w:id="3"/>
      <w:r w:rsidR="00B0559E">
        <w:rPr>
          <w:rStyle w:val="CommentReference"/>
        </w:rPr>
        <w:commentReference w:id="3"/>
      </w:r>
      <w:r w:rsidR="00B0559E">
        <w:rPr>
          <w:rFonts w:asciiTheme="majorHAnsi" w:hAnsiTheme="majorHAnsi" w:cs="Arial"/>
          <w:b/>
          <w:sz w:val="20"/>
          <w:szCs w:val="20"/>
        </w:rPr>
        <w:t xml:space="preserve">   </w:t>
      </w:r>
      <w:r w:rsidR="00B0559E" w:rsidRPr="00B0559E">
        <w:rPr>
          <w:rFonts w:ascii="Times New Roman" w:hAnsi="Times New Roman" w:cs="Times New Roman"/>
          <w:b/>
          <w:sz w:val="24"/>
          <w:szCs w:val="24"/>
          <w:u w:val="single"/>
        </w:rPr>
        <w:t>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7AA3A3F1" w14:textId="1AE1E9D3" w:rsidR="00AF68E8" w:rsidRPr="00964258" w:rsidRDefault="00964258" w:rsidP="00AF68E8">
      <w:pPr>
        <w:tabs>
          <w:tab w:val="left" w:pos="360"/>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06568168"/>
        </w:sdtPr>
        <w:sdtEndPr>
          <w:rPr>
            <w:u w:val="single"/>
          </w:rPr>
        </w:sdtEndPr>
        <w:sdtContent>
          <w:r w:rsidRPr="00964258">
            <w:rPr>
              <w:rFonts w:ascii="Times New Roman" w:hAnsi="Times New Roman" w:cs="Times New Roman"/>
              <w:sz w:val="24"/>
              <w:szCs w:val="24"/>
              <w:u w:val="single"/>
            </w:rPr>
            <w:t>Lecture</w:t>
          </w:r>
        </w:sdtContent>
      </w:sdt>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13B36BE"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commentRangeStart w:id="4"/>
      <w:commentRangeStart w:id="5"/>
      <w:r w:rsidR="00C44C5E" w:rsidRPr="00C44C5E">
        <w:rPr>
          <w:rFonts w:asciiTheme="majorHAnsi" w:hAnsiTheme="majorHAnsi" w:cs="Arial"/>
          <w:b/>
          <w:sz w:val="20"/>
          <w:szCs w:val="20"/>
        </w:rPr>
        <w:t>Yes/No]</w:t>
      </w:r>
      <w:commentRangeEnd w:id="4"/>
      <w:r w:rsidR="00B908D1">
        <w:rPr>
          <w:rStyle w:val="CommentReference"/>
        </w:rPr>
        <w:commentReference w:id="4"/>
      </w:r>
      <w:commentRangeEnd w:id="5"/>
      <w:r w:rsidR="00B0559E">
        <w:rPr>
          <w:rStyle w:val="CommentReference"/>
        </w:rPr>
        <w:commentReference w:id="5"/>
      </w:r>
      <w:r w:rsidR="00B0559E">
        <w:rPr>
          <w:rFonts w:asciiTheme="majorHAnsi" w:hAnsiTheme="majorHAnsi" w:cs="Arial"/>
          <w:b/>
          <w:sz w:val="20"/>
          <w:szCs w:val="20"/>
        </w:rPr>
        <w:t xml:space="preserve">   </w:t>
      </w:r>
      <w:r w:rsidR="00B0559E" w:rsidRPr="00B0559E">
        <w:rPr>
          <w:rFonts w:ascii="Times New Roman" w:hAnsi="Times New Roman" w:cs="Times New Roman"/>
          <w:b/>
          <w:sz w:val="24"/>
          <w:szCs w:val="24"/>
          <w:u w:val="single"/>
        </w:rPr>
        <w:t>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p w14:paraId="699795D8" w14:textId="79F8535C" w:rsidR="001E288B" w:rsidRPr="00964258" w:rsidRDefault="00964258" w:rsidP="001E288B">
      <w:pPr>
        <w:tabs>
          <w:tab w:val="left" w:pos="360"/>
          <w:tab w:val="left" w:pos="720"/>
        </w:tabs>
        <w:spacing w:after="0" w:line="240" w:lineRule="auto"/>
        <w:rPr>
          <w:rFonts w:ascii="Times New Roman" w:hAnsi="Times New Roman" w:cs="Times New Roman"/>
          <w:sz w:val="24"/>
          <w:szCs w:val="24"/>
          <w:u w:val="single"/>
        </w:rPr>
      </w:pPr>
      <w:r>
        <w:rPr>
          <w:rFonts w:asciiTheme="majorHAnsi" w:hAnsiTheme="majorHAnsi" w:cs="Arial"/>
          <w:sz w:val="20"/>
          <w:szCs w:val="20"/>
        </w:rPr>
        <w:tab/>
      </w:r>
      <w:sdt>
        <w:sdtPr>
          <w:rPr>
            <w:rFonts w:asciiTheme="majorHAnsi" w:hAnsiTheme="majorHAnsi" w:cs="Arial"/>
            <w:sz w:val="20"/>
            <w:szCs w:val="20"/>
            <w:u w:val="single"/>
          </w:rPr>
          <w:id w:val="639774960"/>
        </w:sdtPr>
        <w:sdtEndPr>
          <w:rPr>
            <w:rFonts w:ascii="Times New Roman" w:hAnsi="Times New Roman" w:cs="Times New Roman"/>
            <w:sz w:val="24"/>
            <w:szCs w:val="24"/>
          </w:rPr>
        </w:sdtEndPr>
        <w:sdtContent>
          <w:r w:rsidRPr="00964258">
            <w:rPr>
              <w:rFonts w:ascii="Times New Roman" w:hAnsi="Times New Roman" w:cs="Times New Roman"/>
              <w:sz w:val="24"/>
              <w:szCs w:val="24"/>
              <w:u w:val="single"/>
            </w:rPr>
            <w:t>Standard Letter</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D6133A6"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64258">
        <w:rPr>
          <w:rFonts w:asciiTheme="majorHAnsi" w:hAnsiTheme="majorHAnsi" w:cs="Arial"/>
          <w:sz w:val="20"/>
          <w:szCs w:val="20"/>
        </w:rPr>
        <w:tab/>
      </w:r>
      <w:r w:rsidR="00964258" w:rsidRPr="00964258">
        <w:rPr>
          <w:rFonts w:asciiTheme="majorHAnsi" w:hAnsiTheme="majorHAnsi" w:cs="Arial"/>
          <w:sz w:val="24"/>
          <w:szCs w:val="24"/>
          <w:u w:val="single"/>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6270CD9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64258">
        <w:rPr>
          <w:rFonts w:asciiTheme="majorHAnsi" w:hAnsiTheme="majorHAnsi" w:cs="Arial"/>
          <w:sz w:val="20"/>
          <w:szCs w:val="20"/>
        </w:rPr>
        <w:tab/>
      </w:r>
      <w:r w:rsidR="00964258">
        <w:rPr>
          <w:rFonts w:asciiTheme="majorHAnsi" w:hAnsiTheme="majorHAnsi" w:cs="Arial"/>
          <w:sz w:val="20"/>
          <w:szCs w:val="20"/>
        </w:rPr>
        <w:tab/>
      </w:r>
      <w:r w:rsidR="00964258">
        <w:rPr>
          <w:rFonts w:asciiTheme="majorHAnsi" w:hAnsiTheme="majorHAnsi" w:cs="Arial"/>
          <w:sz w:val="20"/>
          <w:szCs w:val="20"/>
        </w:rPr>
        <w:tab/>
      </w:r>
      <w:r w:rsidR="00964258">
        <w:rPr>
          <w:rFonts w:asciiTheme="majorHAnsi" w:hAnsiTheme="majorHAnsi" w:cs="Arial"/>
          <w:sz w:val="20"/>
          <w:szCs w:val="20"/>
        </w:rPr>
        <w:tab/>
      </w:r>
      <w:r w:rsidR="00964258" w:rsidRPr="00964258">
        <w:rPr>
          <w:rFonts w:asciiTheme="majorHAnsi" w:hAnsiTheme="majorHAnsi" w:cs="Arial"/>
          <w:sz w:val="24"/>
          <w:szCs w:val="24"/>
          <w:u w:val="single"/>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1F7C5698" w14:textId="6A652271" w:rsidR="004167AB" w:rsidRPr="00387582" w:rsidRDefault="00F760B1" w:rsidP="00387582">
      <w:pPr>
        <w:pStyle w:val="ListParagraph"/>
        <w:spacing w:after="0" w:line="240" w:lineRule="auto"/>
        <w:ind w:left="360"/>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r w:rsidR="00387582">
        <w:rPr>
          <w:rFonts w:asciiTheme="majorHAnsi" w:hAnsiTheme="majorHAnsi" w:cs="Arial"/>
          <w:sz w:val="20"/>
          <w:szCs w:val="20"/>
        </w:rPr>
        <w:t xml:space="preserve">   </w:t>
      </w:r>
      <w:sdt>
        <w:sdtPr>
          <w:id w:val="-1687442857"/>
        </w:sdtPr>
        <w:sdtEndPr/>
        <w:sdtContent>
          <w:r w:rsidR="00964258" w:rsidRPr="00387582">
            <w:rPr>
              <w:rFonts w:asciiTheme="majorHAnsi" w:hAnsiTheme="majorHAnsi" w:cs="Arial"/>
              <w:sz w:val="24"/>
              <w:szCs w:val="24"/>
              <w:u w:val="single"/>
            </w:rPr>
            <w:t>N/A</w:t>
          </w:r>
        </w:sdtContent>
      </w:sdt>
    </w:p>
    <w:p w14:paraId="68404B02" w14:textId="3004424E" w:rsidR="0049675B" w:rsidRPr="00387582" w:rsidRDefault="00F760B1" w:rsidP="00387582">
      <w:pPr>
        <w:pStyle w:val="ListParagraph"/>
        <w:spacing w:after="0" w:line="240" w:lineRule="auto"/>
        <w:ind w:left="360"/>
        <w:rPr>
          <w:rFonts w:asciiTheme="majorHAnsi" w:hAnsiTheme="majorHAnsi" w:cs="Arial"/>
          <w:sz w:val="20"/>
          <w:szCs w:val="20"/>
        </w:rPr>
      </w:pPr>
      <w:r>
        <w:rPr>
          <w:rFonts w:asciiTheme="majorHAnsi" w:hAnsiTheme="majorHAnsi" w:cs="Arial"/>
          <w:b/>
          <w:sz w:val="20"/>
          <w:szCs w:val="20"/>
        </w:rPr>
        <w:t xml:space="preserve">b. </w:t>
      </w:r>
      <w:r w:rsidR="004167AB">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r w:rsidR="00387582">
        <w:rPr>
          <w:rFonts w:asciiTheme="majorHAnsi" w:hAnsiTheme="majorHAnsi" w:cs="Arial"/>
          <w:sz w:val="20"/>
          <w:szCs w:val="20"/>
        </w:rPr>
        <w:t xml:space="preserve">   </w:t>
      </w:r>
      <w:sdt>
        <w:sdtPr>
          <w:id w:val="348446941"/>
        </w:sdtPr>
        <w:sdtEndPr/>
        <w:sdtContent>
          <w:r w:rsidR="00964258" w:rsidRPr="00387582">
            <w:rPr>
              <w:rFonts w:cs="Arial"/>
              <w:sz w:val="24"/>
              <w:szCs w:val="24"/>
              <w:u w:val="single"/>
            </w:rPr>
            <w:t>N/A</w:t>
          </w:r>
        </w:sdtContent>
      </w:sdt>
    </w:p>
    <w:p w14:paraId="472A0C14" w14:textId="77777777" w:rsidR="004167AB" w:rsidRPr="008E5A15" w:rsidRDefault="004167AB" w:rsidP="008E5A15">
      <w:pPr>
        <w:tabs>
          <w:tab w:val="left" w:pos="360"/>
          <w:tab w:val="left" w:pos="720"/>
        </w:tabs>
        <w:spacing w:after="0" w:line="240" w:lineRule="auto"/>
        <w:rPr>
          <w:rFonts w:asciiTheme="majorHAnsi" w:hAnsiTheme="majorHAnsi" w:cs="Arial"/>
          <w:sz w:val="20"/>
          <w:szCs w:val="20"/>
        </w:rPr>
      </w:pPr>
    </w:p>
    <w:p w14:paraId="2C191E50" w14:textId="6F2C9725"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774E628" w:rsidR="002172AB" w:rsidRPr="008426D1" w:rsidRDefault="00F80644" w:rsidP="00387582">
      <w:pPr>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64258" w:rsidRPr="00964258">
            <w:rPr>
              <w:rFonts w:asciiTheme="majorHAnsi" w:hAnsiTheme="majorHAnsi" w:cs="Arial"/>
              <w:sz w:val="24"/>
              <w:szCs w:val="24"/>
              <w:u w:val="single"/>
            </w:rPr>
            <w:t>NO</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DB87224"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64258">
        <w:rPr>
          <w:rFonts w:asciiTheme="majorHAnsi" w:hAnsiTheme="majorHAnsi" w:cs="Arial"/>
          <w:sz w:val="20"/>
          <w:szCs w:val="20"/>
        </w:rPr>
        <w:tab/>
      </w:r>
      <w:r w:rsidR="00964258">
        <w:rPr>
          <w:rFonts w:asciiTheme="majorHAnsi" w:hAnsiTheme="majorHAnsi" w:cs="Arial"/>
          <w:sz w:val="20"/>
          <w:szCs w:val="20"/>
        </w:rPr>
        <w:tab/>
      </w:r>
      <w:r w:rsidR="00964258">
        <w:rPr>
          <w:rFonts w:asciiTheme="majorHAnsi" w:hAnsiTheme="majorHAnsi" w:cs="Arial"/>
          <w:sz w:val="24"/>
          <w:szCs w:val="24"/>
          <w:u w:val="single"/>
        </w:rPr>
        <w:t>YES</w:t>
      </w:r>
    </w:p>
    <w:p w14:paraId="360B07C9" w14:textId="35437232" w:rsidR="00ED5E7F" w:rsidRPr="00387582" w:rsidRDefault="00ED5E7F" w:rsidP="00387582">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r w:rsidR="00387582">
        <w:rPr>
          <w:rFonts w:asciiTheme="majorHAnsi" w:hAnsiTheme="majorHAnsi" w:cs="Arial"/>
          <w:sz w:val="20"/>
          <w:szCs w:val="20"/>
        </w:rPr>
        <w:tab/>
      </w:r>
      <w:r w:rsidR="00387582">
        <w:rPr>
          <w:rFonts w:asciiTheme="majorHAnsi" w:hAnsiTheme="majorHAnsi" w:cs="Arial"/>
          <w:sz w:val="20"/>
          <w:szCs w:val="20"/>
        </w:rPr>
        <w:tab/>
      </w:r>
      <w:r w:rsidR="00387582">
        <w:rPr>
          <w:rFonts w:asciiTheme="majorHAnsi" w:hAnsiTheme="majorHAnsi" w:cs="Arial"/>
          <w:sz w:val="20"/>
          <w:szCs w:val="20"/>
        </w:rPr>
        <w:tab/>
      </w:r>
      <w:sdt>
        <w:sdtPr>
          <w:rPr>
            <w:rFonts w:asciiTheme="majorHAnsi" w:hAnsiTheme="majorHAnsi" w:cs="Arial"/>
            <w:sz w:val="24"/>
            <w:szCs w:val="24"/>
            <w:u w:val="single"/>
          </w:rPr>
          <w:id w:val="-918560552"/>
        </w:sdtPr>
        <w:sdtEndPr/>
        <w:sdtContent>
          <w:r w:rsidR="00964258" w:rsidRPr="00964258">
            <w:rPr>
              <w:rFonts w:asciiTheme="majorHAnsi" w:hAnsiTheme="majorHAnsi" w:cs="Arial"/>
              <w:sz w:val="24"/>
              <w:szCs w:val="24"/>
              <w:u w:val="single"/>
            </w:rPr>
            <w:t>ECON 3113 Data Analysis</w:t>
          </w:r>
        </w:sdtContent>
      </w:sdt>
    </w:p>
    <w:p w14:paraId="40EE9EF2" w14:textId="77777777" w:rsidR="00802638" w:rsidRPr="00387582" w:rsidRDefault="00802638" w:rsidP="008E5A15">
      <w:pPr>
        <w:spacing w:after="0" w:line="240" w:lineRule="auto"/>
        <w:rPr>
          <w:rFonts w:asciiTheme="majorHAnsi" w:hAnsiTheme="majorHAnsi" w:cs="Arial"/>
          <w:b/>
          <w:sz w:val="24"/>
          <w:szCs w:val="24"/>
        </w:rPr>
      </w:pPr>
    </w:p>
    <w:p w14:paraId="2239C427" w14:textId="4622D267" w:rsidR="00A966C5" w:rsidRPr="008426D1" w:rsidRDefault="00A966C5" w:rsidP="00387582">
      <w:pPr>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32C38571" w:rsidR="00A966C5" w:rsidRPr="00387582" w:rsidRDefault="00127E94" w:rsidP="00A966C5">
      <w:pPr>
        <w:tabs>
          <w:tab w:val="left" w:pos="360"/>
          <w:tab w:val="left" w:pos="720"/>
        </w:tabs>
        <w:spacing w:after="0" w:line="240" w:lineRule="auto"/>
        <w:jc w:val="center"/>
        <w:rPr>
          <w:rFonts w:asciiTheme="majorHAnsi" w:hAnsiTheme="majorHAnsi" w:cs="Arial"/>
          <w:b/>
          <w:sz w:val="24"/>
          <w:szCs w:val="24"/>
        </w:rPr>
      </w:pPr>
      <w:r>
        <w:rPr>
          <w:rFonts w:asciiTheme="majorHAnsi" w:hAnsiTheme="majorHAnsi" w:cs="Arial"/>
          <w:b/>
          <w:noProof/>
          <w:sz w:val="24"/>
          <w:szCs w:val="24"/>
        </w:rPr>
        <mc:AlternateContent>
          <mc:Choice Requires="wpi">
            <w:drawing>
              <wp:anchor distT="0" distB="0" distL="114300" distR="114300" simplePos="0" relativeHeight="251660288" behindDoc="0" locked="0" layoutInCell="1" allowOverlap="1" wp14:anchorId="11E2FE52" wp14:editId="2171960D">
                <wp:simplePos x="0" y="0"/>
                <wp:positionH relativeFrom="column">
                  <wp:posOffset>2813954</wp:posOffset>
                </wp:positionH>
                <wp:positionV relativeFrom="paragraph">
                  <wp:posOffset>21932</wp:posOffset>
                </wp:positionV>
                <wp:extent cx="360" cy="360"/>
                <wp:effectExtent l="50800" t="38100" r="38100" b="38100"/>
                <wp:wrapNone/>
                <wp:docPr id="2" name="Ink 2"/>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4827D18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220.85pt;margin-top:1.0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">
                <v:imagedata r:id="rId12" o:title=""/>
              </v:shape>
            </w:pict>
          </mc:Fallback>
        </mc:AlternateContent>
      </w: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76198600" w14:textId="6FAC1432" w:rsidR="00A966C5" w:rsidRPr="00C44C5E" w:rsidRDefault="00127E94" w:rsidP="00C44C5E">
      <w:pPr>
        <w:tabs>
          <w:tab w:val="left" w:pos="360"/>
          <w:tab w:val="left" w:pos="720"/>
        </w:tabs>
        <w:spacing w:after="0"/>
        <w:rPr>
          <w:rFonts w:asciiTheme="majorHAnsi" w:hAnsiTheme="majorHAnsi" w:cs="Arial"/>
          <w:sz w:val="20"/>
          <w:szCs w:val="20"/>
        </w:rPr>
      </w:pPr>
      <w:r>
        <w:rPr>
          <w:rFonts w:asciiTheme="majorHAnsi" w:hAnsiTheme="majorHAnsi" w:cs="Arial"/>
          <w:noProof/>
          <w:sz w:val="20"/>
          <w:szCs w:val="20"/>
        </w:rPr>
        <mc:AlternateContent>
          <mc:Choice Requires="wpi">
            <w:drawing>
              <wp:anchor distT="0" distB="0" distL="114300" distR="114300" simplePos="0" relativeHeight="251659264" behindDoc="0" locked="0" layoutInCell="1" allowOverlap="1" wp14:anchorId="378FBE8C" wp14:editId="4C9AE7B2">
                <wp:simplePos x="0" y="0"/>
                <wp:positionH relativeFrom="column">
                  <wp:posOffset>5718074</wp:posOffset>
                </wp:positionH>
                <wp:positionV relativeFrom="paragraph">
                  <wp:posOffset>1268785</wp:posOffset>
                </wp:positionV>
                <wp:extent cx="360" cy="360"/>
                <wp:effectExtent l="38100" t="38100" r="38100" b="38100"/>
                <wp:wrapNone/>
                <wp:docPr id="1" name="Ink 1"/>
                <wp:cNvGraphicFramePr/>
                <a:graphic xmlns:a="http://schemas.openxmlformats.org/drawingml/2006/main">
                  <a:graphicData uri="http://schemas.microsoft.com/office/word/2010/wordprocessingInk">
                    <w14:contentPart bwMode="auto" r:id="rId13">
                      <w14:nvContentPartPr>
                        <w14:cNvContentPartPr/>
                      </w14:nvContentPartPr>
                      <w14:xfrm>
                        <a:off x="0" y="0"/>
                        <a:ext cx="360" cy="360"/>
                      </w14:xfrm>
                    </w14:contentPart>
                  </a:graphicData>
                </a:graphic>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7CA2886" id="Ink 1" o:spid="_x0000_s1026" type="#_x0000_t75" style="position:absolute;margin-left:449.55pt;margin-top:99.2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">
                <v:imagedata r:id="rId12" o:title=""/>
              </v:shape>
            </w:pict>
          </mc:Fallback>
        </mc:AlternateContent>
      </w:r>
      <w:r w:rsidR="00A966C5" w:rsidRPr="00C44C5E">
        <w:rPr>
          <w:rFonts w:asciiTheme="majorHAnsi" w:hAnsiTheme="majorHAnsi" w:cs="Arial"/>
          <w:sz w:val="20"/>
          <w:szCs w:val="20"/>
        </w:rPr>
        <w:t>(The course outline should be topical by weeks and should be sufficient in detail to allow for judgment of the content of the course.)</w:t>
      </w:r>
    </w:p>
    <w:tbl>
      <w:tblPr>
        <w:tblStyle w:val="TableGrid"/>
        <w:tblW w:w="0" w:type="auto"/>
        <w:jc w:val="center"/>
        <w:tblLook w:val="04A0" w:firstRow="1" w:lastRow="0" w:firstColumn="1" w:lastColumn="0" w:noHBand="0" w:noVBand="1"/>
      </w:tblPr>
      <w:tblGrid>
        <w:gridCol w:w="1345"/>
        <w:gridCol w:w="4500"/>
      </w:tblGrid>
      <w:tr w:rsidR="008E5A15" w14:paraId="709E809D" w14:textId="77777777" w:rsidTr="004F1D7B">
        <w:trPr>
          <w:jc w:val="center"/>
        </w:trPr>
        <w:tc>
          <w:tcPr>
            <w:tcW w:w="1345" w:type="dxa"/>
            <w:vAlign w:val="center"/>
          </w:tcPr>
          <w:p w14:paraId="30102F26" w14:textId="77777777" w:rsidR="008E5A15" w:rsidRPr="00587AF1" w:rsidRDefault="008E5A15" w:rsidP="004F1D7B">
            <w:pPr>
              <w:jc w:val="center"/>
              <w:rPr>
                <w:b/>
                <w:sz w:val="24"/>
                <w:szCs w:val="24"/>
              </w:rPr>
            </w:pPr>
            <w:r w:rsidRPr="00587AF1">
              <w:rPr>
                <w:b/>
                <w:sz w:val="24"/>
                <w:szCs w:val="24"/>
              </w:rPr>
              <w:t>WEEK</w:t>
            </w:r>
          </w:p>
        </w:tc>
        <w:tc>
          <w:tcPr>
            <w:tcW w:w="4500" w:type="dxa"/>
            <w:vAlign w:val="center"/>
          </w:tcPr>
          <w:p w14:paraId="77ED95F3" w14:textId="77777777" w:rsidR="008E5A15" w:rsidRPr="00587AF1" w:rsidRDefault="008E5A15" w:rsidP="004F1D7B">
            <w:pPr>
              <w:jc w:val="center"/>
              <w:rPr>
                <w:b/>
                <w:sz w:val="24"/>
                <w:szCs w:val="24"/>
              </w:rPr>
            </w:pPr>
            <w:r w:rsidRPr="00587AF1">
              <w:rPr>
                <w:b/>
                <w:sz w:val="24"/>
                <w:szCs w:val="24"/>
              </w:rPr>
              <w:t>TOPIC COVERED</w:t>
            </w:r>
          </w:p>
        </w:tc>
      </w:tr>
      <w:tr w:rsidR="008E5A15" w14:paraId="1EF55341" w14:textId="77777777" w:rsidTr="004F1D7B">
        <w:trPr>
          <w:jc w:val="center"/>
        </w:trPr>
        <w:tc>
          <w:tcPr>
            <w:tcW w:w="1345" w:type="dxa"/>
            <w:vAlign w:val="center"/>
          </w:tcPr>
          <w:p w14:paraId="0BB8F243" w14:textId="77777777" w:rsidR="008E5A15" w:rsidRDefault="008E5A15" w:rsidP="004F1D7B">
            <w:pPr>
              <w:jc w:val="center"/>
            </w:pPr>
            <w:r>
              <w:t>1</w:t>
            </w:r>
          </w:p>
        </w:tc>
        <w:tc>
          <w:tcPr>
            <w:tcW w:w="4500" w:type="dxa"/>
            <w:vAlign w:val="center"/>
          </w:tcPr>
          <w:p w14:paraId="5132A51E" w14:textId="77777777" w:rsidR="008E5A15" w:rsidRDefault="008E5A15" w:rsidP="004F1D7B">
            <w:pPr>
              <w:jc w:val="center"/>
            </w:pPr>
            <w:r>
              <w:t>An Introduction to R</w:t>
            </w:r>
          </w:p>
        </w:tc>
      </w:tr>
      <w:tr w:rsidR="008E5A15" w14:paraId="58361E0B" w14:textId="77777777" w:rsidTr="004F1D7B">
        <w:trPr>
          <w:jc w:val="center"/>
        </w:trPr>
        <w:tc>
          <w:tcPr>
            <w:tcW w:w="1345" w:type="dxa"/>
            <w:vAlign w:val="center"/>
          </w:tcPr>
          <w:p w14:paraId="4487B8E8" w14:textId="77777777" w:rsidR="008E5A15" w:rsidRDefault="008E5A15" w:rsidP="004F1D7B">
            <w:pPr>
              <w:jc w:val="center"/>
            </w:pPr>
            <w:r>
              <w:t>2</w:t>
            </w:r>
          </w:p>
        </w:tc>
        <w:tc>
          <w:tcPr>
            <w:tcW w:w="4500" w:type="dxa"/>
            <w:vAlign w:val="center"/>
          </w:tcPr>
          <w:p w14:paraId="25CD8362" w14:textId="77777777" w:rsidR="008E5A15" w:rsidRDefault="008E5A15" w:rsidP="004F1D7B">
            <w:pPr>
              <w:jc w:val="center"/>
            </w:pPr>
            <w:r>
              <w:t>R as a Programming Language</w:t>
            </w:r>
          </w:p>
        </w:tc>
      </w:tr>
      <w:tr w:rsidR="008E5A15" w14:paraId="782D1F51" w14:textId="77777777" w:rsidTr="004F1D7B">
        <w:trPr>
          <w:jc w:val="center"/>
        </w:trPr>
        <w:tc>
          <w:tcPr>
            <w:tcW w:w="1345" w:type="dxa"/>
            <w:vAlign w:val="center"/>
          </w:tcPr>
          <w:p w14:paraId="2F2B64DD" w14:textId="77777777" w:rsidR="008E5A15" w:rsidRDefault="008E5A15" w:rsidP="004F1D7B">
            <w:pPr>
              <w:jc w:val="center"/>
            </w:pPr>
            <w:r>
              <w:t>3</w:t>
            </w:r>
          </w:p>
        </w:tc>
        <w:tc>
          <w:tcPr>
            <w:tcW w:w="4500" w:type="dxa"/>
            <w:vAlign w:val="center"/>
          </w:tcPr>
          <w:p w14:paraId="2EC93619" w14:textId="77777777" w:rsidR="008E5A15" w:rsidRDefault="008E5A15" w:rsidP="004F1D7B">
            <w:pPr>
              <w:jc w:val="center"/>
            </w:pPr>
            <w:r>
              <w:t>Data Management in R</w:t>
            </w:r>
          </w:p>
        </w:tc>
      </w:tr>
      <w:tr w:rsidR="008E5A15" w14:paraId="4797DE49" w14:textId="77777777" w:rsidTr="004F1D7B">
        <w:trPr>
          <w:jc w:val="center"/>
        </w:trPr>
        <w:tc>
          <w:tcPr>
            <w:tcW w:w="1345" w:type="dxa"/>
            <w:vAlign w:val="center"/>
          </w:tcPr>
          <w:p w14:paraId="76175624" w14:textId="77777777" w:rsidR="008E5A15" w:rsidRDefault="008E5A15" w:rsidP="004F1D7B">
            <w:pPr>
              <w:jc w:val="center"/>
            </w:pPr>
            <w:r>
              <w:t>4</w:t>
            </w:r>
          </w:p>
        </w:tc>
        <w:tc>
          <w:tcPr>
            <w:tcW w:w="4500" w:type="dxa"/>
            <w:vAlign w:val="center"/>
          </w:tcPr>
          <w:p w14:paraId="78509CAF" w14:textId="77777777" w:rsidR="008E5A15" w:rsidRDefault="008E5A15" w:rsidP="004F1D7B">
            <w:pPr>
              <w:jc w:val="center"/>
            </w:pPr>
            <w:r>
              <w:t>Simple Linear Regression</w:t>
            </w:r>
          </w:p>
        </w:tc>
      </w:tr>
      <w:tr w:rsidR="008E5A15" w14:paraId="4324461A" w14:textId="77777777" w:rsidTr="004F1D7B">
        <w:trPr>
          <w:jc w:val="center"/>
        </w:trPr>
        <w:tc>
          <w:tcPr>
            <w:tcW w:w="1345" w:type="dxa"/>
            <w:vAlign w:val="center"/>
          </w:tcPr>
          <w:p w14:paraId="283761F9" w14:textId="77777777" w:rsidR="008E5A15" w:rsidRDefault="008E5A15" w:rsidP="004F1D7B">
            <w:pPr>
              <w:jc w:val="center"/>
            </w:pPr>
            <w:r>
              <w:t>5</w:t>
            </w:r>
          </w:p>
        </w:tc>
        <w:tc>
          <w:tcPr>
            <w:tcW w:w="4500" w:type="dxa"/>
            <w:vAlign w:val="center"/>
          </w:tcPr>
          <w:p w14:paraId="6FB663EC" w14:textId="77777777" w:rsidR="008E5A15" w:rsidRDefault="008E5A15" w:rsidP="004F1D7B">
            <w:pPr>
              <w:jc w:val="center"/>
            </w:pPr>
            <w:r>
              <w:t>Multiple Linear Regression</w:t>
            </w:r>
          </w:p>
        </w:tc>
      </w:tr>
      <w:tr w:rsidR="008E5A15" w14:paraId="2B4EC608" w14:textId="77777777" w:rsidTr="004F1D7B">
        <w:trPr>
          <w:jc w:val="center"/>
        </w:trPr>
        <w:tc>
          <w:tcPr>
            <w:tcW w:w="1345" w:type="dxa"/>
            <w:vAlign w:val="center"/>
          </w:tcPr>
          <w:p w14:paraId="61A2268A" w14:textId="77777777" w:rsidR="008E5A15" w:rsidRDefault="008E5A15" w:rsidP="004F1D7B">
            <w:pPr>
              <w:jc w:val="center"/>
            </w:pPr>
            <w:r>
              <w:t>6</w:t>
            </w:r>
          </w:p>
        </w:tc>
        <w:tc>
          <w:tcPr>
            <w:tcW w:w="4500" w:type="dxa"/>
            <w:vAlign w:val="center"/>
          </w:tcPr>
          <w:p w14:paraId="24AD66D5" w14:textId="77777777" w:rsidR="008E5A15" w:rsidRDefault="008E5A15" w:rsidP="004F1D7B">
            <w:pPr>
              <w:jc w:val="center"/>
            </w:pPr>
            <w:r>
              <w:t>Linear Regression with Time Series Data</w:t>
            </w:r>
          </w:p>
        </w:tc>
      </w:tr>
      <w:tr w:rsidR="008E5A15" w14:paraId="366BF802" w14:textId="77777777" w:rsidTr="004F1D7B">
        <w:trPr>
          <w:jc w:val="center"/>
        </w:trPr>
        <w:tc>
          <w:tcPr>
            <w:tcW w:w="1345" w:type="dxa"/>
            <w:vAlign w:val="center"/>
          </w:tcPr>
          <w:p w14:paraId="080FF3C8" w14:textId="77777777" w:rsidR="008E5A15" w:rsidRDefault="008E5A15" w:rsidP="004F1D7B">
            <w:pPr>
              <w:jc w:val="center"/>
            </w:pPr>
            <w:r>
              <w:t>7</w:t>
            </w:r>
          </w:p>
        </w:tc>
        <w:tc>
          <w:tcPr>
            <w:tcW w:w="4500" w:type="dxa"/>
            <w:vAlign w:val="center"/>
          </w:tcPr>
          <w:p w14:paraId="6707EF15" w14:textId="77777777" w:rsidR="008E5A15" w:rsidRDefault="008E5A15" w:rsidP="004F1D7B">
            <w:pPr>
              <w:jc w:val="center"/>
            </w:pPr>
            <w:r>
              <w:t>Linear Regression with Panel Data</w:t>
            </w:r>
          </w:p>
        </w:tc>
      </w:tr>
      <w:tr w:rsidR="008E5A15" w14:paraId="2FF70D88" w14:textId="77777777" w:rsidTr="004F1D7B">
        <w:trPr>
          <w:jc w:val="center"/>
        </w:trPr>
        <w:tc>
          <w:tcPr>
            <w:tcW w:w="1345" w:type="dxa"/>
            <w:vAlign w:val="center"/>
          </w:tcPr>
          <w:p w14:paraId="67163679" w14:textId="77777777" w:rsidR="008E5A15" w:rsidRDefault="008E5A15" w:rsidP="004F1D7B">
            <w:pPr>
              <w:jc w:val="center"/>
            </w:pPr>
            <w:r>
              <w:t>8</w:t>
            </w:r>
          </w:p>
        </w:tc>
        <w:tc>
          <w:tcPr>
            <w:tcW w:w="4500" w:type="dxa"/>
            <w:vAlign w:val="center"/>
          </w:tcPr>
          <w:p w14:paraId="5A34A050" w14:textId="77777777" w:rsidR="008E5A15" w:rsidRDefault="008E5A15" w:rsidP="004F1D7B">
            <w:pPr>
              <w:jc w:val="center"/>
            </w:pPr>
            <w:r>
              <w:t>Regression Diagnostics:  Diagnostic Tests</w:t>
            </w:r>
          </w:p>
        </w:tc>
      </w:tr>
      <w:tr w:rsidR="008E5A15" w14:paraId="6F502358" w14:textId="77777777" w:rsidTr="004F1D7B">
        <w:trPr>
          <w:jc w:val="center"/>
        </w:trPr>
        <w:tc>
          <w:tcPr>
            <w:tcW w:w="1345" w:type="dxa"/>
            <w:vAlign w:val="center"/>
          </w:tcPr>
          <w:p w14:paraId="33CEE689" w14:textId="77777777" w:rsidR="008E5A15" w:rsidRDefault="008E5A15" w:rsidP="004F1D7B">
            <w:pPr>
              <w:jc w:val="center"/>
            </w:pPr>
            <w:r>
              <w:t>9</w:t>
            </w:r>
          </w:p>
        </w:tc>
        <w:tc>
          <w:tcPr>
            <w:tcW w:w="4500" w:type="dxa"/>
            <w:vAlign w:val="center"/>
          </w:tcPr>
          <w:p w14:paraId="236EDE3A" w14:textId="77777777" w:rsidR="008E5A15" w:rsidRDefault="008E5A15" w:rsidP="004F1D7B">
            <w:pPr>
              <w:jc w:val="center"/>
            </w:pPr>
            <w:r>
              <w:t>Generalized Linear Models</w:t>
            </w:r>
          </w:p>
        </w:tc>
      </w:tr>
      <w:tr w:rsidR="008E5A15" w14:paraId="100D6366" w14:textId="77777777" w:rsidTr="004F1D7B">
        <w:trPr>
          <w:jc w:val="center"/>
        </w:trPr>
        <w:tc>
          <w:tcPr>
            <w:tcW w:w="1345" w:type="dxa"/>
            <w:vAlign w:val="center"/>
          </w:tcPr>
          <w:p w14:paraId="7068E3B9" w14:textId="77777777" w:rsidR="008E5A15" w:rsidRDefault="008E5A15" w:rsidP="004F1D7B">
            <w:pPr>
              <w:jc w:val="center"/>
            </w:pPr>
            <w:r>
              <w:t>10</w:t>
            </w:r>
          </w:p>
        </w:tc>
        <w:tc>
          <w:tcPr>
            <w:tcW w:w="4500" w:type="dxa"/>
            <w:vAlign w:val="center"/>
          </w:tcPr>
          <w:p w14:paraId="02F51AAF" w14:textId="77777777" w:rsidR="008E5A15" w:rsidRDefault="008E5A15" w:rsidP="004F1D7B">
            <w:pPr>
              <w:jc w:val="center"/>
            </w:pPr>
            <w:r>
              <w:t>Binary Dependent Variables</w:t>
            </w:r>
          </w:p>
        </w:tc>
      </w:tr>
      <w:tr w:rsidR="008E5A15" w14:paraId="4F25E310" w14:textId="77777777" w:rsidTr="004F1D7B">
        <w:trPr>
          <w:jc w:val="center"/>
        </w:trPr>
        <w:tc>
          <w:tcPr>
            <w:tcW w:w="1345" w:type="dxa"/>
            <w:vAlign w:val="center"/>
          </w:tcPr>
          <w:p w14:paraId="6CAAFFE5" w14:textId="77777777" w:rsidR="008E5A15" w:rsidRDefault="008E5A15" w:rsidP="004F1D7B">
            <w:pPr>
              <w:jc w:val="center"/>
            </w:pPr>
            <w:r>
              <w:t>11</w:t>
            </w:r>
          </w:p>
        </w:tc>
        <w:tc>
          <w:tcPr>
            <w:tcW w:w="4500" w:type="dxa"/>
            <w:vAlign w:val="center"/>
          </w:tcPr>
          <w:p w14:paraId="7727DBBD" w14:textId="77777777" w:rsidR="008E5A15" w:rsidRDefault="008E5A15" w:rsidP="004F1D7B">
            <w:pPr>
              <w:jc w:val="center"/>
            </w:pPr>
            <w:r>
              <w:t>Regression Models for Count Data</w:t>
            </w:r>
          </w:p>
        </w:tc>
      </w:tr>
      <w:tr w:rsidR="008E5A15" w14:paraId="2291BA34" w14:textId="77777777" w:rsidTr="004F1D7B">
        <w:trPr>
          <w:jc w:val="center"/>
        </w:trPr>
        <w:tc>
          <w:tcPr>
            <w:tcW w:w="1345" w:type="dxa"/>
            <w:vAlign w:val="center"/>
          </w:tcPr>
          <w:p w14:paraId="7B84AAF6" w14:textId="77777777" w:rsidR="008E5A15" w:rsidRDefault="008E5A15" w:rsidP="004F1D7B">
            <w:pPr>
              <w:jc w:val="center"/>
            </w:pPr>
            <w:r>
              <w:t>12</w:t>
            </w:r>
          </w:p>
        </w:tc>
        <w:tc>
          <w:tcPr>
            <w:tcW w:w="4500" w:type="dxa"/>
            <w:vAlign w:val="center"/>
          </w:tcPr>
          <w:p w14:paraId="2B9F8A84" w14:textId="77777777" w:rsidR="008E5A15" w:rsidRDefault="008E5A15" w:rsidP="004F1D7B">
            <w:pPr>
              <w:jc w:val="center"/>
            </w:pPr>
            <w:r>
              <w:t>Time Series Models: “Naive”Methods”</w:t>
            </w:r>
          </w:p>
        </w:tc>
      </w:tr>
      <w:tr w:rsidR="008E5A15" w14:paraId="22258C9D" w14:textId="77777777" w:rsidTr="004F1D7B">
        <w:trPr>
          <w:jc w:val="center"/>
        </w:trPr>
        <w:tc>
          <w:tcPr>
            <w:tcW w:w="1345" w:type="dxa"/>
            <w:vAlign w:val="center"/>
          </w:tcPr>
          <w:p w14:paraId="4BA124F9" w14:textId="77777777" w:rsidR="008E5A15" w:rsidRDefault="008E5A15" w:rsidP="004F1D7B">
            <w:pPr>
              <w:jc w:val="center"/>
            </w:pPr>
            <w:r>
              <w:t>13</w:t>
            </w:r>
          </w:p>
        </w:tc>
        <w:tc>
          <w:tcPr>
            <w:tcW w:w="4500" w:type="dxa"/>
            <w:vAlign w:val="center"/>
          </w:tcPr>
          <w:p w14:paraId="00143443" w14:textId="77777777" w:rsidR="008E5A15" w:rsidRDefault="008E5A15" w:rsidP="004F1D7B">
            <w:pPr>
              <w:jc w:val="center"/>
            </w:pPr>
            <w:r>
              <w:t>Classical Model-Based Analysis</w:t>
            </w:r>
          </w:p>
        </w:tc>
      </w:tr>
      <w:tr w:rsidR="008E5A15" w14:paraId="6F462BC2" w14:textId="77777777" w:rsidTr="004F1D7B">
        <w:trPr>
          <w:jc w:val="center"/>
        </w:trPr>
        <w:tc>
          <w:tcPr>
            <w:tcW w:w="1345" w:type="dxa"/>
            <w:vAlign w:val="center"/>
          </w:tcPr>
          <w:p w14:paraId="15902533" w14:textId="77777777" w:rsidR="008E5A15" w:rsidRDefault="008E5A15" w:rsidP="004F1D7B">
            <w:pPr>
              <w:jc w:val="center"/>
            </w:pPr>
            <w:r>
              <w:t>14</w:t>
            </w:r>
          </w:p>
        </w:tc>
        <w:tc>
          <w:tcPr>
            <w:tcW w:w="4500" w:type="dxa"/>
            <w:vAlign w:val="center"/>
          </w:tcPr>
          <w:p w14:paraId="55EFE58D" w14:textId="77777777" w:rsidR="008E5A15" w:rsidRDefault="008E5A15" w:rsidP="004F1D7B">
            <w:pPr>
              <w:jc w:val="center"/>
            </w:pPr>
            <w:r>
              <w:t>Stationarity, Unit Roots, and Cointegration</w:t>
            </w:r>
          </w:p>
        </w:tc>
      </w:tr>
      <w:tr w:rsidR="008E5A15" w14:paraId="58FD16EB" w14:textId="77777777" w:rsidTr="004F1D7B">
        <w:trPr>
          <w:jc w:val="center"/>
        </w:trPr>
        <w:tc>
          <w:tcPr>
            <w:tcW w:w="1345" w:type="dxa"/>
            <w:vAlign w:val="center"/>
          </w:tcPr>
          <w:p w14:paraId="7209B400" w14:textId="77777777" w:rsidR="008E5A15" w:rsidRDefault="008E5A15" w:rsidP="004F1D7B">
            <w:pPr>
              <w:jc w:val="center"/>
            </w:pPr>
            <w:r>
              <w:t>15</w:t>
            </w:r>
          </w:p>
        </w:tc>
        <w:tc>
          <w:tcPr>
            <w:tcW w:w="4500" w:type="dxa"/>
            <w:vAlign w:val="center"/>
          </w:tcPr>
          <w:p w14:paraId="794B4E05" w14:textId="77777777" w:rsidR="008E5A15" w:rsidRPr="003157D9" w:rsidRDefault="008E5A15" w:rsidP="004F1D7B">
            <w:pPr>
              <w:jc w:val="center"/>
              <w:rPr>
                <w:i/>
              </w:rPr>
            </w:pPr>
            <w:r w:rsidRPr="003157D9">
              <w:rPr>
                <w:i/>
              </w:rPr>
              <w:t>Presentation of Student Research</w:t>
            </w:r>
          </w:p>
        </w:tc>
      </w:tr>
      <w:tr w:rsidR="008E5A15" w14:paraId="444BBE06" w14:textId="77777777" w:rsidTr="004F1D7B">
        <w:trPr>
          <w:jc w:val="center"/>
        </w:trPr>
        <w:tc>
          <w:tcPr>
            <w:tcW w:w="1345" w:type="dxa"/>
            <w:vAlign w:val="center"/>
          </w:tcPr>
          <w:p w14:paraId="00650E04" w14:textId="77777777" w:rsidR="008E5A15" w:rsidRDefault="008E5A15" w:rsidP="004F1D7B">
            <w:pPr>
              <w:jc w:val="center"/>
            </w:pPr>
            <w:r>
              <w:t>FINALS</w:t>
            </w:r>
          </w:p>
        </w:tc>
        <w:tc>
          <w:tcPr>
            <w:tcW w:w="4500" w:type="dxa"/>
            <w:vAlign w:val="center"/>
          </w:tcPr>
          <w:p w14:paraId="3FD75E5C" w14:textId="77777777" w:rsidR="008E5A15" w:rsidRDefault="008E5A15" w:rsidP="004F1D7B">
            <w:pPr>
              <w:jc w:val="center"/>
            </w:pPr>
          </w:p>
        </w:tc>
      </w:tr>
    </w:tbl>
    <w:p w14:paraId="31D30746" w14:textId="34CA3C59" w:rsidR="00387582" w:rsidRDefault="00387582">
      <w:pPr>
        <w:rPr>
          <w:rFonts w:asciiTheme="majorHAnsi" w:hAnsiTheme="majorHAnsi" w:cs="Arial"/>
          <w:sz w:val="20"/>
          <w:szCs w:val="20"/>
        </w:rPr>
      </w:pPr>
      <w:r>
        <w:rPr>
          <w:rFonts w:asciiTheme="majorHAnsi" w:hAnsiTheme="majorHAnsi" w:cs="Arial"/>
          <w:sz w:val="20"/>
          <w:szCs w:val="20"/>
        </w:rPr>
        <w:br w:type="page"/>
      </w:r>
    </w:p>
    <w:p w14:paraId="27BA77F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5E28A6B0"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commentRangeStart w:id="6"/>
      <w:commentRangeStart w:id="7"/>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commentRangeEnd w:id="6"/>
      <w:r w:rsidR="00B908D1">
        <w:rPr>
          <w:rStyle w:val="CommentReference"/>
        </w:rPr>
        <w:commentReference w:id="6"/>
      </w:r>
      <w:commentRangeEnd w:id="7"/>
      <w:r w:rsidR="00C767A9">
        <w:rPr>
          <w:rStyle w:val="CommentReference"/>
        </w:rPr>
        <w:commentReference w:id="7"/>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1959814A" w:rsidR="00A966C5" w:rsidRPr="00587AF1" w:rsidRDefault="001F3C28" w:rsidP="00587AF1">
      <w:pPr>
        <w:tabs>
          <w:tab w:val="left" w:pos="360"/>
          <w:tab w:val="left" w:pos="720"/>
        </w:tabs>
        <w:spacing w:after="0" w:line="240" w:lineRule="auto"/>
        <w:ind w:left="360"/>
        <w:rPr>
          <w:rFonts w:asciiTheme="majorHAnsi" w:hAnsiTheme="majorHAnsi" w:cs="Arial"/>
          <w:sz w:val="24"/>
          <w:szCs w:val="24"/>
          <w:u w:val="single"/>
        </w:rPr>
      </w:pPr>
      <w:r>
        <w:rPr>
          <w:rFonts w:asciiTheme="majorHAnsi" w:hAnsiTheme="majorHAnsi" w:cs="Arial"/>
          <w:sz w:val="20"/>
          <w:szCs w:val="20"/>
        </w:rPr>
        <w:tab/>
      </w:r>
      <w:sdt>
        <w:sdtPr>
          <w:rPr>
            <w:rFonts w:asciiTheme="majorHAnsi" w:hAnsiTheme="majorHAnsi" w:cs="Arial"/>
            <w:sz w:val="20"/>
            <w:szCs w:val="20"/>
          </w:rPr>
          <w:id w:val="2006626283"/>
        </w:sdtPr>
        <w:sdtEndPr>
          <w:rPr>
            <w:sz w:val="24"/>
            <w:szCs w:val="24"/>
            <w:u w:val="single"/>
          </w:rPr>
        </w:sdtEndPr>
        <w:sdtContent>
          <w:r w:rsidR="00C767A9">
            <w:rPr>
              <w:rFonts w:asciiTheme="majorHAnsi" w:hAnsiTheme="majorHAnsi" w:cs="Arial"/>
              <w:sz w:val="24"/>
              <w:szCs w:val="24"/>
              <w:u w:val="single"/>
            </w:rPr>
            <w:t>NO</w:t>
          </w:r>
        </w:sdtContent>
      </w:sdt>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p w14:paraId="36745D5D" w14:textId="575C67E9" w:rsidR="00A966C5" w:rsidRPr="001F3C28" w:rsidRDefault="00587AF1" w:rsidP="00A966C5">
      <w:pPr>
        <w:tabs>
          <w:tab w:val="left" w:pos="360"/>
          <w:tab w:val="left" w:pos="720"/>
        </w:tabs>
        <w:spacing w:after="0" w:line="240" w:lineRule="auto"/>
        <w:rPr>
          <w:rFonts w:asciiTheme="majorHAnsi" w:hAnsiTheme="majorHAnsi" w:cs="Arial"/>
          <w:sz w:val="24"/>
          <w:szCs w:val="24"/>
          <w:u w:val="single"/>
        </w:rPr>
      </w:pPr>
      <w:r>
        <w:rPr>
          <w:rFonts w:asciiTheme="majorHAnsi" w:hAnsiTheme="majorHAnsi" w:cs="Arial"/>
          <w:sz w:val="20"/>
          <w:szCs w:val="20"/>
        </w:rPr>
        <w:tab/>
      </w:r>
      <w:r w:rsidR="001F3C28">
        <w:rPr>
          <w:rFonts w:asciiTheme="majorHAnsi" w:hAnsiTheme="majorHAnsi" w:cs="Arial"/>
          <w:sz w:val="20"/>
          <w:szCs w:val="20"/>
        </w:rPr>
        <w:tab/>
      </w:r>
      <w:sdt>
        <w:sdtPr>
          <w:rPr>
            <w:rFonts w:asciiTheme="majorHAnsi" w:hAnsiTheme="majorHAnsi" w:cs="Arial"/>
            <w:sz w:val="24"/>
            <w:szCs w:val="24"/>
            <w:u w:val="single"/>
          </w:rPr>
          <w:id w:val="110639606"/>
        </w:sdtPr>
        <w:sdtEndPr/>
        <w:sdtContent>
          <w:r w:rsidRPr="001F3C28">
            <w:rPr>
              <w:rFonts w:asciiTheme="majorHAnsi" w:hAnsiTheme="majorHAnsi" w:cs="Arial"/>
              <w:sz w:val="24"/>
              <w:szCs w:val="24"/>
              <w:u w:val="single"/>
            </w:rPr>
            <w:t>Existing faculty will teach the course, using existing computer labs.</w:t>
          </w:r>
        </w:sdtContent>
      </w:sdt>
    </w:p>
    <w:p w14:paraId="292E989F" w14:textId="7E0AF80B"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B6FCF08"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1F3C28" w:rsidRPr="001F3C28">
            <w:rPr>
              <w:rFonts w:asciiTheme="majorHAnsi" w:hAnsiTheme="majorHAnsi" w:cs="Arial"/>
              <w:sz w:val="24"/>
              <w:szCs w:val="24"/>
              <w:u w:val="single"/>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75D9AEA"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7FCF7654" w14:textId="1D04B4CB" w:rsidR="001F3C28" w:rsidRPr="001F3C28" w:rsidRDefault="001F3C28" w:rsidP="001F3C28">
      <w:pPr>
        <w:tabs>
          <w:tab w:val="left" w:pos="360"/>
          <w:tab w:val="left" w:pos="720"/>
        </w:tabs>
        <w:spacing w:after="0" w:line="240" w:lineRule="auto"/>
        <w:ind w:left="360"/>
        <w:rPr>
          <w:rFonts w:asciiTheme="majorHAnsi" w:hAnsiTheme="majorHAnsi" w:cs="Arial"/>
          <w:color w:val="000000" w:themeColor="text1"/>
          <w:sz w:val="24"/>
          <w:szCs w:val="24"/>
          <w:u w:val="single"/>
        </w:rPr>
      </w:pPr>
      <w:r w:rsidRPr="001F3C28">
        <w:rPr>
          <w:rFonts w:asciiTheme="majorHAnsi" w:hAnsiTheme="majorHAnsi" w:cs="Arial"/>
          <w:color w:val="000000" w:themeColor="text1"/>
          <w:sz w:val="24"/>
          <w:szCs w:val="24"/>
        </w:rPr>
        <w:tab/>
      </w:r>
      <w:r>
        <w:rPr>
          <w:rFonts w:asciiTheme="majorHAnsi" w:hAnsiTheme="majorHAnsi" w:cs="Arial"/>
          <w:color w:val="000000" w:themeColor="text1"/>
          <w:sz w:val="24"/>
          <w:szCs w:val="24"/>
          <w:u w:val="single"/>
        </w:rPr>
        <w:t>NO</w:t>
      </w:r>
    </w:p>
    <w:p w14:paraId="6EB42023" w14:textId="0427A41C"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If yes: please attach the New Program Tuition and Fees form, which is available from the UCC website.</w:t>
      </w:r>
    </w:p>
    <w:p w14:paraId="0601DA1D" w14:textId="77777777" w:rsidR="001F3C28" w:rsidRPr="001F3C28" w:rsidRDefault="001F3C28">
      <w:pPr>
        <w:rPr>
          <w:rFonts w:asciiTheme="majorHAnsi" w:hAnsiTheme="majorHAnsi" w:cs="Arial"/>
          <w:color w:val="FF0000"/>
          <w:sz w:val="20"/>
          <w:szCs w:val="20"/>
        </w:rPr>
      </w:pPr>
    </w:p>
    <w:p w14:paraId="00EFDA93" w14:textId="0773F16F" w:rsidR="00A90B9E" w:rsidRPr="00FB3B05" w:rsidRDefault="00A90B9E">
      <w:pPr>
        <w:rPr>
          <w:rFonts w:asciiTheme="majorHAnsi" w:hAnsiTheme="majorHAnsi" w:cs="Arial"/>
          <w:color w:val="000000" w:themeColor="text1"/>
          <w:sz w:val="20"/>
          <w:szCs w:val="20"/>
        </w:rPr>
      </w:pPr>
      <w:r>
        <w:rPr>
          <w:rFonts w:asciiTheme="majorHAnsi" w:hAnsiTheme="majorHAnsi" w:cs="Arial"/>
          <w:i/>
          <w:color w:val="FF0000"/>
          <w:sz w:val="20"/>
          <w:szCs w:val="20"/>
        </w:rPr>
        <w:br w:type="page"/>
      </w: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lastRenderedPageBreak/>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536944A5" w14:textId="77777777" w:rsidR="00A339DD" w:rsidRDefault="00A339DD" w:rsidP="00D4202C">
      <w:pPr>
        <w:tabs>
          <w:tab w:val="left" w:pos="360"/>
          <w:tab w:val="left" w:pos="720"/>
        </w:tabs>
        <w:spacing w:after="0"/>
        <w:rPr>
          <w:rFonts w:asciiTheme="majorHAnsi" w:hAnsiTheme="majorHAnsi" w:cs="Arial"/>
          <w:sz w:val="24"/>
          <w:szCs w:val="24"/>
        </w:rPr>
      </w:pPr>
    </w:p>
    <w:sdt>
      <w:sdtPr>
        <w:rPr>
          <w:rFonts w:asciiTheme="majorHAnsi" w:hAnsiTheme="majorHAnsi" w:cs="Arial"/>
          <w:sz w:val="24"/>
          <w:szCs w:val="24"/>
        </w:rPr>
        <w:id w:val="1227190067"/>
      </w:sdtPr>
      <w:sdtEndPr/>
      <w:sdtContent>
        <w:p w14:paraId="37BE8F7A" w14:textId="2324D2A5" w:rsidR="00D4202C" w:rsidRPr="00A339DD" w:rsidRDefault="00A339DD" w:rsidP="00A961A1">
          <w:pPr>
            <w:tabs>
              <w:tab w:val="left" w:pos="360"/>
              <w:tab w:val="left" w:pos="720"/>
            </w:tabs>
            <w:spacing w:after="0"/>
            <w:ind w:left="360"/>
            <w:rPr>
              <w:rFonts w:asciiTheme="majorHAnsi" w:hAnsiTheme="majorHAnsi" w:cs="Arial"/>
              <w:sz w:val="24"/>
              <w:szCs w:val="24"/>
            </w:rPr>
          </w:pPr>
          <w:r w:rsidRPr="00A339DD">
            <w:rPr>
              <w:rFonts w:asciiTheme="majorHAnsi" w:hAnsiTheme="majorHAnsi" w:cs="Arial"/>
              <w:sz w:val="24"/>
              <w:szCs w:val="24"/>
            </w:rPr>
            <w:t>The modification</w:t>
          </w:r>
          <w:r w:rsidR="009D682B">
            <w:rPr>
              <w:rFonts w:asciiTheme="majorHAnsi" w:hAnsiTheme="majorHAnsi" w:cs="Arial"/>
              <w:sz w:val="24"/>
              <w:szCs w:val="24"/>
            </w:rPr>
            <w:t>s</w:t>
          </w:r>
          <w:r>
            <w:rPr>
              <w:rFonts w:asciiTheme="majorHAnsi" w:hAnsiTheme="majorHAnsi" w:cs="Arial"/>
              <w:sz w:val="24"/>
              <w:szCs w:val="24"/>
            </w:rPr>
            <w:t xml:space="preserve"> </w:t>
          </w:r>
          <w:r w:rsidR="009D682B">
            <w:rPr>
              <w:rFonts w:asciiTheme="majorHAnsi" w:hAnsiTheme="majorHAnsi" w:cs="Arial"/>
              <w:sz w:val="24"/>
              <w:szCs w:val="24"/>
            </w:rPr>
            <w:t xml:space="preserve">are </w:t>
          </w:r>
          <w:r>
            <w:rPr>
              <w:rFonts w:asciiTheme="majorHAnsi" w:hAnsiTheme="majorHAnsi" w:cs="Arial"/>
              <w:sz w:val="24"/>
              <w:szCs w:val="24"/>
            </w:rPr>
            <w:t xml:space="preserve">driven by the need to address desiderata </w:t>
          </w:r>
          <w:r w:rsidR="009D682B">
            <w:rPr>
              <w:rFonts w:asciiTheme="majorHAnsi" w:hAnsiTheme="majorHAnsi" w:cs="Arial"/>
              <w:sz w:val="24"/>
              <w:szCs w:val="24"/>
            </w:rPr>
            <w:t xml:space="preserve">of </w:t>
          </w:r>
          <w:r>
            <w:rPr>
              <w:rFonts w:asciiTheme="majorHAnsi" w:hAnsiTheme="majorHAnsi" w:cs="Arial"/>
              <w:sz w:val="24"/>
              <w:szCs w:val="24"/>
            </w:rPr>
            <w:t xml:space="preserve">the </w:t>
          </w:r>
          <w:r w:rsidR="009D682B">
            <w:rPr>
              <w:rFonts w:asciiTheme="majorHAnsi" w:hAnsiTheme="majorHAnsi" w:cs="Arial"/>
              <w:sz w:val="24"/>
              <w:szCs w:val="24"/>
            </w:rPr>
            <w:t xml:space="preserve">modern </w:t>
          </w:r>
          <w:r>
            <w:rPr>
              <w:rFonts w:asciiTheme="majorHAnsi" w:hAnsiTheme="majorHAnsi" w:cs="Arial"/>
              <w:sz w:val="24"/>
              <w:szCs w:val="24"/>
            </w:rPr>
            <w:t xml:space="preserve">business </w:t>
          </w:r>
          <w:r w:rsidR="009D682B">
            <w:rPr>
              <w:rFonts w:asciiTheme="majorHAnsi" w:hAnsiTheme="majorHAnsi" w:cs="Arial"/>
              <w:sz w:val="24"/>
              <w:szCs w:val="24"/>
            </w:rPr>
            <w:t>environment</w:t>
          </w:r>
          <w:r>
            <w:rPr>
              <w:rFonts w:asciiTheme="majorHAnsi" w:hAnsiTheme="majorHAnsi" w:cs="Arial"/>
              <w:sz w:val="24"/>
              <w:szCs w:val="24"/>
            </w:rPr>
            <w:t xml:space="preserve">.  The </w:t>
          </w:r>
          <w:r w:rsidR="009D682B">
            <w:rPr>
              <w:rFonts w:asciiTheme="majorHAnsi" w:hAnsiTheme="majorHAnsi" w:cs="Arial"/>
              <w:sz w:val="24"/>
              <w:szCs w:val="24"/>
            </w:rPr>
            <w:t xml:space="preserve">current </w:t>
          </w:r>
          <w:r>
            <w:rPr>
              <w:rFonts w:asciiTheme="majorHAnsi" w:hAnsiTheme="majorHAnsi" w:cs="Arial"/>
              <w:sz w:val="24"/>
              <w:szCs w:val="24"/>
            </w:rPr>
            <w:t xml:space="preserve">course description </w:t>
          </w:r>
          <w:r w:rsidR="009D682B">
            <w:rPr>
              <w:rFonts w:asciiTheme="majorHAnsi" w:hAnsiTheme="majorHAnsi" w:cs="Arial"/>
              <w:sz w:val="24"/>
              <w:szCs w:val="24"/>
            </w:rPr>
            <w:t xml:space="preserve">is somewhat archaic reflecting the industry requirements of earlier decades.  The modified description and </w:t>
          </w:r>
          <w:r w:rsidR="00A961A1">
            <w:rPr>
              <w:rFonts w:asciiTheme="majorHAnsi" w:hAnsiTheme="majorHAnsi" w:cs="Arial"/>
              <w:sz w:val="24"/>
              <w:szCs w:val="24"/>
            </w:rPr>
            <w:t xml:space="preserve">course </w:t>
          </w:r>
          <w:r w:rsidR="009D682B">
            <w:rPr>
              <w:rFonts w:asciiTheme="majorHAnsi" w:hAnsiTheme="majorHAnsi" w:cs="Arial"/>
              <w:sz w:val="24"/>
              <w:szCs w:val="24"/>
            </w:rPr>
            <w:t xml:space="preserve">contents </w:t>
          </w:r>
          <w:r w:rsidR="00A961A1">
            <w:rPr>
              <w:rFonts w:asciiTheme="majorHAnsi" w:hAnsiTheme="majorHAnsi" w:cs="Arial"/>
              <w:sz w:val="24"/>
              <w:szCs w:val="24"/>
            </w:rPr>
            <w:t xml:space="preserve">are designed to train students in more appropriate and </w:t>
          </w:r>
          <w:r w:rsidR="009D682B">
            <w:rPr>
              <w:rFonts w:asciiTheme="majorHAnsi" w:hAnsiTheme="majorHAnsi" w:cs="Arial"/>
              <w:sz w:val="24"/>
              <w:szCs w:val="24"/>
            </w:rPr>
            <w:t>contemporary business profession</w:t>
          </w:r>
          <w:r w:rsidR="00A961A1">
            <w:rPr>
              <w:rFonts w:asciiTheme="majorHAnsi" w:hAnsiTheme="majorHAnsi" w:cs="Arial"/>
              <w:sz w:val="24"/>
              <w:szCs w:val="24"/>
            </w:rPr>
            <w:t>al skills.  Predictive analysis using platform independent computer software is a skill that is becoming increasingly attractive to employers.</w:t>
          </w:r>
        </w:p>
      </w:sdtContent>
    </w:sdt>
    <w:p w14:paraId="674CA919" w14:textId="0CD1FACF" w:rsidR="00D4202C" w:rsidRDefault="00D4202C" w:rsidP="00A339DD">
      <w:pPr>
        <w:tabs>
          <w:tab w:val="left" w:pos="360"/>
          <w:tab w:val="left" w:pos="720"/>
        </w:tabs>
        <w:spacing w:after="0"/>
        <w:rPr>
          <w:rFonts w:asciiTheme="majorHAnsi" w:hAnsiTheme="majorHAnsi" w:cs="Arial"/>
          <w:b/>
          <w:sz w:val="20"/>
          <w:szCs w:val="20"/>
        </w:rPr>
      </w:pPr>
    </w:p>
    <w:p w14:paraId="6E8F7D2F" w14:textId="1BD1826A" w:rsidR="00A339DD" w:rsidRDefault="00A339DD" w:rsidP="00A339DD">
      <w:pPr>
        <w:tabs>
          <w:tab w:val="left" w:pos="360"/>
          <w:tab w:val="left" w:pos="720"/>
        </w:tabs>
        <w:spacing w:after="0"/>
        <w:rPr>
          <w:rFonts w:asciiTheme="majorHAnsi" w:hAnsiTheme="majorHAnsi" w:cs="Arial"/>
          <w:b/>
          <w:sz w:val="20"/>
          <w:szCs w:val="20"/>
        </w:rPr>
      </w:pPr>
    </w:p>
    <w:p w14:paraId="4F84E50A" w14:textId="77777777" w:rsidR="00A339DD" w:rsidRPr="00A339DD" w:rsidRDefault="00A339DD" w:rsidP="00A339DD">
      <w:pPr>
        <w:tabs>
          <w:tab w:val="left" w:pos="360"/>
          <w:tab w:val="left" w:pos="720"/>
        </w:tabs>
        <w:spacing w:after="0"/>
        <w:rPr>
          <w:rFonts w:asciiTheme="majorHAnsi" w:hAnsiTheme="majorHAnsi" w:cs="Arial"/>
          <w:b/>
          <w:sz w:val="20"/>
          <w:szCs w:val="20"/>
        </w:rPr>
      </w:pPr>
    </w:p>
    <w:p w14:paraId="498331CA" w14:textId="230FA95E" w:rsidR="00D4202C" w:rsidRPr="00A339DD" w:rsidRDefault="00D4202C" w:rsidP="00D4202C">
      <w:pPr>
        <w:tabs>
          <w:tab w:val="left" w:pos="360"/>
          <w:tab w:val="left" w:pos="720"/>
        </w:tabs>
        <w:spacing w:after="0"/>
        <w:jc w:val="both"/>
        <w:rPr>
          <w:rFonts w:asciiTheme="majorHAnsi" w:hAnsiTheme="majorHAnsi" w:cs="Arial"/>
          <w:sz w:val="24"/>
          <w:szCs w:val="24"/>
          <w:u w:val="single"/>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r w:rsidR="00A339DD">
        <w:rPr>
          <w:rFonts w:asciiTheme="majorHAnsi" w:hAnsiTheme="majorHAnsi" w:cs="Arial"/>
          <w:b/>
          <w:sz w:val="20"/>
          <w:szCs w:val="20"/>
        </w:rPr>
        <w:tab/>
      </w:r>
      <w:r w:rsidR="00A339DD">
        <w:rPr>
          <w:rFonts w:asciiTheme="majorHAnsi" w:hAnsiTheme="majorHAnsi" w:cs="Arial"/>
          <w:b/>
          <w:sz w:val="20"/>
          <w:szCs w:val="20"/>
        </w:rPr>
        <w:tab/>
      </w:r>
      <w:r w:rsidR="00A339DD">
        <w:rPr>
          <w:rFonts w:asciiTheme="majorHAnsi" w:hAnsiTheme="majorHAnsi" w:cs="Arial"/>
          <w:sz w:val="24"/>
          <w:szCs w:val="24"/>
          <w:u w:val="single"/>
        </w:rPr>
        <w:t>N/A</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24157930" w14:textId="77777777" w:rsidR="00336348" w:rsidRDefault="00336348" w:rsidP="003B4164">
      <w:pPr>
        <w:tabs>
          <w:tab w:val="left" w:pos="360"/>
          <w:tab w:val="left" w:pos="720"/>
        </w:tabs>
        <w:spacing w:after="0" w:line="240" w:lineRule="auto"/>
        <w:rPr>
          <w:rFonts w:asciiTheme="majorHAnsi" w:hAnsiTheme="majorHAnsi" w:cs="Arial"/>
          <w:b/>
          <w:szCs w:val="20"/>
        </w:rPr>
      </w:pPr>
    </w:p>
    <w:p w14:paraId="57F7CE2D" w14:textId="2953BAB7" w:rsidR="00276F55" w:rsidRPr="00276F55" w:rsidRDefault="00BB2A51" w:rsidP="003B4164">
      <w:pPr>
        <w:tabs>
          <w:tab w:val="left" w:pos="360"/>
          <w:tab w:val="left" w:pos="720"/>
        </w:tabs>
        <w:spacing w:after="0" w:line="240" w:lineRule="auto"/>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25771761" w:rsidR="00276F55" w:rsidRPr="0030740C" w:rsidRDefault="00276F55" w:rsidP="003B416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BA30BE">
        <w:rPr>
          <w:rFonts w:asciiTheme="majorHAnsi" w:hAnsiTheme="majorHAnsi" w:cs="Arial"/>
          <w:sz w:val="20"/>
          <w:szCs w:val="20"/>
        </w:rPr>
        <w:tab/>
      </w:r>
      <w:r w:rsidR="00BA30BE">
        <w:rPr>
          <w:rFonts w:asciiTheme="majorHAnsi" w:hAnsiTheme="majorHAnsi" w:cs="Arial"/>
          <w:sz w:val="20"/>
          <w:szCs w:val="20"/>
        </w:rPr>
        <w:tab/>
      </w:r>
      <w:r w:rsidR="00BA30BE">
        <w:rPr>
          <w:rFonts w:asciiTheme="majorHAnsi" w:hAnsiTheme="majorHAnsi" w:cs="Arial"/>
          <w:sz w:val="24"/>
          <w:szCs w:val="24"/>
          <w:u w:val="single"/>
        </w:rPr>
        <w:t>NO</w:t>
      </w:r>
    </w:p>
    <w:p w14:paraId="144B8C5E" w14:textId="77777777" w:rsidR="00276F55" w:rsidRDefault="00276F55" w:rsidP="003B4164">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3B4164">
      <w:pPr>
        <w:tabs>
          <w:tab w:val="left" w:pos="360"/>
          <w:tab w:val="left" w:pos="810"/>
        </w:tabs>
        <w:spacing w:after="0" w:line="240" w:lineRule="auto"/>
        <w:rPr>
          <w:rFonts w:asciiTheme="majorHAnsi" w:hAnsiTheme="majorHAnsi" w:cs="Arial"/>
          <w:sz w:val="20"/>
          <w:szCs w:val="20"/>
        </w:rPr>
      </w:pPr>
    </w:p>
    <w:p w14:paraId="66AE7076" w14:textId="02CB4B6D" w:rsidR="00F80644" w:rsidRDefault="0066260B" w:rsidP="003B4164">
      <w:pPr>
        <w:tabs>
          <w:tab w:val="left" w:pos="360"/>
          <w:tab w:val="left" w:pos="810"/>
        </w:tabs>
        <w:spacing w:after="0" w:line="240" w:lineRule="auto"/>
        <w:rPr>
          <w:rFonts w:asciiTheme="majorHAnsi" w:hAnsiTheme="majorHAnsi" w:cs="Arial"/>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C19399D" w14:textId="77777777" w:rsidR="004143E4" w:rsidRPr="004143E4" w:rsidRDefault="004143E4" w:rsidP="003B4164">
      <w:pPr>
        <w:tabs>
          <w:tab w:val="left" w:pos="360"/>
          <w:tab w:val="left" w:pos="810"/>
        </w:tabs>
        <w:spacing w:after="0" w:line="240" w:lineRule="auto"/>
        <w:rPr>
          <w:rFonts w:asciiTheme="majorHAnsi" w:hAnsiTheme="majorHAnsi" w:cs="Arial"/>
          <w:szCs w:val="20"/>
        </w:rPr>
      </w:pPr>
    </w:p>
    <w:p w14:paraId="4D1D496A" w14:textId="21A82B7B" w:rsidR="00547433" w:rsidRPr="0030740C" w:rsidRDefault="002E3BD5" w:rsidP="003B416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77964C95" w14:textId="0D571BF6" w:rsidR="00547433" w:rsidRPr="008426D1" w:rsidRDefault="004143E4" w:rsidP="003B416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4"/>
          <w:szCs w:val="24"/>
        </w:rPr>
        <w:tab/>
      </w:r>
      <w:commentRangeStart w:id="8"/>
      <w:commentRangeStart w:id="9"/>
      <w:customXmlDelRangeStart w:id="10" w:author="Jim Washam" w:date="2020-10-26T11:20:00Z"/>
      <w:sdt>
        <w:sdtPr>
          <w:rPr>
            <w:rFonts w:asciiTheme="majorHAnsi" w:hAnsiTheme="majorHAnsi" w:cs="Arial"/>
            <w:sz w:val="24"/>
            <w:szCs w:val="24"/>
            <w:u w:val="single"/>
          </w:rPr>
          <w:id w:val="-250741043"/>
        </w:sdtPr>
        <w:sdtEndPr>
          <w:rPr>
            <w:sz w:val="20"/>
            <w:szCs w:val="20"/>
            <w:u w:val="none"/>
          </w:rPr>
        </w:sdtEndPr>
        <w:sdtContent>
          <w:customXmlDelRangeEnd w:id="10"/>
          <w:ins w:id="11" w:author="Jim Washam" w:date="2020-10-26T11:20:00Z">
            <w:r w:rsidR="002E1670" w:rsidRPr="002E1670">
              <w:rPr>
                <w:rFonts w:ascii="Times New Roman" w:eastAsia="Times New Roman" w:hAnsi="Times New Roman" w:cs="Times New Roman"/>
                <w:sz w:val="24"/>
                <w:szCs w:val="24"/>
              </w:rPr>
              <w:t xml:space="preserve">Successful students will be able to: Demonstrate critical thinking skills. </w:t>
            </w:r>
          </w:ins>
          <w:del w:id="12" w:author="Jim Washam" w:date="2020-10-26T11:20:00Z">
            <w:r w:rsidRPr="004143E4" w:rsidDel="002E1670">
              <w:rPr>
                <w:rFonts w:asciiTheme="majorHAnsi" w:hAnsiTheme="majorHAnsi" w:cs="Arial"/>
                <w:sz w:val="24"/>
                <w:szCs w:val="24"/>
                <w:u w:val="single"/>
              </w:rPr>
              <w:delText xml:space="preserve">This course will add a cutting edge and contemporary elective </w:delText>
            </w:r>
            <w:r w:rsidDel="002E1670">
              <w:rPr>
                <w:rFonts w:asciiTheme="majorHAnsi" w:hAnsiTheme="majorHAnsi" w:cs="Arial"/>
                <w:sz w:val="24"/>
                <w:szCs w:val="24"/>
                <w:u w:val="single"/>
              </w:rPr>
              <w:delText xml:space="preserve">for </w:delText>
            </w:r>
            <w:r w:rsidRPr="004143E4" w:rsidDel="002E1670">
              <w:rPr>
                <w:rFonts w:asciiTheme="majorHAnsi" w:hAnsiTheme="majorHAnsi" w:cs="Arial"/>
                <w:sz w:val="24"/>
                <w:szCs w:val="24"/>
                <w:u w:val="single"/>
              </w:rPr>
              <w:delText>all business majors</w:delText>
            </w:r>
            <w:r w:rsidDel="002E1670">
              <w:rPr>
                <w:rFonts w:asciiTheme="majorHAnsi" w:hAnsiTheme="majorHAnsi" w:cs="Arial"/>
                <w:sz w:val="20"/>
                <w:szCs w:val="20"/>
              </w:rPr>
              <w:delText>.</w:delText>
            </w:r>
          </w:del>
          <w:customXmlDelRangeStart w:id="13" w:author="Jim Washam" w:date="2020-10-26T11:20:00Z"/>
        </w:sdtContent>
      </w:sdt>
      <w:customXmlDelRangeEnd w:id="13"/>
      <w:commentRangeEnd w:id="8"/>
      <w:del w:id="14" w:author="Jim Washam" w:date="2020-10-26T11:20:00Z">
        <w:r w:rsidR="006C04BF" w:rsidDel="002E1670">
          <w:rPr>
            <w:rStyle w:val="CommentReference"/>
          </w:rPr>
          <w:commentReference w:id="8"/>
        </w:r>
      </w:del>
      <w:commentRangeEnd w:id="9"/>
      <w:r w:rsidR="00C767A9">
        <w:rPr>
          <w:rStyle w:val="CommentReference"/>
        </w:rPr>
        <w:commentReference w:id="9"/>
      </w:r>
    </w:p>
    <w:p w14:paraId="5C04F19B" w14:textId="77777777" w:rsidR="00473252" w:rsidRPr="008426D1" w:rsidRDefault="00473252" w:rsidP="003B416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B4164">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3B4164">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3B4164">
      <w:pPr>
        <w:spacing w:after="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245"/>
        <w:gridCol w:w="7830"/>
      </w:tblGrid>
      <w:tr w:rsidR="00F7007D" w:rsidRPr="002B453A" w14:paraId="6EABA442" w14:textId="77777777" w:rsidTr="00C767A9">
        <w:tc>
          <w:tcPr>
            <w:tcW w:w="2245"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4"/>
              <w:szCs w:val="24"/>
            </w:rPr>
            <w:id w:val="1425539941"/>
          </w:sdtPr>
          <w:sdtEndPr/>
          <w:sdtContent>
            <w:tc>
              <w:tcPr>
                <w:tcW w:w="7830" w:type="dxa"/>
              </w:tcPr>
              <w:p w14:paraId="300C9B39" w14:textId="5F90AC88" w:rsidR="00F7007D" w:rsidRPr="00D40C8C" w:rsidRDefault="004143E4" w:rsidP="00041E75">
                <w:pPr>
                  <w:rPr>
                    <w:rFonts w:asciiTheme="majorHAnsi" w:hAnsiTheme="majorHAnsi"/>
                    <w:sz w:val="24"/>
                    <w:szCs w:val="24"/>
                  </w:rPr>
                </w:pPr>
                <w:r w:rsidRPr="00D40C8C">
                  <w:rPr>
                    <w:sz w:val="24"/>
                    <w:szCs w:val="24"/>
                  </w:rPr>
                  <w:t>Successful students will be able to</w:t>
                </w:r>
                <w:ins w:id="15" w:author="Jim Washam" w:date="2020-10-26T11:20:00Z">
                  <w:r w:rsidR="002E1670">
                    <w:rPr>
                      <w:sz w:val="24"/>
                      <w:szCs w:val="24"/>
                    </w:rPr>
                    <w:t>:</w:t>
                  </w:r>
                </w:ins>
                <w:r w:rsidRPr="00D40C8C">
                  <w:rPr>
                    <w:sz w:val="24"/>
                    <w:szCs w:val="24"/>
                  </w:rPr>
                  <w:t xml:space="preserve"> </w:t>
                </w:r>
                <w:ins w:id="16" w:author="Jim Washam" w:date="2020-10-26T11:20:00Z">
                  <w:r w:rsidR="002E1670">
                    <w:rPr>
                      <w:sz w:val="24"/>
                      <w:szCs w:val="24"/>
                    </w:rPr>
                    <w:t>D</w:t>
                  </w:r>
                </w:ins>
                <w:del w:id="17" w:author="Jim Washam" w:date="2020-10-26T11:20:00Z">
                  <w:r w:rsidRPr="00D40C8C" w:rsidDel="002E1670">
                    <w:rPr>
                      <w:sz w:val="24"/>
                      <w:szCs w:val="24"/>
                    </w:rPr>
                    <w:delText>d</w:delText>
                  </w:r>
                </w:del>
                <w:r w:rsidRPr="00D40C8C">
                  <w:rPr>
                    <w:sz w:val="24"/>
                    <w:szCs w:val="24"/>
                  </w:rPr>
                  <w:t>emonstrate critical thinking skills.</w:t>
                </w:r>
              </w:p>
            </w:tc>
          </w:sdtContent>
        </w:sdt>
      </w:tr>
      <w:tr w:rsidR="00F7007D" w:rsidRPr="002B453A" w14:paraId="0F66F3B7" w14:textId="77777777" w:rsidTr="00C767A9">
        <w:tc>
          <w:tcPr>
            <w:tcW w:w="2245"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830" w:type="dxa"/>
          </w:tcPr>
          <w:p w14:paraId="4F8A8040" w14:textId="11C10240" w:rsidR="00F7007D" w:rsidRPr="00D40C8C" w:rsidRDefault="002E1670" w:rsidP="00575870">
            <w:pPr>
              <w:rPr>
                <w:rFonts w:asciiTheme="majorHAnsi" w:hAnsiTheme="majorHAnsi"/>
                <w:sz w:val="24"/>
                <w:szCs w:val="24"/>
              </w:rPr>
            </w:pPr>
            <w:ins w:id="18" w:author="Jim Washam" w:date="2020-10-26T11:21:00Z">
              <w:r>
                <w:t>We will require that students write an essay or paper in which students will demonstrate critical thinking skills including: identification of an issue in context; analysis of appropriate supporting evidence; integration of various positions; and identification and assessment of conclusions, implications and consequences.</w:t>
              </w:r>
            </w:ins>
            <w:commentRangeStart w:id="19"/>
            <w:del w:id="20" w:author="Jim Washam" w:date="2020-10-26T11:21:00Z">
              <w:r w:rsidR="00A66101" w:rsidRPr="00D40C8C" w:rsidDel="002E1670">
                <w:rPr>
                  <w:rFonts w:asciiTheme="majorHAnsi" w:hAnsiTheme="majorHAnsi"/>
                  <w:sz w:val="24"/>
                  <w:szCs w:val="24"/>
                </w:rPr>
                <w:delText>Targeted question in the Final Exam and the Student Research Project.</w:delText>
              </w:r>
              <w:commentRangeEnd w:id="19"/>
              <w:r w:rsidR="006C04BF" w:rsidDel="002E1670">
                <w:rPr>
                  <w:rStyle w:val="CommentReference"/>
                </w:rPr>
                <w:commentReference w:id="19"/>
              </w:r>
            </w:del>
          </w:p>
        </w:tc>
      </w:tr>
      <w:tr w:rsidR="00F7007D" w:rsidRPr="002B453A" w14:paraId="5F6CB199" w14:textId="77777777" w:rsidTr="00C767A9">
        <w:tc>
          <w:tcPr>
            <w:tcW w:w="2245"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4"/>
              <w:szCs w:val="24"/>
            </w:rPr>
            <w:id w:val="390850056"/>
          </w:sdtPr>
          <w:sdtEndPr/>
          <w:sdtContent>
            <w:tc>
              <w:tcPr>
                <w:tcW w:w="7830" w:type="dxa"/>
              </w:tcPr>
              <w:p w14:paraId="398C88E6" w14:textId="2AD40892" w:rsidR="00F7007D" w:rsidRPr="00D40C8C" w:rsidRDefault="00A66101" w:rsidP="00A66101">
                <w:pPr>
                  <w:rPr>
                    <w:rFonts w:asciiTheme="majorHAnsi" w:hAnsiTheme="majorHAnsi"/>
                    <w:sz w:val="24"/>
                    <w:szCs w:val="24"/>
                  </w:rPr>
                </w:pPr>
                <w:r w:rsidRPr="00D40C8C">
                  <w:rPr>
                    <w:rFonts w:asciiTheme="majorHAnsi" w:hAnsiTheme="majorHAnsi"/>
                    <w:sz w:val="24"/>
                    <w:szCs w:val="24"/>
                  </w:rPr>
                  <w:t>Fall of every 4</w:t>
                </w:r>
                <w:r w:rsidRPr="00D40C8C">
                  <w:rPr>
                    <w:rFonts w:asciiTheme="majorHAnsi" w:hAnsiTheme="majorHAnsi"/>
                    <w:sz w:val="24"/>
                    <w:szCs w:val="24"/>
                    <w:vertAlign w:val="superscript"/>
                  </w:rPr>
                  <w:t>th</w:t>
                </w:r>
                <w:r w:rsidRPr="00D40C8C">
                  <w:rPr>
                    <w:rFonts w:asciiTheme="majorHAnsi" w:hAnsiTheme="majorHAnsi"/>
                    <w:sz w:val="24"/>
                    <w:szCs w:val="24"/>
                  </w:rPr>
                  <w:t xml:space="preserve"> year</w:t>
                </w:r>
              </w:p>
            </w:tc>
          </w:sdtContent>
        </w:sdt>
      </w:tr>
      <w:tr w:rsidR="00F7007D" w:rsidRPr="002B453A" w14:paraId="57622D7C" w14:textId="77777777" w:rsidTr="00C767A9">
        <w:tc>
          <w:tcPr>
            <w:tcW w:w="2245"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4"/>
              <w:szCs w:val="24"/>
            </w:rPr>
            <w:id w:val="-1987393539"/>
          </w:sdtPr>
          <w:sdtEndPr/>
          <w:sdtContent>
            <w:tc>
              <w:tcPr>
                <w:tcW w:w="7830" w:type="dxa"/>
              </w:tcPr>
              <w:p w14:paraId="05D1A98D" w14:textId="39047697" w:rsidR="00F7007D" w:rsidRPr="00D40C8C" w:rsidRDefault="00A66101" w:rsidP="00A66101">
                <w:pPr>
                  <w:rPr>
                    <w:rFonts w:asciiTheme="majorHAnsi" w:hAnsiTheme="majorHAnsi"/>
                    <w:color w:val="808080" w:themeColor="background1" w:themeShade="80"/>
                    <w:sz w:val="24"/>
                    <w:szCs w:val="24"/>
                  </w:rPr>
                </w:pPr>
                <w:r w:rsidRPr="00D40C8C">
                  <w:rPr>
                    <w:rFonts w:asciiTheme="majorHAnsi" w:hAnsiTheme="majorHAnsi"/>
                    <w:color w:val="808080" w:themeColor="background1" w:themeShade="80"/>
                    <w:sz w:val="24"/>
                    <w:szCs w:val="24"/>
                  </w:rPr>
                  <w:t>Faculty in Economics and Finance</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687E17E5" w14:textId="486CF936"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335"/>
        <w:gridCol w:w="7740"/>
      </w:tblGrid>
      <w:tr w:rsidR="00575870" w:rsidRPr="002B453A" w14:paraId="2E8E76B0" w14:textId="77777777" w:rsidTr="00C767A9">
        <w:tc>
          <w:tcPr>
            <w:tcW w:w="2335"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tc>
          <w:tcPr>
            <w:tcW w:w="7740" w:type="dxa"/>
          </w:tcPr>
          <w:p w14:paraId="21D2C9A5" w14:textId="384AE4B5" w:rsidR="00575870" w:rsidRPr="003B4164" w:rsidRDefault="003B4164" w:rsidP="003B4164">
            <w:pPr>
              <w:rPr>
                <w:rFonts w:asciiTheme="majorHAnsi" w:hAnsiTheme="majorHAnsi"/>
                <w:sz w:val="24"/>
                <w:szCs w:val="24"/>
              </w:rPr>
            </w:pPr>
            <w:r>
              <w:rPr>
                <w:rFonts w:asciiTheme="majorHAnsi" w:hAnsiTheme="majorHAnsi"/>
                <w:sz w:val="24"/>
                <w:szCs w:val="24"/>
              </w:rPr>
              <w:t>Critical thinking</w:t>
            </w:r>
          </w:p>
        </w:tc>
      </w:tr>
      <w:tr w:rsidR="00575870" w:rsidRPr="002B453A" w14:paraId="1687EB40" w14:textId="77777777" w:rsidTr="00C767A9">
        <w:tc>
          <w:tcPr>
            <w:tcW w:w="2335"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740" w:type="dxa"/>
          </w:tcPr>
          <w:p w14:paraId="10A7F5A8" w14:textId="4F81E62D" w:rsidR="00575870" w:rsidRPr="003B4164" w:rsidRDefault="003734C4" w:rsidP="003B4164">
            <w:pPr>
              <w:rPr>
                <w:rFonts w:asciiTheme="majorHAnsi" w:hAnsiTheme="majorHAnsi"/>
                <w:sz w:val="24"/>
                <w:szCs w:val="24"/>
              </w:rPr>
            </w:pPr>
            <w:sdt>
              <w:sdtPr>
                <w:rPr>
                  <w:rFonts w:asciiTheme="majorHAnsi" w:hAnsiTheme="majorHAnsi"/>
                  <w:sz w:val="24"/>
                  <w:szCs w:val="24"/>
                </w:rPr>
                <w:id w:val="981044802"/>
              </w:sdtPr>
              <w:sdtEndPr/>
              <w:sdtContent>
                <w:r w:rsidR="003B4164" w:rsidRPr="003B4164">
                  <w:rPr>
                    <w:rFonts w:ascii="Times New Roman" w:hAnsi="Times New Roman" w:cs="Times New Roman"/>
                    <w:sz w:val="24"/>
                    <w:szCs w:val="24"/>
                  </w:rPr>
                  <w:t>Demonstrate proficiency for carrying out forecasting using alternate techniques</w:t>
                </w:r>
              </w:sdtContent>
            </w:sdt>
            <w:r w:rsidR="003B4164" w:rsidRPr="003B4164">
              <w:rPr>
                <w:rFonts w:asciiTheme="majorHAnsi" w:hAnsiTheme="majorHAnsi"/>
                <w:sz w:val="24"/>
                <w:szCs w:val="24"/>
              </w:rPr>
              <w:t xml:space="preserve">.  Exams will </w:t>
            </w:r>
            <w:r w:rsidR="003B4164">
              <w:rPr>
                <w:rFonts w:asciiTheme="majorHAnsi" w:hAnsiTheme="majorHAnsi"/>
                <w:sz w:val="24"/>
                <w:szCs w:val="24"/>
              </w:rPr>
              <w:t>require data analysis.</w:t>
            </w:r>
          </w:p>
        </w:tc>
      </w:tr>
      <w:tr w:rsidR="00CB2125" w:rsidRPr="002B453A" w14:paraId="11E8ED94" w14:textId="77777777" w:rsidTr="00C767A9">
        <w:tc>
          <w:tcPr>
            <w:tcW w:w="2335"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740" w:type="dxa"/>
          </w:tcPr>
          <w:p w14:paraId="21C15BBC" w14:textId="1B0ED9C6" w:rsidR="00CB2125" w:rsidRPr="003B4164" w:rsidRDefault="003734C4" w:rsidP="003B4164">
            <w:pPr>
              <w:rPr>
                <w:rFonts w:asciiTheme="majorHAnsi" w:hAnsiTheme="majorHAnsi"/>
                <w:sz w:val="24"/>
                <w:szCs w:val="24"/>
              </w:rPr>
            </w:pPr>
            <w:sdt>
              <w:sdtPr>
                <w:rPr>
                  <w:rFonts w:asciiTheme="majorHAnsi" w:hAnsiTheme="majorHAnsi"/>
                  <w:sz w:val="24"/>
                  <w:szCs w:val="24"/>
                </w:rPr>
                <w:id w:val="-938209012"/>
                <w:text/>
              </w:sdtPr>
              <w:sdtEndPr/>
              <w:sdtContent>
                <w:r w:rsidR="003B4164" w:rsidRPr="003B4164">
                  <w:rPr>
                    <w:rFonts w:asciiTheme="majorHAnsi" w:hAnsiTheme="majorHAnsi"/>
                    <w:sz w:val="24"/>
                    <w:szCs w:val="24"/>
                  </w:rPr>
                  <w:t xml:space="preserve">Exams </w:t>
                </w:r>
              </w:sdtContent>
            </w:sdt>
          </w:p>
        </w:tc>
      </w:tr>
    </w:tbl>
    <w:p w14:paraId="1C4F87C7" w14:textId="18AF1A49" w:rsidR="003B4164" w:rsidRDefault="003B4164" w:rsidP="00C767A9">
      <w:pPr>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335"/>
        <w:gridCol w:w="7740"/>
      </w:tblGrid>
      <w:tr w:rsidR="003B4164" w:rsidRPr="002B453A" w14:paraId="3F726F2B" w14:textId="77777777" w:rsidTr="00C767A9">
        <w:tc>
          <w:tcPr>
            <w:tcW w:w="2335" w:type="dxa"/>
          </w:tcPr>
          <w:p w14:paraId="5105F2C7" w14:textId="1816D946" w:rsidR="003B4164" w:rsidRPr="002B453A" w:rsidRDefault="00D40C8C" w:rsidP="004F1D7B">
            <w:pPr>
              <w:jc w:val="center"/>
              <w:rPr>
                <w:rFonts w:asciiTheme="majorHAnsi" w:hAnsiTheme="majorHAnsi"/>
                <w:b/>
                <w:sz w:val="20"/>
                <w:szCs w:val="20"/>
              </w:rPr>
            </w:pPr>
            <w:r>
              <w:rPr>
                <w:rFonts w:asciiTheme="majorHAnsi" w:hAnsiTheme="majorHAnsi"/>
                <w:b/>
                <w:sz w:val="20"/>
                <w:szCs w:val="20"/>
              </w:rPr>
              <w:t>Outcome 2</w:t>
            </w:r>
          </w:p>
          <w:p w14:paraId="6C3FA2CB" w14:textId="77777777" w:rsidR="003B4164" w:rsidRPr="002B453A" w:rsidRDefault="003B4164" w:rsidP="004F1D7B">
            <w:pPr>
              <w:rPr>
                <w:rFonts w:asciiTheme="majorHAnsi" w:hAnsiTheme="majorHAnsi"/>
                <w:sz w:val="20"/>
                <w:szCs w:val="20"/>
              </w:rPr>
            </w:pPr>
          </w:p>
        </w:tc>
        <w:tc>
          <w:tcPr>
            <w:tcW w:w="7740" w:type="dxa"/>
          </w:tcPr>
          <w:p w14:paraId="6055322A" w14:textId="4412C0C4" w:rsidR="003B4164" w:rsidRPr="003B4164" w:rsidRDefault="003B4164" w:rsidP="004F1D7B">
            <w:pPr>
              <w:rPr>
                <w:rFonts w:asciiTheme="majorHAnsi" w:hAnsiTheme="majorHAnsi"/>
                <w:sz w:val="24"/>
                <w:szCs w:val="24"/>
              </w:rPr>
            </w:pPr>
            <w:r>
              <w:rPr>
                <w:rFonts w:asciiTheme="majorHAnsi" w:hAnsiTheme="majorHAnsi"/>
                <w:sz w:val="24"/>
                <w:szCs w:val="24"/>
              </w:rPr>
              <w:t>P</w:t>
            </w:r>
            <w:r w:rsidRPr="003B4164">
              <w:rPr>
                <w:rFonts w:asciiTheme="majorHAnsi" w:hAnsiTheme="majorHAnsi"/>
                <w:sz w:val="24"/>
                <w:szCs w:val="24"/>
              </w:rPr>
              <w:t>redictive analysis</w:t>
            </w:r>
            <w:r>
              <w:rPr>
                <w:rFonts w:asciiTheme="majorHAnsi" w:hAnsiTheme="majorHAnsi"/>
                <w:sz w:val="24"/>
                <w:szCs w:val="24"/>
              </w:rPr>
              <w:t xml:space="preserve"> and presentation skills</w:t>
            </w:r>
          </w:p>
        </w:tc>
      </w:tr>
      <w:tr w:rsidR="003B4164" w:rsidRPr="002B453A" w14:paraId="426565DF" w14:textId="77777777" w:rsidTr="00C767A9">
        <w:tc>
          <w:tcPr>
            <w:tcW w:w="2335" w:type="dxa"/>
          </w:tcPr>
          <w:p w14:paraId="241F8C68" w14:textId="77777777" w:rsidR="003B4164" w:rsidRPr="002B453A" w:rsidRDefault="003B4164" w:rsidP="004F1D7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740" w:type="dxa"/>
          </w:tcPr>
          <w:p w14:paraId="2B046856" w14:textId="77777777" w:rsidR="003B4164" w:rsidRDefault="003B4164" w:rsidP="003B4164">
            <w:pPr>
              <w:rPr>
                <w:rFonts w:asciiTheme="majorHAnsi" w:hAnsiTheme="majorHAnsi"/>
                <w:sz w:val="24"/>
                <w:szCs w:val="24"/>
              </w:rPr>
            </w:pPr>
            <w:r>
              <w:rPr>
                <w:rFonts w:asciiTheme="majorHAnsi" w:hAnsiTheme="majorHAnsi"/>
                <w:sz w:val="24"/>
                <w:szCs w:val="24"/>
              </w:rPr>
              <w:t xml:space="preserve">Collecting and analyzing data using econometric models and computer algorithms. </w:t>
            </w:r>
          </w:p>
          <w:p w14:paraId="695A25B4" w14:textId="0F90B6CC" w:rsidR="003B4164" w:rsidRPr="003B4164" w:rsidRDefault="003B4164" w:rsidP="003B4164">
            <w:pPr>
              <w:rPr>
                <w:rFonts w:asciiTheme="majorHAnsi" w:hAnsiTheme="majorHAnsi"/>
                <w:sz w:val="24"/>
                <w:szCs w:val="24"/>
              </w:rPr>
            </w:pPr>
            <w:r>
              <w:rPr>
                <w:rFonts w:asciiTheme="majorHAnsi" w:hAnsiTheme="majorHAnsi"/>
                <w:sz w:val="24"/>
                <w:szCs w:val="24"/>
              </w:rPr>
              <w:t>Presenting research results in professional form.</w:t>
            </w:r>
          </w:p>
        </w:tc>
      </w:tr>
      <w:tr w:rsidR="003B4164" w:rsidRPr="002B453A" w14:paraId="08EF53CC" w14:textId="77777777" w:rsidTr="00C767A9">
        <w:tc>
          <w:tcPr>
            <w:tcW w:w="2335" w:type="dxa"/>
          </w:tcPr>
          <w:p w14:paraId="4702030A" w14:textId="77777777" w:rsidR="003B4164" w:rsidRPr="002B453A" w:rsidRDefault="003B4164" w:rsidP="004F1D7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740" w:type="dxa"/>
          </w:tcPr>
          <w:p w14:paraId="333B671B" w14:textId="3E6734F0" w:rsidR="003B4164" w:rsidRPr="003B4164" w:rsidRDefault="003734C4" w:rsidP="003B4164">
            <w:pPr>
              <w:rPr>
                <w:rFonts w:asciiTheme="majorHAnsi" w:hAnsiTheme="majorHAnsi"/>
                <w:sz w:val="24"/>
                <w:szCs w:val="24"/>
              </w:rPr>
            </w:pPr>
            <w:sdt>
              <w:sdtPr>
                <w:rPr>
                  <w:rFonts w:asciiTheme="majorHAnsi" w:hAnsiTheme="majorHAnsi"/>
                  <w:sz w:val="24"/>
                  <w:szCs w:val="24"/>
                </w:rPr>
                <w:id w:val="427702479"/>
                <w:text/>
              </w:sdtPr>
              <w:sdtEndPr/>
              <w:sdtContent>
                <w:r w:rsidR="003B4164" w:rsidRPr="003B4164">
                  <w:rPr>
                    <w:rFonts w:asciiTheme="majorHAnsi" w:hAnsiTheme="majorHAnsi"/>
                    <w:sz w:val="24"/>
                    <w:szCs w:val="24"/>
                  </w:rPr>
                  <w:t>Student Research Project</w:t>
                </w:r>
              </w:sdtContent>
            </w:sdt>
          </w:p>
        </w:tc>
      </w:tr>
    </w:tbl>
    <w:p w14:paraId="4E8E6B8A" w14:textId="57596A4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4"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77777777" w:rsidR="00D3680D" w:rsidRPr="008426D1" w:rsidRDefault="00D3680D" w:rsidP="00D3680D">
      <w:pPr>
        <w:rPr>
          <w:rFonts w:asciiTheme="majorHAnsi" w:hAnsiTheme="majorHAnsi" w:cs="Arial"/>
          <w:sz w:val="18"/>
          <w:szCs w:val="18"/>
        </w:rPr>
      </w:pPr>
    </w:p>
    <w:sdt>
      <w:sdtPr>
        <w:rPr>
          <w:rFonts w:asciiTheme="majorHAnsi" w:hAnsiTheme="majorHAnsi" w:cs="Arial"/>
          <w:sz w:val="24"/>
          <w:szCs w:val="24"/>
        </w:rPr>
        <w:id w:val="-97950460"/>
        <w:placeholder>
          <w:docPart w:val="1E28C2430E3E89459CA33ABFFD2153F2"/>
        </w:placeholder>
      </w:sdtPr>
      <w:sdtEndPr/>
      <w:sdtContent>
        <w:p w14:paraId="12DC0098" w14:textId="77777777" w:rsidR="00487B53" w:rsidRPr="00487B53" w:rsidRDefault="00487B53" w:rsidP="00487B53">
          <w:pPr>
            <w:tabs>
              <w:tab w:val="left" w:pos="360"/>
              <w:tab w:val="left" w:pos="720"/>
            </w:tabs>
            <w:spacing w:after="0" w:line="240" w:lineRule="auto"/>
            <w:jc w:val="center"/>
            <w:rPr>
              <w:rFonts w:asciiTheme="majorHAnsi" w:hAnsiTheme="majorHAnsi" w:cs="Arial"/>
              <w:b/>
              <w:sz w:val="24"/>
              <w:szCs w:val="24"/>
            </w:rPr>
          </w:pPr>
          <w:r w:rsidRPr="009C1B53">
            <w:rPr>
              <w:rFonts w:asciiTheme="majorHAnsi" w:hAnsiTheme="majorHAnsi" w:cs="Arial"/>
              <w:b/>
              <w:sz w:val="32"/>
              <w:szCs w:val="32"/>
            </w:rPr>
            <w:t>BEFORE</w:t>
          </w:r>
        </w:p>
        <w:p w14:paraId="6163DE0F" w14:textId="33FE7159" w:rsidR="00487B53" w:rsidRPr="00487B53" w:rsidRDefault="00487B53" w:rsidP="00D3680D">
          <w:pPr>
            <w:tabs>
              <w:tab w:val="left" w:pos="360"/>
              <w:tab w:val="left" w:pos="720"/>
            </w:tabs>
            <w:spacing w:after="0" w:line="240" w:lineRule="auto"/>
            <w:rPr>
              <w:rFonts w:asciiTheme="majorHAnsi" w:hAnsiTheme="majorHAnsi" w:cs="Arial"/>
              <w:sz w:val="24"/>
              <w:szCs w:val="24"/>
            </w:rPr>
          </w:pPr>
        </w:p>
        <w:p w14:paraId="78501730" w14:textId="77777777" w:rsidR="00487B53" w:rsidRPr="00487B53" w:rsidRDefault="00487B53" w:rsidP="00487B53">
          <w:pPr>
            <w:pStyle w:val="Pa437"/>
            <w:spacing w:after="260"/>
            <w:ind w:left="360" w:hanging="360"/>
            <w:jc w:val="both"/>
            <w:rPr>
              <w:rFonts w:cs="Book Antiqua"/>
              <w:color w:val="000000"/>
            </w:rPr>
          </w:pPr>
          <w:r w:rsidRPr="00487B53">
            <w:rPr>
              <w:rFonts w:cs="Book Antiqua"/>
              <w:b/>
              <w:bCs/>
              <w:color w:val="000000"/>
            </w:rPr>
            <w:t xml:space="preserve">Economics (ECON) </w:t>
          </w:r>
        </w:p>
        <w:p w14:paraId="339682FA"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2113. Business Statistics I </w:t>
          </w:r>
          <w:r w:rsidRPr="00487B53">
            <w:rPr>
              <w:rFonts w:ascii="Arial" w:hAnsi="Arial" w:cs="Arial"/>
              <w:color w:val="000000"/>
            </w:rPr>
            <w:t>Statistical methods used in studying business and eco</w:t>
          </w:r>
          <w:r w:rsidRPr="00487B53">
            <w:rPr>
              <w:rFonts w:ascii="Arial" w:hAnsi="Arial" w:cs="Arial"/>
              <w:color w:val="000000"/>
            </w:rPr>
            <w:softHyphen/>
            <w:t xml:space="preserve">nomic data, averages and dispersions, probability, sampling, statistical inference, estimation, tests of hypotheses, index numbers, linear regression and correlation. Prerequisites, MATH 1023 or MATH 2143, and CIT 1503 or CS 1013. Fall, Spring, Summer. (ACTS#: BUSI 2103) </w:t>
          </w:r>
        </w:p>
        <w:p w14:paraId="302B7216"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2313. Principles of Macroeconomics </w:t>
          </w:r>
          <w:r w:rsidRPr="00487B53">
            <w:rPr>
              <w:rFonts w:ascii="Arial" w:hAnsi="Arial" w:cs="Arial"/>
              <w:color w:val="000000"/>
            </w:rPr>
            <w:t xml:space="preserve">National income accounting, inflation and unemployment, competing theories of national income, fiscal policy, the Federal Reserve system and monetary policy, and international trade. Fall, Spring, Summer. (ACTS#: ECON 2103) </w:t>
          </w:r>
        </w:p>
        <w:p w14:paraId="0DC4717D"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2323. Principles of Microeconomics </w:t>
          </w:r>
          <w:r w:rsidRPr="00487B53">
            <w:rPr>
              <w:rFonts w:ascii="Arial" w:hAnsi="Arial" w:cs="Arial"/>
              <w:color w:val="000000"/>
            </w:rPr>
            <w:t xml:space="preserve">Principles of resource allocation, supply and demand, consumer behavior, costs of production, the competitive model, oligopoly, and factor markets. Fall, Spring, Summer. (ACTS#: ECON 2203) </w:t>
          </w:r>
        </w:p>
        <w:p w14:paraId="4442846E" w14:textId="77777777" w:rsidR="00487B53" w:rsidRPr="00487B53" w:rsidRDefault="00487B53" w:rsidP="00487B53">
          <w:pPr>
            <w:pStyle w:val="Pa440"/>
            <w:spacing w:after="160"/>
            <w:ind w:left="360" w:hanging="360"/>
            <w:jc w:val="both"/>
            <w:rPr>
              <w:rFonts w:cs="Book Antiqua"/>
              <w:color w:val="000000"/>
            </w:rPr>
          </w:pPr>
          <w:r w:rsidRPr="00487B53">
            <w:rPr>
              <w:rFonts w:ascii="Arial" w:hAnsi="Arial" w:cs="Arial"/>
              <w:b/>
              <w:bCs/>
              <w:color w:val="000000"/>
            </w:rPr>
            <w:t xml:space="preserve">ECON 2333. Economic Issues and Concepts </w:t>
          </w:r>
          <w:r w:rsidRPr="00487B53">
            <w:rPr>
              <w:rFonts w:ascii="Arial" w:hAnsi="Arial" w:cs="Arial"/>
              <w:color w:val="000000"/>
            </w:rPr>
            <w:t>Designed to give the student a basic under</w:t>
          </w:r>
          <w:r w:rsidRPr="00487B53">
            <w:rPr>
              <w:rFonts w:ascii="Arial" w:hAnsi="Arial" w:cs="Arial"/>
              <w:color w:val="000000"/>
            </w:rPr>
            <w:softHyphen/>
            <w:t xml:space="preserve">standing of our economic system. Basic economic concepts will be explored and contemporary economic problems and issues will be examined in light of the concepts learned. Fall, Spring. 471 </w:t>
          </w:r>
        </w:p>
        <w:p w14:paraId="46DF3665" w14:textId="77777777" w:rsidR="00487B53" w:rsidRPr="00487B53" w:rsidRDefault="00487B53" w:rsidP="00487B53">
          <w:pPr>
            <w:pStyle w:val="Pa440"/>
            <w:pageBreakBefore/>
            <w:spacing w:after="160"/>
            <w:ind w:left="360" w:hanging="360"/>
            <w:jc w:val="both"/>
            <w:rPr>
              <w:rFonts w:ascii="Arial" w:hAnsi="Arial" w:cs="Arial"/>
              <w:strike/>
              <w:color w:val="FF0000"/>
            </w:rPr>
          </w:pPr>
          <w:r w:rsidRPr="009D77AB">
            <w:rPr>
              <w:rFonts w:ascii="Arial" w:hAnsi="Arial" w:cs="Arial"/>
              <w:b/>
              <w:bCs/>
              <w:strike/>
              <w:color w:val="FF0000"/>
              <w:highlight w:val="yellow"/>
            </w:rPr>
            <w:lastRenderedPageBreak/>
            <w:t xml:space="preserve">ECON 3113. Data Analysis </w:t>
          </w:r>
          <w:r w:rsidRPr="009D77AB">
            <w:rPr>
              <w:rFonts w:ascii="Arial" w:hAnsi="Arial" w:cs="Arial"/>
              <w:strike/>
              <w:color w:val="FF0000"/>
              <w:highlight w:val="yellow"/>
            </w:rPr>
            <w:t>Computer integrated analysis of descriptive and inferential busi</w:t>
          </w:r>
          <w:r w:rsidRPr="009D77AB">
            <w:rPr>
              <w:rFonts w:ascii="Arial" w:hAnsi="Arial" w:cs="Arial"/>
              <w:strike/>
              <w:color w:val="FF0000"/>
              <w:highlight w:val="yellow"/>
            </w:rPr>
            <w:softHyphen/>
            <w:t>ness statistics with an emphasis on the application of statistical techniques and interpretation. Prerequisite, ECON 2113. Irregular.</w:t>
          </w:r>
          <w:r w:rsidRPr="00487B53">
            <w:rPr>
              <w:rFonts w:ascii="Arial" w:hAnsi="Arial" w:cs="Arial"/>
              <w:strike/>
              <w:color w:val="FF0000"/>
            </w:rPr>
            <w:t xml:space="preserve"> </w:t>
          </w:r>
        </w:p>
        <w:p w14:paraId="7C3690A3"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3313. Microeconomic Analysis </w:t>
          </w:r>
          <w:r w:rsidRPr="00487B53">
            <w:rPr>
              <w:rFonts w:ascii="Arial" w:hAnsi="Arial" w:cs="Arial"/>
              <w:color w:val="000000"/>
            </w:rPr>
            <w:t xml:space="preserve">Designed to develop an analytical framework for the study of the determination of relative prices and the allocation of resources in a market economy. The course will cover consumer choice and demand, resource utilization and the theory of the firm, competitive market equilibrium and resource allocation, and noncompetitive market structures. Prerequisites, ECON 2313 and 2323. Fall. </w:t>
          </w:r>
        </w:p>
        <w:p w14:paraId="5457B626"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3323. Money and Banking </w:t>
          </w:r>
          <w:r w:rsidRPr="00487B53">
            <w:rPr>
              <w:rFonts w:ascii="Arial" w:hAnsi="Arial" w:cs="Arial"/>
              <w:color w:val="000000"/>
            </w:rPr>
            <w:t xml:space="preserve">Monetary and banking history, with emphasis on the theory of money and banking in the United States, operations of commercial banks and the Federal Reserve System. Prerequisites, ECON 2313 and 2323. Spring. </w:t>
          </w:r>
        </w:p>
        <w:p w14:paraId="43F3B03D"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w:ascii="Arial" w:hAnsi="Arial" w:cs="Arial"/>
              <w:color w:val="000000"/>
            </w:rPr>
            <w:t xml:space="preserve">Explains economic theories as they relate to national policy making. Emphasis on causes of inflation and unemployment. Prerequisites, ECON 2313 and 2323. Spring. </w:t>
          </w:r>
        </w:p>
        <w:p w14:paraId="76BCE53B"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3363. Labor Economics </w:t>
          </w:r>
          <w:r w:rsidRPr="00487B53">
            <w:rPr>
              <w:rFonts w:ascii="Arial" w:hAnsi="Arial" w:cs="Arial"/>
              <w:color w:val="000000"/>
            </w:rPr>
            <w:t xml:space="preserve">The economics of labor markets, factors affecting economy demand for labor and the decisions of workers to supply labor. Current labor market problems such as unemployment, unions, poverty and productivity will be analyzed. Prerequisites, ECON 2313 and 2323. Irregular. </w:t>
          </w:r>
        </w:p>
        <w:p w14:paraId="47B2F6CE"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370V. Economics Internship </w:t>
          </w:r>
          <w:r w:rsidRPr="00487B53">
            <w:rPr>
              <w:rFonts w:ascii="Arial" w:hAnsi="Arial" w:cs="Arial"/>
              <w:color w:val="000000"/>
            </w:rPr>
            <w:t xml:space="preserve">Practice experience in economic research and development. Prerequisites, ECON 2313 and ECON 2323. Permission of department chair and internship director required. Fall, Spring. </w:t>
          </w:r>
        </w:p>
        <w:p w14:paraId="37B305BE"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4023. Free Enterprise and the Market: A Survey of Austrian Economics </w:t>
          </w:r>
          <w:r w:rsidRPr="00487B53">
            <w:rPr>
              <w:rFonts w:ascii="Arial" w:hAnsi="Arial" w:cs="Arial"/>
              <w:color w:val="000000"/>
            </w:rPr>
            <w:t>Survey of the contributions of the Austrian school of Economics. Topics include the importance of entrepreneur</w:t>
          </w:r>
          <w:r w:rsidRPr="00487B53">
            <w:rPr>
              <w:rFonts w:ascii="Arial" w:hAnsi="Arial" w:cs="Arial"/>
              <w:color w:val="000000"/>
            </w:rPr>
            <w:softHyphen/>
            <w:t xml:space="preserve">ship, the proper role of the state, the socialist calculation debate, the Hayek-Keynes debate, and institutions that facilitate the use of specialized and diffusely-held knowledge. Prerequisites, ECON 2313 and ECON 2323. Spring. </w:t>
          </w:r>
        </w:p>
        <w:p w14:paraId="69F019BF"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4103. International Trade </w:t>
          </w:r>
          <w:r w:rsidRPr="00487B53">
            <w:rPr>
              <w:rFonts w:ascii="Arial" w:hAnsi="Arial" w:cs="Arial"/>
              <w:color w:val="000000"/>
            </w:rPr>
            <w:t xml:space="preserve">Economic theory and history of international trade. Topics such as comparative advantage, the effect of protectionism and determination of exchange rates will be emphasized. Prerequisites, ECON 2313 and 2323. This course can be counted as an Economics elective. This course is cross listed as IB 4103. Fall. </w:t>
          </w:r>
        </w:p>
        <w:p w14:paraId="3B18986B"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4143. Export Policy and Procedures </w:t>
          </w:r>
          <w:r w:rsidRPr="00487B53">
            <w:rPr>
              <w:rFonts w:ascii="Arial" w:hAnsi="Arial" w:cs="Arial"/>
              <w:color w:val="000000"/>
            </w:rPr>
            <w:t xml:space="preserve">Provides the rationale for exports and provides training on the skills for managing an export business. Coverage includes export promotion and incentives, lines and letters of credit, foreign exchange issues, international trade logistics, export documentation, and security and regulatory issues. Prerequisites, Completion of 60 hours. Cross-listed as IB 4143. Spring. </w:t>
          </w:r>
        </w:p>
        <w:p w14:paraId="399C0728"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4303. Economics of Sports </w:t>
          </w:r>
          <w:r w:rsidRPr="00487B53">
            <w:rPr>
              <w:rFonts w:cs="Book Antiqua"/>
              <w:color w:val="000000"/>
            </w:rPr>
            <w:t xml:space="preserve">Applies microeconomic theory to the sports industry. The </w:t>
          </w:r>
          <w:r w:rsidRPr="00487B53">
            <w:rPr>
              <w:rFonts w:ascii="Arial" w:hAnsi="Arial" w:cs="Arial"/>
              <w:color w:val="000000"/>
            </w:rPr>
            <w:t xml:space="preserve">course includes discussions of the economics of professional and intercollegiate athletics, applying the concepts of the collective bargaining, cartel behavior, game theory, antitrust issues, and public finance. Prerequisite, ECON 2323. Fall. </w:t>
          </w:r>
        </w:p>
        <w:p w14:paraId="257E56E7" w14:textId="346470CC" w:rsidR="00487B53" w:rsidRPr="00487B53" w:rsidRDefault="00487B53" w:rsidP="00D3680D">
          <w:pPr>
            <w:tabs>
              <w:tab w:val="left" w:pos="360"/>
              <w:tab w:val="left" w:pos="720"/>
            </w:tabs>
            <w:spacing w:after="0" w:line="240" w:lineRule="auto"/>
            <w:rPr>
              <w:rFonts w:asciiTheme="majorHAnsi" w:hAnsiTheme="majorHAnsi" w:cs="Arial"/>
              <w:sz w:val="24"/>
              <w:szCs w:val="24"/>
            </w:rPr>
          </w:pPr>
        </w:p>
        <w:p w14:paraId="0C481CDA" w14:textId="65AD22D6" w:rsidR="00487B53" w:rsidRPr="00487B53" w:rsidRDefault="00487B53" w:rsidP="00D3680D">
          <w:pPr>
            <w:tabs>
              <w:tab w:val="left" w:pos="360"/>
              <w:tab w:val="left" w:pos="720"/>
            </w:tabs>
            <w:spacing w:after="0" w:line="240" w:lineRule="auto"/>
            <w:rPr>
              <w:rFonts w:asciiTheme="majorHAnsi" w:hAnsiTheme="majorHAnsi" w:cs="Arial"/>
              <w:sz w:val="24"/>
              <w:szCs w:val="24"/>
            </w:rPr>
          </w:pPr>
        </w:p>
        <w:p w14:paraId="3E1E63DA" w14:textId="77777777" w:rsidR="00487B53" w:rsidRPr="00487B53" w:rsidRDefault="00487B53" w:rsidP="00D3680D">
          <w:pPr>
            <w:tabs>
              <w:tab w:val="left" w:pos="360"/>
              <w:tab w:val="left" w:pos="720"/>
            </w:tabs>
            <w:spacing w:after="0" w:line="240" w:lineRule="auto"/>
            <w:rPr>
              <w:rFonts w:asciiTheme="majorHAnsi" w:hAnsiTheme="majorHAnsi" w:cs="Arial"/>
              <w:sz w:val="24"/>
              <w:szCs w:val="24"/>
            </w:rPr>
          </w:pPr>
        </w:p>
        <w:p w14:paraId="5A1D1E36" w14:textId="77777777" w:rsidR="00487B53" w:rsidRPr="009C1B53" w:rsidRDefault="00487B53" w:rsidP="00487B53">
          <w:pPr>
            <w:tabs>
              <w:tab w:val="left" w:pos="360"/>
              <w:tab w:val="left" w:pos="720"/>
            </w:tabs>
            <w:spacing w:after="0" w:line="240" w:lineRule="auto"/>
            <w:jc w:val="center"/>
            <w:rPr>
              <w:rFonts w:asciiTheme="majorHAnsi" w:hAnsiTheme="majorHAnsi" w:cs="Arial"/>
              <w:b/>
              <w:sz w:val="32"/>
              <w:szCs w:val="32"/>
            </w:rPr>
          </w:pPr>
          <w:r w:rsidRPr="009C1B53">
            <w:rPr>
              <w:rFonts w:asciiTheme="majorHAnsi" w:hAnsiTheme="majorHAnsi" w:cs="Arial"/>
              <w:b/>
              <w:sz w:val="32"/>
              <w:szCs w:val="32"/>
            </w:rPr>
            <w:t>AFTER</w:t>
          </w:r>
        </w:p>
        <w:p w14:paraId="6224780E" w14:textId="77777777" w:rsidR="00487B53" w:rsidRPr="00487B53" w:rsidRDefault="00487B53" w:rsidP="00487B53">
          <w:pPr>
            <w:pStyle w:val="Pa437"/>
            <w:spacing w:after="260"/>
            <w:ind w:left="360" w:hanging="360"/>
            <w:jc w:val="both"/>
            <w:rPr>
              <w:rFonts w:cs="Book Antiqua"/>
              <w:color w:val="000000"/>
            </w:rPr>
          </w:pPr>
          <w:r w:rsidRPr="00487B53">
            <w:rPr>
              <w:rFonts w:cs="Book Antiqua"/>
              <w:b/>
              <w:bCs/>
              <w:color w:val="000000"/>
            </w:rPr>
            <w:t xml:space="preserve">Economics (ECON) </w:t>
          </w:r>
        </w:p>
        <w:p w14:paraId="2C1EA9B9"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2113. Business Statistics I </w:t>
          </w:r>
          <w:r w:rsidRPr="00487B53">
            <w:rPr>
              <w:rFonts w:ascii="Arial" w:hAnsi="Arial" w:cs="Arial"/>
              <w:color w:val="000000"/>
            </w:rPr>
            <w:t>Statistical methods used in studying business and eco</w:t>
          </w:r>
          <w:r w:rsidRPr="00487B53">
            <w:rPr>
              <w:rFonts w:ascii="Arial" w:hAnsi="Arial" w:cs="Arial"/>
              <w:color w:val="000000"/>
            </w:rPr>
            <w:softHyphen/>
            <w:t xml:space="preserve">nomic data, averages and dispersions, probability, sampling, statistical inference, estimation, tests of hypotheses, index numbers, linear regression and correlation. Prerequisites, MATH 1023 or MATH 2143, and CIT 1503 or CS 1013. Fall, Spring, Summer. (ACTS#: BUSI 2103) </w:t>
          </w:r>
        </w:p>
        <w:p w14:paraId="2F61E29E"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2313. Principles of Macroeconomics </w:t>
          </w:r>
          <w:r w:rsidRPr="00487B53">
            <w:rPr>
              <w:rFonts w:ascii="Arial" w:hAnsi="Arial" w:cs="Arial"/>
              <w:color w:val="000000"/>
            </w:rPr>
            <w:t xml:space="preserve">National income accounting, inflation and unemployment, competing theories of national income, fiscal policy, the Federal Reserve system and monetary policy, and international trade. Fall, Spring, Summer. (ACTS#: ECON 2103) </w:t>
          </w:r>
        </w:p>
        <w:p w14:paraId="593F9B04"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2323. Principles of Microeconomics </w:t>
          </w:r>
          <w:r w:rsidRPr="00487B53">
            <w:rPr>
              <w:rFonts w:ascii="Arial" w:hAnsi="Arial" w:cs="Arial"/>
              <w:color w:val="000000"/>
            </w:rPr>
            <w:t xml:space="preserve">Principles of resource allocation, supply and demand, consumer behavior, costs of production, the competitive model, oligopoly, and factor markets. Fall, Spring, Summer. (ACTS#: ECON 2203) </w:t>
          </w:r>
        </w:p>
        <w:p w14:paraId="782ADD90" w14:textId="77777777" w:rsidR="00487B53" w:rsidRPr="00487B53" w:rsidRDefault="00487B53" w:rsidP="00487B53">
          <w:pPr>
            <w:pStyle w:val="Pa440"/>
            <w:spacing w:after="160"/>
            <w:ind w:left="360" w:hanging="360"/>
            <w:jc w:val="both"/>
            <w:rPr>
              <w:rFonts w:cs="Book Antiqua"/>
              <w:color w:val="000000"/>
            </w:rPr>
          </w:pPr>
          <w:r w:rsidRPr="00487B53">
            <w:rPr>
              <w:rFonts w:ascii="Arial" w:hAnsi="Arial" w:cs="Arial"/>
              <w:b/>
              <w:bCs/>
              <w:color w:val="000000"/>
            </w:rPr>
            <w:t xml:space="preserve">ECON 2333. Economic Issues and Concepts </w:t>
          </w:r>
          <w:r w:rsidRPr="00487B53">
            <w:rPr>
              <w:rFonts w:ascii="Arial" w:hAnsi="Arial" w:cs="Arial"/>
              <w:color w:val="000000"/>
            </w:rPr>
            <w:t>Designed to give the student a basic under</w:t>
          </w:r>
          <w:r w:rsidRPr="00487B53">
            <w:rPr>
              <w:rFonts w:ascii="Arial" w:hAnsi="Arial" w:cs="Arial"/>
              <w:color w:val="000000"/>
            </w:rPr>
            <w:softHyphen/>
            <w:t xml:space="preserve">standing of our economic system. Basic economic concepts will be explored and contemporary economic problems and issues will be examined in light of the concepts learned. Fall, Spring. 471 </w:t>
          </w:r>
        </w:p>
        <w:p w14:paraId="6133E438" w14:textId="7E6CD9FF" w:rsidR="00D863F1" w:rsidRPr="00D863F1" w:rsidRDefault="00487B53" w:rsidP="00D863F1">
          <w:pPr>
            <w:pStyle w:val="Pa440"/>
            <w:pageBreakBefore/>
            <w:spacing w:after="160"/>
            <w:ind w:left="360" w:hanging="360"/>
            <w:jc w:val="both"/>
          </w:pPr>
          <w:r w:rsidRPr="009C1B53">
            <w:rPr>
              <w:rFonts w:ascii="Arial" w:hAnsi="Arial" w:cs="Arial"/>
              <w:b/>
              <w:bCs/>
              <w:color w:val="000000"/>
              <w:highlight w:val="yellow"/>
            </w:rPr>
            <w:lastRenderedPageBreak/>
            <w:t xml:space="preserve">ECON 3113. </w:t>
          </w:r>
          <w:r w:rsidR="00590A7C" w:rsidRPr="009C1B53">
            <w:rPr>
              <w:rFonts w:ascii="Arial" w:hAnsi="Arial" w:cs="Arial"/>
              <w:b/>
              <w:highlight w:val="yellow"/>
            </w:rPr>
            <w:t xml:space="preserve">Applied </w:t>
          </w:r>
          <w:r w:rsidR="00590A7C" w:rsidRPr="00D863F1">
            <w:rPr>
              <w:rFonts w:ascii="Arial" w:hAnsi="Arial" w:cs="Arial"/>
              <w:b/>
              <w:highlight w:val="yellow"/>
            </w:rPr>
            <w:t>Econometrics</w:t>
          </w:r>
          <w:r w:rsidR="00D863F1" w:rsidRPr="00D863F1">
            <w:rPr>
              <w:rFonts w:ascii="Arial" w:hAnsi="Arial" w:cs="Arial"/>
              <w:b/>
              <w:highlight w:val="yellow"/>
            </w:rPr>
            <w:t xml:space="preserve">  </w:t>
          </w:r>
          <w:r w:rsidR="00D863F1" w:rsidRPr="00D863F1">
            <w:rPr>
              <w:highlight w:val="yellow"/>
            </w:rPr>
            <w:t>Su</w:t>
          </w:r>
          <w:r w:rsidR="00D863F1" w:rsidRPr="00D863F1">
            <w:rPr>
              <w:highlight w:val="yellow"/>
            </w:rPr>
            <w:t>rvey of techniq</w:t>
          </w:r>
          <w:bookmarkStart w:id="21" w:name="_GoBack"/>
          <w:bookmarkEnd w:id="21"/>
          <w:r w:rsidR="00D863F1" w:rsidRPr="00D863F1">
            <w:rPr>
              <w:highlight w:val="yellow"/>
            </w:rPr>
            <w:t>ues used for the modeling and measurement of quantitative relationships among key economic and business variables, using a current, platform independent computer software package.</w:t>
          </w:r>
          <w:r w:rsidR="00D863F1" w:rsidRPr="00D863F1">
            <w:rPr>
              <w:highlight w:val="yellow"/>
            </w:rPr>
            <w:t xml:space="preserve"> </w:t>
          </w:r>
          <w:r w:rsidR="00D863F1" w:rsidRPr="00D863F1">
            <w:rPr>
              <w:highlight w:val="yellow"/>
            </w:rPr>
            <w:t>Prerequisite: ECON 2113 or STAT 3233. Spring.</w:t>
          </w:r>
        </w:p>
        <w:p w14:paraId="79EC091C"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3313. Microeconomic Analysis </w:t>
          </w:r>
          <w:r w:rsidRPr="00487B53">
            <w:rPr>
              <w:rFonts w:ascii="Arial" w:hAnsi="Arial" w:cs="Arial"/>
              <w:color w:val="000000"/>
            </w:rPr>
            <w:t xml:space="preserve">Designed to develop an analytical framework for the study of the determination of relative prices and the allocation of resources in a market economy. The course will cover consumer choice and demand, resource utilization and the theory of the firm, competitive market equilibrium and resource allocation, and noncompetitive market structures. Prerequisites, ECON 2313 and 2323. Fall. </w:t>
          </w:r>
        </w:p>
        <w:p w14:paraId="6F26689C"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3323. Money and Banking </w:t>
          </w:r>
          <w:r w:rsidRPr="00487B53">
            <w:rPr>
              <w:rFonts w:ascii="Arial" w:hAnsi="Arial" w:cs="Arial"/>
              <w:color w:val="000000"/>
            </w:rPr>
            <w:t xml:space="preserve">Monetary and banking history, with emphasis on the theory of money and banking in the United States, operations of commercial banks and the Federal Reserve System. Prerequisites, ECON 2313 and 2323. Spring. </w:t>
          </w:r>
        </w:p>
        <w:p w14:paraId="2F88292D"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3353. Macroeconomic Analysis </w:t>
          </w:r>
          <w:r w:rsidRPr="00487B53">
            <w:rPr>
              <w:rFonts w:ascii="Arial" w:hAnsi="Arial" w:cs="Arial"/>
              <w:color w:val="000000"/>
            </w:rPr>
            <w:t xml:space="preserve">Explains economic theories as they relate to national policy making. Emphasis on causes of inflation and unemployment. Prerequisites, ECON 2313 and 2323. Spring. </w:t>
          </w:r>
        </w:p>
        <w:p w14:paraId="15A06A9B"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3363. Labor Economics </w:t>
          </w:r>
          <w:r w:rsidRPr="00487B53">
            <w:rPr>
              <w:rFonts w:ascii="Arial" w:hAnsi="Arial" w:cs="Arial"/>
              <w:color w:val="000000"/>
            </w:rPr>
            <w:t xml:space="preserve">The economics of labor markets, factors affecting economy demand for labor and the decisions of workers to supply labor. Current labor market problems such as unemployment, unions, poverty and productivity will be analyzed. Prerequisites, ECON 2313 and 2323. Irregular. </w:t>
          </w:r>
        </w:p>
        <w:p w14:paraId="46268C2F"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370V. Economics Internship </w:t>
          </w:r>
          <w:r w:rsidRPr="00487B53">
            <w:rPr>
              <w:rFonts w:ascii="Arial" w:hAnsi="Arial" w:cs="Arial"/>
              <w:color w:val="000000"/>
            </w:rPr>
            <w:t xml:space="preserve">Practice experience in economic research and development. Prerequisites, ECON 2313 and ECON 2323. Permission of department chair and internship director required. Fall, Spring. </w:t>
          </w:r>
        </w:p>
        <w:p w14:paraId="4FDCB2AD"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4023. Free Enterprise and the Market: A Survey of Austrian Economics </w:t>
          </w:r>
          <w:r w:rsidRPr="00487B53">
            <w:rPr>
              <w:rFonts w:ascii="Arial" w:hAnsi="Arial" w:cs="Arial"/>
              <w:color w:val="000000"/>
            </w:rPr>
            <w:t>Survey of the contributions of the Austrian school of Economics. Topics include the importance of entrepreneur</w:t>
          </w:r>
          <w:r w:rsidRPr="00487B53">
            <w:rPr>
              <w:rFonts w:ascii="Arial" w:hAnsi="Arial" w:cs="Arial"/>
              <w:color w:val="000000"/>
            </w:rPr>
            <w:softHyphen/>
            <w:t xml:space="preserve">ship, the proper role of the state, the socialist calculation debate, the Hayek-Keynes debate, and institutions that facilitate the use of specialized and diffusely-held knowledge. Prerequisites, ECON 2313 and ECON 2323. Spring. </w:t>
          </w:r>
        </w:p>
        <w:p w14:paraId="60BF7B40"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4103. International Trade </w:t>
          </w:r>
          <w:r w:rsidRPr="00487B53">
            <w:rPr>
              <w:rFonts w:ascii="Arial" w:hAnsi="Arial" w:cs="Arial"/>
              <w:color w:val="000000"/>
            </w:rPr>
            <w:t xml:space="preserve">Economic theory and history of international trade. Topics such as comparative advantage, the effect of protectionism and determination of exchange rates will be emphasized. Prerequisites, ECON 2313 and 2323. This course can be counted as an Economics elective. This course is cross listed as IB 4103. Fall. </w:t>
          </w:r>
        </w:p>
        <w:p w14:paraId="2CE82F60" w14:textId="77777777" w:rsidR="00487B53" w:rsidRPr="00487B53" w:rsidRDefault="00487B53" w:rsidP="00487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4143. Export Policy and Procedures </w:t>
          </w:r>
          <w:r w:rsidRPr="00487B53">
            <w:rPr>
              <w:rFonts w:ascii="Arial" w:hAnsi="Arial" w:cs="Arial"/>
              <w:color w:val="000000"/>
            </w:rPr>
            <w:t xml:space="preserve">Provides the rationale for exports and provides training on the skills for managing an export business. Coverage includes export promotion and incentives, lines and letters of credit, foreign exchange issues, international trade logistics, export documentation, and security and regulatory issues. Prerequisites, Completion of 60 hours. Cross-listed as IB 4143. Spring. </w:t>
          </w:r>
        </w:p>
        <w:p w14:paraId="27FFDB12" w14:textId="3E1C218E" w:rsidR="00D3680D" w:rsidRPr="009C1B53" w:rsidRDefault="00487B53" w:rsidP="009C1B53">
          <w:pPr>
            <w:pStyle w:val="Pa440"/>
            <w:spacing w:after="160"/>
            <w:ind w:left="360" w:hanging="360"/>
            <w:jc w:val="both"/>
            <w:rPr>
              <w:rFonts w:ascii="Arial" w:hAnsi="Arial" w:cs="Arial"/>
              <w:color w:val="000000"/>
            </w:rPr>
          </w:pPr>
          <w:r w:rsidRPr="00487B53">
            <w:rPr>
              <w:rFonts w:ascii="Arial" w:hAnsi="Arial" w:cs="Arial"/>
              <w:b/>
              <w:bCs/>
              <w:color w:val="000000"/>
            </w:rPr>
            <w:t xml:space="preserve">ECON 4303. Economics of Sports </w:t>
          </w:r>
          <w:r w:rsidRPr="00487B53">
            <w:rPr>
              <w:rFonts w:cs="Book Antiqua"/>
              <w:color w:val="000000"/>
            </w:rPr>
            <w:t xml:space="preserve">Applies microeconomic theory to the sports industry. The </w:t>
          </w:r>
          <w:r w:rsidRPr="00487B53">
            <w:rPr>
              <w:rFonts w:ascii="Arial" w:hAnsi="Arial" w:cs="Arial"/>
              <w:color w:val="000000"/>
            </w:rPr>
            <w:t xml:space="preserve">course includes discussions of the economics of professional and intercollegiate athletics, applying the concepts of the collective bargaining, cartel behavior, game theory, antitrust issues, and public finance. </w:t>
          </w:r>
          <w:r w:rsidR="009C1B53">
            <w:rPr>
              <w:rFonts w:ascii="Arial" w:hAnsi="Arial" w:cs="Arial"/>
              <w:color w:val="000000"/>
            </w:rPr>
            <w:t xml:space="preserve">Prerequisite, ECON 2323. Fall. </w:t>
          </w:r>
        </w:p>
      </w:sdtContent>
    </w:sdt>
    <w:p w14:paraId="0FC4C605" w14:textId="77777777" w:rsidR="00895557" w:rsidRPr="008426D1" w:rsidRDefault="00895557" w:rsidP="00487B53">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hanon Brantley" w:date="2020-11-11T13:27:00Z" w:initials="SB">
    <w:p w14:paraId="44E34EBB" w14:textId="4C4A61EA" w:rsidR="00B908D1" w:rsidRDefault="00B908D1">
      <w:pPr>
        <w:pStyle w:val="CommentText"/>
      </w:pPr>
      <w:r>
        <w:rPr>
          <w:rStyle w:val="CommentReference"/>
        </w:rPr>
        <w:annotationRef/>
      </w:r>
      <w:r w:rsidR="00D97804">
        <w:rPr>
          <w:noProof/>
        </w:rPr>
        <w:t>Is the proposed course frequency being modified? Indicate yes or no.</w:t>
      </w:r>
      <w:r w:rsidR="0069597D">
        <w:rPr>
          <w:noProof/>
        </w:rPr>
        <w:t xml:space="preserve">  Also, you have ‘Fall” listed here but it is listed as “Irregular” at the end of this document in the course descriptions.</w:t>
      </w:r>
    </w:p>
  </w:comment>
  <w:comment w:id="1" w:author="Gauri-Shankar Guha" w:date="2020-11-11T15:30:00Z" w:initials="GG">
    <w:p w14:paraId="62075B43" w14:textId="39DB8CB2" w:rsidR="00B0559E" w:rsidRDefault="00B0559E">
      <w:pPr>
        <w:pStyle w:val="CommentText"/>
      </w:pPr>
      <w:r>
        <w:rPr>
          <w:rStyle w:val="CommentReference"/>
        </w:rPr>
        <w:annotationRef/>
      </w:r>
      <w:r>
        <w:t>Done</w:t>
      </w:r>
    </w:p>
    <w:p w14:paraId="36B157DD" w14:textId="6B5C90E3" w:rsidR="002A2BA5" w:rsidRDefault="002A2BA5">
      <w:pPr>
        <w:pStyle w:val="CommentText"/>
      </w:pPr>
    </w:p>
    <w:p w14:paraId="592F362C" w14:textId="66D53F43" w:rsidR="002A2BA5" w:rsidRDefault="002A2BA5">
      <w:pPr>
        <w:pStyle w:val="CommentText"/>
      </w:pPr>
      <w:r>
        <w:t>Changed to SPRING (final revision)</w:t>
      </w:r>
    </w:p>
  </w:comment>
  <w:comment w:id="2" w:author="Shanon Brantley" w:date="2020-11-11T13:28:00Z" w:initials="SB">
    <w:p w14:paraId="288946DC" w14:textId="3570253D" w:rsidR="00B908D1" w:rsidRDefault="00B908D1">
      <w:pPr>
        <w:pStyle w:val="CommentText"/>
      </w:pPr>
      <w:r>
        <w:rPr>
          <w:rStyle w:val="CommentReference"/>
        </w:rPr>
        <w:annotationRef/>
      </w:r>
      <w:r w:rsidR="00D97804">
        <w:rPr>
          <w:noProof/>
        </w:rPr>
        <w:t>Need to answer yes or no.</w:t>
      </w:r>
    </w:p>
  </w:comment>
  <w:comment w:id="3" w:author="Gauri-Shankar Guha" w:date="2020-11-11T15:30:00Z" w:initials="GG">
    <w:p w14:paraId="5C5C261B" w14:textId="1CB3A465" w:rsidR="00B0559E" w:rsidRDefault="00B0559E">
      <w:pPr>
        <w:pStyle w:val="CommentText"/>
      </w:pPr>
      <w:r>
        <w:rPr>
          <w:rStyle w:val="CommentReference"/>
        </w:rPr>
        <w:annotationRef/>
      </w:r>
      <w:r>
        <w:t>Done</w:t>
      </w:r>
    </w:p>
  </w:comment>
  <w:comment w:id="4" w:author="Shanon Brantley" w:date="2020-11-11T13:28:00Z" w:initials="SB">
    <w:p w14:paraId="07911D87" w14:textId="6526838B" w:rsidR="00B908D1" w:rsidRDefault="00B908D1">
      <w:pPr>
        <w:pStyle w:val="CommentText"/>
      </w:pPr>
      <w:r>
        <w:rPr>
          <w:rStyle w:val="CommentReference"/>
        </w:rPr>
        <w:annotationRef/>
      </w:r>
      <w:r w:rsidR="00D97804">
        <w:rPr>
          <w:noProof/>
        </w:rPr>
        <w:t>Need to answer yes or no.</w:t>
      </w:r>
    </w:p>
  </w:comment>
  <w:comment w:id="5" w:author="Gauri-Shankar Guha" w:date="2020-11-11T15:31:00Z" w:initials="GG">
    <w:p w14:paraId="0D7AD9BA" w14:textId="4C586EB3" w:rsidR="00B0559E" w:rsidRDefault="00B0559E">
      <w:pPr>
        <w:pStyle w:val="CommentText"/>
      </w:pPr>
      <w:r>
        <w:rPr>
          <w:rStyle w:val="CommentReference"/>
        </w:rPr>
        <w:annotationRef/>
      </w:r>
      <w:r>
        <w:t>Done</w:t>
      </w:r>
    </w:p>
  </w:comment>
  <w:comment w:id="6" w:author="Shanon Brantley" w:date="2020-11-11T13:29:00Z" w:initials="SB">
    <w:p w14:paraId="69CB585A" w14:textId="390974F9" w:rsidR="00B908D1" w:rsidRDefault="00B908D1">
      <w:pPr>
        <w:pStyle w:val="CommentText"/>
      </w:pPr>
      <w:r>
        <w:rPr>
          <w:rStyle w:val="CommentReference"/>
        </w:rPr>
        <w:annotationRef/>
      </w:r>
      <w:r w:rsidR="00D97804">
        <w:rPr>
          <w:noProof/>
        </w:rPr>
        <w:t>Answer yes or no.</w:t>
      </w:r>
    </w:p>
  </w:comment>
  <w:comment w:id="7" w:author="Gauri-Shankar Guha" w:date="2020-11-11T15:33:00Z" w:initials="GG">
    <w:p w14:paraId="24FB0D47" w14:textId="15C6B8B8" w:rsidR="00C767A9" w:rsidRDefault="00C767A9">
      <w:pPr>
        <w:pStyle w:val="CommentText"/>
      </w:pPr>
      <w:r>
        <w:rPr>
          <w:rStyle w:val="CommentReference"/>
        </w:rPr>
        <w:annotationRef/>
      </w:r>
      <w:r>
        <w:t>Done</w:t>
      </w:r>
    </w:p>
  </w:comment>
  <w:comment w:id="8" w:author="Microsoft Office User" w:date="2020-10-23T09:04:00Z" w:initials="MOU">
    <w:p w14:paraId="02957EC4" w14:textId="11298C65" w:rsidR="006C04BF" w:rsidRDefault="006C04BF">
      <w:pPr>
        <w:pStyle w:val="CommentText"/>
      </w:pPr>
      <w:r>
        <w:rPr>
          <w:rStyle w:val="CommentReference"/>
        </w:rPr>
        <w:annotationRef/>
      </w:r>
      <w:r>
        <w:t>This question’s intent is to list the program-level outcome that it will serve (also listed in #20).</w:t>
      </w:r>
    </w:p>
  </w:comment>
  <w:comment w:id="9" w:author="Gauri-Shankar Guha" w:date="2020-11-11T15:34:00Z" w:initials="GG">
    <w:p w14:paraId="1B192C93" w14:textId="2497FFA9" w:rsidR="00C767A9" w:rsidRDefault="00C767A9">
      <w:pPr>
        <w:pStyle w:val="CommentText"/>
      </w:pPr>
      <w:r>
        <w:rPr>
          <w:rStyle w:val="CommentReference"/>
        </w:rPr>
        <w:annotationRef/>
      </w:r>
      <w:r>
        <w:t>The Program Level Outcome is shown.</w:t>
      </w:r>
    </w:p>
  </w:comment>
  <w:comment w:id="19" w:author="Microsoft Office User" w:date="2020-10-23T09:06:00Z" w:initials="MOU">
    <w:p w14:paraId="0EC472C7" w14:textId="77777777" w:rsidR="006C04BF" w:rsidRDefault="006C04BF">
      <w:pPr>
        <w:pStyle w:val="CommentText"/>
      </w:pPr>
      <w:r>
        <w:rPr>
          <w:rStyle w:val="CommentReference"/>
        </w:rPr>
        <w:annotationRef/>
      </w:r>
      <w:r>
        <w:t>The following are the program level measures we have on file in Taskstream. If these are still the correct measures, please include here and return the form for our signature:</w:t>
      </w:r>
    </w:p>
    <w:p w14:paraId="7782ED15" w14:textId="77777777" w:rsidR="006C04BF" w:rsidRDefault="006C04BF">
      <w:pPr>
        <w:pStyle w:val="CommentText"/>
      </w:pPr>
    </w:p>
    <w:p w14:paraId="184F949F" w14:textId="77777777" w:rsidR="006C04BF" w:rsidRDefault="006C04BF" w:rsidP="006C04BF">
      <w:pPr>
        <w:pStyle w:val="CommentText"/>
      </w:pPr>
      <w:r>
        <w:t>Direct measure: We will require that students write an essay or paper in which students will demonstrate critical thinking skills including: identification of an issue in context; analysis of appropriate supporting evidence; integration of various positions; and identification and assessment of conclusions, implications and consequences.</w:t>
      </w:r>
    </w:p>
    <w:p w14:paraId="400561DE" w14:textId="77777777" w:rsidR="006C04BF" w:rsidRDefault="006C04BF" w:rsidP="006C04BF">
      <w:pPr>
        <w:pStyle w:val="CommentText"/>
      </w:pPr>
    </w:p>
    <w:p w14:paraId="7C5CF906" w14:textId="77777777" w:rsidR="006C04BF" w:rsidRDefault="006C04BF" w:rsidP="006C04BF">
      <w:pPr>
        <w:pStyle w:val="CommentText"/>
      </w:pPr>
      <w:r>
        <w:t>This outcome will be assessed in ECON 4143 or 4363. See curriculum map for course(s) in which this content/skill/ behavior is introduced, emphasized, and reinforced.</w:t>
      </w:r>
    </w:p>
    <w:p w14:paraId="0EA2160B" w14:textId="77777777" w:rsidR="006C04BF" w:rsidRDefault="006C04BF" w:rsidP="006C04BF">
      <w:pPr>
        <w:pStyle w:val="CommentText"/>
      </w:pPr>
    </w:p>
    <w:p w14:paraId="6B3E44F0" w14:textId="3E116C1F" w:rsidR="006C04BF" w:rsidRPr="006C04BF" w:rsidRDefault="006C04BF" w:rsidP="006C04BF">
      <w:pPr>
        <w:spacing w:after="0" w:line="240" w:lineRule="auto"/>
        <w:rPr>
          <w:rFonts w:ascii="Arial" w:eastAsia="Times New Roman" w:hAnsi="Arial" w:cs="Arial"/>
          <w:color w:val="4A494A"/>
          <w:sz w:val="24"/>
          <w:szCs w:val="24"/>
        </w:rPr>
      </w:pPr>
      <w:r w:rsidRPr="006C04BF">
        <w:rPr>
          <w:rFonts w:ascii="Arial" w:eastAsia="Times New Roman" w:hAnsi="Arial" w:cs="Arial"/>
          <w:color w:val="4A494A"/>
          <w:sz w:val="24"/>
          <w:szCs w:val="24"/>
        </w:rPr>
        <w:t>Indirect measure: Survey of Economics major</w:t>
      </w:r>
    </w:p>
    <w:p w14:paraId="419053DB" w14:textId="15CA5817" w:rsidR="006C04BF" w:rsidRDefault="006C04BF" w:rsidP="006C04BF">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E34EBB" w15:done="0"/>
  <w15:commentEx w15:paraId="592F362C" w15:paraIdParent="44E34EBB" w15:done="0"/>
  <w15:commentEx w15:paraId="288946DC" w15:done="0"/>
  <w15:commentEx w15:paraId="5C5C261B" w15:paraIdParent="288946DC" w15:done="0"/>
  <w15:commentEx w15:paraId="07911D87" w15:done="0"/>
  <w15:commentEx w15:paraId="0D7AD9BA" w15:paraIdParent="07911D87" w15:done="0"/>
  <w15:commentEx w15:paraId="69CB585A" w15:done="0"/>
  <w15:commentEx w15:paraId="24FB0D47" w15:paraIdParent="69CB585A" w15:done="0"/>
  <w15:commentEx w15:paraId="02957EC4" w15:done="0"/>
  <w15:commentEx w15:paraId="1B192C93" w15:paraIdParent="02957EC4" w15:done="0"/>
  <w15:commentEx w15:paraId="419053D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D1B0C" w16cex:dateUtc="2020-10-23T14:04:00Z"/>
  <w16cex:commentExtensible w16cex:durableId="233D1BAE" w16cex:dateUtc="2020-10-23T14: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957EC4" w16cid:durableId="233D1B0C"/>
  <w16cid:commentId w16cid:paraId="419053DB" w16cid:durableId="233D1BA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DA70A" w14:textId="77777777" w:rsidR="003734C4" w:rsidRDefault="003734C4" w:rsidP="00AF3758">
      <w:pPr>
        <w:spacing w:after="0" w:line="240" w:lineRule="auto"/>
      </w:pPr>
      <w:r>
        <w:separator/>
      </w:r>
    </w:p>
  </w:endnote>
  <w:endnote w:type="continuationSeparator" w:id="0">
    <w:p w14:paraId="6B3F70F0" w14:textId="77777777" w:rsidR="003734C4" w:rsidRDefault="003734C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507BFEAF"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63F1">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AA7C2" w14:textId="77777777" w:rsidR="003734C4" w:rsidRDefault="003734C4" w:rsidP="00AF3758">
      <w:pPr>
        <w:spacing w:after="0" w:line="240" w:lineRule="auto"/>
      </w:pPr>
      <w:r>
        <w:separator/>
      </w:r>
    </w:p>
  </w:footnote>
  <w:footnote w:type="continuationSeparator" w:id="0">
    <w:p w14:paraId="6A5FD842" w14:textId="77777777" w:rsidR="003734C4" w:rsidRDefault="003734C4"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on Brantley">
    <w15:presenceInfo w15:providerId="AD" w15:userId="S-1-5-21-1547161642-1343024091-725345543-28225"/>
  </w15:person>
  <w15:person w15:author="Gauri-Shankar Guha">
    <w15:presenceInfo w15:providerId="AD" w15:userId="S-1-5-21-1547161642-1343024091-725345543-2735"/>
  </w15:person>
  <w15:person w15:author="Jim Washam">
    <w15:presenceInfo w15:providerId="None" w15:userId="Jim Washam"/>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6058"/>
    <w:rsid w:val="00013540"/>
    <w:rsid w:val="00016FE7"/>
    <w:rsid w:val="00017178"/>
    <w:rsid w:val="000201EB"/>
    <w:rsid w:val="00024BA5"/>
    <w:rsid w:val="0002589A"/>
    <w:rsid w:val="00026976"/>
    <w:rsid w:val="00034A7D"/>
    <w:rsid w:val="000351D8"/>
    <w:rsid w:val="00041E75"/>
    <w:rsid w:val="000433EC"/>
    <w:rsid w:val="000447A9"/>
    <w:rsid w:val="0005033E"/>
    <w:rsid w:val="0005449E"/>
    <w:rsid w:val="0005467E"/>
    <w:rsid w:val="00054918"/>
    <w:rsid w:val="000556EA"/>
    <w:rsid w:val="0006489D"/>
    <w:rsid w:val="00066BF1"/>
    <w:rsid w:val="00076F60"/>
    <w:rsid w:val="00083592"/>
    <w:rsid w:val="0008410E"/>
    <w:rsid w:val="000A654B"/>
    <w:rsid w:val="000D06F1"/>
    <w:rsid w:val="000E0BB8"/>
    <w:rsid w:val="000F0FE3"/>
    <w:rsid w:val="000F5476"/>
    <w:rsid w:val="00101FF4"/>
    <w:rsid w:val="00103070"/>
    <w:rsid w:val="00127E94"/>
    <w:rsid w:val="00150E96"/>
    <w:rsid w:val="00151451"/>
    <w:rsid w:val="0015192B"/>
    <w:rsid w:val="00151FD3"/>
    <w:rsid w:val="0015536A"/>
    <w:rsid w:val="00156679"/>
    <w:rsid w:val="00156BAE"/>
    <w:rsid w:val="00160522"/>
    <w:rsid w:val="001611E3"/>
    <w:rsid w:val="00185D67"/>
    <w:rsid w:val="0019007D"/>
    <w:rsid w:val="001A5DD5"/>
    <w:rsid w:val="001C6BFA"/>
    <w:rsid w:val="001D032A"/>
    <w:rsid w:val="001D2890"/>
    <w:rsid w:val="001D6244"/>
    <w:rsid w:val="001D79A5"/>
    <w:rsid w:val="001E0129"/>
    <w:rsid w:val="001E0853"/>
    <w:rsid w:val="001E288B"/>
    <w:rsid w:val="001E597A"/>
    <w:rsid w:val="001F28FD"/>
    <w:rsid w:val="001F3C28"/>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6078"/>
    <w:rsid w:val="002A2BA5"/>
    <w:rsid w:val="002A7E22"/>
    <w:rsid w:val="002B2119"/>
    <w:rsid w:val="002C498C"/>
    <w:rsid w:val="002E081B"/>
    <w:rsid w:val="002E0CD3"/>
    <w:rsid w:val="002E1670"/>
    <w:rsid w:val="002E3BD5"/>
    <w:rsid w:val="002E544F"/>
    <w:rsid w:val="0030740C"/>
    <w:rsid w:val="0031339E"/>
    <w:rsid w:val="0032032C"/>
    <w:rsid w:val="00336348"/>
    <w:rsid w:val="00336EDB"/>
    <w:rsid w:val="0035434A"/>
    <w:rsid w:val="00360064"/>
    <w:rsid w:val="00361C56"/>
    <w:rsid w:val="00362414"/>
    <w:rsid w:val="0036794A"/>
    <w:rsid w:val="00370451"/>
    <w:rsid w:val="003734C4"/>
    <w:rsid w:val="00374D72"/>
    <w:rsid w:val="00384538"/>
    <w:rsid w:val="00387582"/>
    <w:rsid w:val="00390A66"/>
    <w:rsid w:val="00391206"/>
    <w:rsid w:val="00393E47"/>
    <w:rsid w:val="00395BB2"/>
    <w:rsid w:val="00396386"/>
    <w:rsid w:val="00396C14"/>
    <w:rsid w:val="003B4164"/>
    <w:rsid w:val="003C334C"/>
    <w:rsid w:val="003D2DDC"/>
    <w:rsid w:val="003D5ADD"/>
    <w:rsid w:val="003D6A97"/>
    <w:rsid w:val="003D72FB"/>
    <w:rsid w:val="003F2F3D"/>
    <w:rsid w:val="004072F1"/>
    <w:rsid w:val="00407FBA"/>
    <w:rsid w:val="004143E4"/>
    <w:rsid w:val="004167AB"/>
    <w:rsid w:val="004228EA"/>
    <w:rsid w:val="00424133"/>
    <w:rsid w:val="00426FD6"/>
    <w:rsid w:val="00434AA5"/>
    <w:rsid w:val="00462698"/>
    <w:rsid w:val="004665CF"/>
    <w:rsid w:val="00473252"/>
    <w:rsid w:val="00474C39"/>
    <w:rsid w:val="00487771"/>
    <w:rsid w:val="00487B53"/>
    <w:rsid w:val="00491BD4"/>
    <w:rsid w:val="0049675B"/>
    <w:rsid w:val="004A0666"/>
    <w:rsid w:val="004A211B"/>
    <w:rsid w:val="004A2E84"/>
    <w:rsid w:val="004A7706"/>
    <w:rsid w:val="004B1430"/>
    <w:rsid w:val="004C4ADF"/>
    <w:rsid w:val="004C53EC"/>
    <w:rsid w:val="004D5819"/>
    <w:rsid w:val="004F3C87"/>
    <w:rsid w:val="00504ECD"/>
    <w:rsid w:val="00521E04"/>
    <w:rsid w:val="00526B81"/>
    <w:rsid w:val="00540683"/>
    <w:rsid w:val="0054568E"/>
    <w:rsid w:val="00547433"/>
    <w:rsid w:val="00550E57"/>
    <w:rsid w:val="00556E69"/>
    <w:rsid w:val="005677EC"/>
    <w:rsid w:val="0056782C"/>
    <w:rsid w:val="00573D98"/>
    <w:rsid w:val="00575870"/>
    <w:rsid w:val="00584C22"/>
    <w:rsid w:val="00587AF1"/>
    <w:rsid w:val="00590A7C"/>
    <w:rsid w:val="00592A95"/>
    <w:rsid w:val="005934F2"/>
    <w:rsid w:val="005978FA"/>
    <w:rsid w:val="005B2814"/>
    <w:rsid w:val="005B6EB6"/>
    <w:rsid w:val="005C26C9"/>
    <w:rsid w:val="005C471D"/>
    <w:rsid w:val="005C7F00"/>
    <w:rsid w:val="005D1B8B"/>
    <w:rsid w:val="005D6652"/>
    <w:rsid w:val="005F41DD"/>
    <w:rsid w:val="0060479F"/>
    <w:rsid w:val="00604E55"/>
    <w:rsid w:val="00606EE4"/>
    <w:rsid w:val="00610022"/>
    <w:rsid w:val="006179CB"/>
    <w:rsid w:val="00623E7A"/>
    <w:rsid w:val="00627260"/>
    <w:rsid w:val="0063084C"/>
    <w:rsid w:val="00630A6B"/>
    <w:rsid w:val="006311FB"/>
    <w:rsid w:val="00632C13"/>
    <w:rsid w:val="00636DB3"/>
    <w:rsid w:val="00641E0F"/>
    <w:rsid w:val="00647038"/>
    <w:rsid w:val="00661D25"/>
    <w:rsid w:val="0066260B"/>
    <w:rsid w:val="006657FB"/>
    <w:rsid w:val="0066789C"/>
    <w:rsid w:val="00671EAA"/>
    <w:rsid w:val="0067749B"/>
    <w:rsid w:val="00677A48"/>
    <w:rsid w:val="00687879"/>
    <w:rsid w:val="00691664"/>
    <w:rsid w:val="0069597D"/>
    <w:rsid w:val="00696411"/>
    <w:rsid w:val="006A7113"/>
    <w:rsid w:val="006B0864"/>
    <w:rsid w:val="006B52C0"/>
    <w:rsid w:val="006C0168"/>
    <w:rsid w:val="006C04BF"/>
    <w:rsid w:val="006D0246"/>
    <w:rsid w:val="006D258C"/>
    <w:rsid w:val="006D3578"/>
    <w:rsid w:val="006E6117"/>
    <w:rsid w:val="006F78DC"/>
    <w:rsid w:val="00702E6B"/>
    <w:rsid w:val="00707894"/>
    <w:rsid w:val="00712045"/>
    <w:rsid w:val="00712133"/>
    <w:rsid w:val="00714495"/>
    <w:rsid w:val="007227F4"/>
    <w:rsid w:val="0073025F"/>
    <w:rsid w:val="0073125A"/>
    <w:rsid w:val="00747E66"/>
    <w:rsid w:val="00750AF6"/>
    <w:rsid w:val="00753164"/>
    <w:rsid w:val="007637B2"/>
    <w:rsid w:val="00770217"/>
    <w:rsid w:val="007735A0"/>
    <w:rsid w:val="007825D8"/>
    <w:rsid w:val="007876A3"/>
    <w:rsid w:val="00787FB0"/>
    <w:rsid w:val="007A06B9"/>
    <w:rsid w:val="007A099B"/>
    <w:rsid w:val="007A0B12"/>
    <w:rsid w:val="007B4144"/>
    <w:rsid w:val="007C64D4"/>
    <w:rsid w:val="007C7F4C"/>
    <w:rsid w:val="007D191D"/>
    <w:rsid w:val="007D371A"/>
    <w:rsid w:val="007D3A96"/>
    <w:rsid w:val="007E3CEE"/>
    <w:rsid w:val="007F159A"/>
    <w:rsid w:val="007F2D67"/>
    <w:rsid w:val="00802638"/>
    <w:rsid w:val="00817D93"/>
    <w:rsid w:val="00820CD9"/>
    <w:rsid w:val="00822A0F"/>
    <w:rsid w:val="008234D6"/>
    <w:rsid w:val="00826029"/>
    <w:rsid w:val="0083170D"/>
    <w:rsid w:val="008426D1"/>
    <w:rsid w:val="00862E36"/>
    <w:rsid w:val="008663CA"/>
    <w:rsid w:val="008916E4"/>
    <w:rsid w:val="00895557"/>
    <w:rsid w:val="008B2BCB"/>
    <w:rsid w:val="008B3AF2"/>
    <w:rsid w:val="008B74B6"/>
    <w:rsid w:val="008C6881"/>
    <w:rsid w:val="008C703B"/>
    <w:rsid w:val="008E5A15"/>
    <w:rsid w:val="008E6C1C"/>
    <w:rsid w:val="008F6B45"/>
    <w:rsid w:val="00900E46"/>
    <w:rsid w:val="00903AB9"/>
    <w:rsid w:val="009053D1"/>
    <w:rsid w:val="009055C4"/>
    <w:rsid w:val="00906D0E"/>
    <w:rsid w:val="00910555"/>
    <w:rsid w:val="00912B7A"/>
    <w:rsid w:val="00916FCA"/>
    <w:rsid w:val="00962018"/>
    <w:rsid w:val="00964258"/>
    <w:rsid w:val="00976B5B"/>
    <w:rsid w:val="00983ADC"/>
    <w:rsid w:val="00984490"/>
    <w:rsid w:val="00987195"/>
    <w:rsid w:val="00997390"/>
    <w:rsid w:val="009A529F"/>
    <w:rsid w:val="009B22B2"/>
    <w:rsid w:val="009B2E40"/>
    <w:rsid w:val="009C1B53"/>
    <w:rsid w:val="009D1CDB"/>
    <w:rsid w:val="009D682B"/>
    <w:rsid w:val="009D77AB"/>
    <w:rsid w:val="009E1002"/>
    <w:rsid w:val="009F04BB"/>
    <w:rsid w:val="009F4389"/>
    <w:rsid w:val="009F6F89"/>
    <w:rsid w:val="00A01035"/>
    <w:rsid w:val="00A0329C"/>
    <w:rsid w:val="00A16BB1"/>
    <w:rsid w:val="00A339DD"/>
    <w:rsid w:val="00A40562"/>
    <w:rsid w:val="00A41E08"/>
    <w:rsid w:val="00A5089E"/>
    <w:rsid w:val="00A54CD6"/>
    <w:rsid w:val="00A559A8"/>
    <w:rsid w:val="00A56D36"/>
    <w:rsid w:val="00A606BB"/>
    <w:rsid w:val="00A66101"/>
    <w:rsid w:val="00A66C99"/>
    <w:rsid w:val="00A71F37"/>
    <w:rsid w:val="00A75AB0"/>
    <w:rsid w:val="00A80F2F"/>
    <w:rsid w:val="00A865C3"/>
    <w:rsid w:val="00A90B9E"/>
    <w:rsid w:val="00A961A1"/>
    <w:rsid w:val="00A966C5"/>
    <w:rsid w:val="00AA702B"/>
    <w:rsid w:val="00AA7312"/>
    <w:rsid w:val="00AB4BE1"/>
    <w:rsid w:val="00AB4E23"/>
    <w:rsid w:val="00AB5523"/>
    <w:rsid w:val="00AB7574"/>
    <w:rsid w:val="00AC19CA"/>
    <w:rsid w:val="00AD2B4A"/>
    <w:rsid w:val="00AD6F6B"/>
    <w:rsid w:val="00AE111A"/>
    <w:rsid w:val="00AE1595"/>
    <w:rsid w:val="00AE4022"/>
    <w:rsid w:val="00AE5338"/>
    <w:rsid w:val="00AF3758"/>
    <w:rsid w:val="00AF3C6A"/>
    <w:rsid w:val="00AF68E8"/>
    <w:rsid w:val="00B054E5"/>
    <w:rsid w:val="00B0559E"/>
    <w:rsid w:val="00B11E96"/>
    <w:rsid w:val="00B134C2"/>
    <w:rsid w:val="00B1628A"/>
    <w:rsid w:val="00B27CB3"/>
    <w:rsid w:val="00B32409"/>
    <w:rsid w:val="00B35368"/>
    <w:rsid w:val="00B46334"/>
    <w:rsid w:val="00B51325"/>
    <w:rsid w:val="00B5613F"/>
    <w:rsid w:val="00B6203D"/>
    <w:rsid w:val="00B6337D"/>
    <w:rsid w:val="00B71755"/>
    <w:rsid w:val="00B74127"/>
    <w:rsid w:val="00B86002"/>
    <w:rsid w:val="00B908D1"/>
    <w:rsid w:val="00B97755"/>
    <w:rsid w:val="00BA30BE"/>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382E"/>
    <w:rsid w:val="00C645C6"/>
    <w:rsid w:val="00C67C20"/>
    <w:rsid w:val="00C74B62"/>
    <w:rsid w:val="00C75783"/>
    <w:rsid w:val="00C767A9"/>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CE3"/>
    <w:rsid w:val="00D20B84"/>
    <w:rsid w:val="00D215DB"/>
    <w:rsid w:val="00D24427"/>
    <w:rsid w:val="00D33FCF"/>
    <w:rsid w:val="00D3680D"/>
    <w:rsid w:val="00D36E2F"/>
    <w:rsid w:val="00D40C8C"/>
    <w:rsid w:val="00D4202C"/>
    <w:rsid w:val="00D4255A"/>
    <w:rsid w:val="00D51205"/>
    <w:rsid w:val="00D57716"/>
    <w:rsid w:val="00D66C39"/>
    <w:rsid w:val="00D6725B"/>
    <w:rsid w:val="00D67AC4"/>
    <w:rsid w:val="00D71573"/>
    <w:rsid w:val="00D863F1"/>
    <w:rsid w:val="00D91DED"/>
    <w:rsid w:val="00D95DA5"/>
    <w:rsid w:val="00D96A29"/>
    <w:rsid w:val="00D97804"/>
    <w:rsid w:val="00D979DD"/>
    <w:rsid w:val="00DA5A36"/>
    <w:rsid w:val="00DB1CDE"/>
    <w:rsid w:val="00DB3463"/>
    <w:rsid w:val="00DC1C9F"/>
    <w:rsid w:val="00DC39E1"/>
    <w:rsid w:val="00DD4450"/>
    <w:rsid w:val="00DE25DE"/>
    <w:rsid w:val="00DE70AB"/>
    <w:rsid w:val="00DF4C1C"/>
    <w:rsid w:val="00E015B1"/>
    <w:rsid w:val="00E0473D"/>
    <w:rsid w:val="00E2250C"/>
    <w:rsid w:val="00E253C1"/>
    <w:rsid w:val="00E27C4B"/>
    <w:rsid w:val="00E315F0"/>
    <w:rsid w:val="00E322A3"/>
    <w:rsid w:val="00E41F8D"/>
    <w:rsid w:val="00E45868"/>
    <w:rsid w:val="00E6679C"/>
    <w:rsid w:val="00E70B06"/>
    <w:rsid w:val="00E87EF0"/>
    <w:rsid w:val="00E90913"/>
    <w:rsid w:val="00EA0A9B"/>
    <w:rsid w:val="00EA1DBA"/>
    <w:rsid w:val="00EA50C8"/>
    <w:rsid w:val="00EA757C"/>
    <w:rsid w:val="00EB28B7"/>
    <w:rsid w:val="00EC52BB"/>
    <w:rsid w:val="00EC5D93"/>
    <w:rsid w:val="00EC6970"/>
    <w:rsid w:val="00ED5E7F"/>
    <w:rsid w:val="00ED6483"/>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51E78"/>
    <w:rsid w:val="00F625DB"/>
    <w:rsid w:val="00F63326"/>
    <w:rsid w:val="00F645B5"/>
    <w:rsid w:val="00F65609"/>
    <w:rsid w:val="00F7007D"/>
    <w:rsid w:val="00F7429E"/>
    <w:rsid w:val="00F760B1"/>
    <w:rsid w:val="00F77400"/>
    <w:rsid w:val="00F80644"/>
    <w:rsid w:val="00F847A8"/>
    <w:rsid w:val="00FB00D4"/>
    <w:rsid w:val="00FB38CA"/>
    <w:rsid w:val="00FB3B05"/>
    <w:rsid w:val="00FB7442"/>
    <w:rsid w:val="00FC5698"/>
    <w:rsid w:val="00FD2B44"/>
    <w:rsid w:val="00FD508C"/>
    <w:rsid w:val="00FD5E7A"/>
    <w:rsid w:val="00FE22BD"/>
    <w:rsid w:val="00FE22CB"/>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437">
    <w:name w:val="Pa437"/>
    <w:basedOn w:val="Normal"/>
    <w:next w:val="Normal"/>
    <w:uiPriority w:val="99"/>
    <w:rsid w:val="00487B53"/>
    <w:pPr>
      <w:autoSpaceDE w:val="0"/>
      <w:autoSpaceDN w:val="0"/>
      <w:adjustRightInd w:val="0"/>
      <w:spacing w:after="0" w:line="241" w:lineRule="atLeast"/>
    </w:pPr>
    <w:rPr>
      <w:rFonts w:ascii="Book Antiqua" w:hAnsi="Book Antiqua"/>
      <w:sz w:val="24"/>
      <w:szCs w:val="24"/>
    </w:rPr>
  </w:style>
  <w:style w:type="paragraph" w:customStyle="1" w:styleId="Pa440">
    <w:name w:val="Pa440"/>
    <w:basedOn w:val="Normal"/>
    <w:next w:val="Normal"/>
    <w:uiPriority w:val="99"/>
    <w:rsid w:val="00487B53"/>
    <w:pPr>
      <w:autoSpaceDE w:val="0"/>
      <w:autoSpaceDN w:val="0"/>
      <w:adjustRightInd w:val="0"/>
      <w:spacing w:after="0" w:line="161" w:lineRule="atLeast"/>
    </w:pPr>
    <w:rPr>
      <w:rFonts w:ascii="Book Antiqua" w:hAnsi="Book Antiqua"/>
      <w:sz w:val="24"/>
      <w:szCs w:val="24"/>
    </w:rPr>
  </w:style>
  <w:style w:type="paragraph" w:customStyle="1" w:styleId="Default">
    <w:name w:val="Default"/>
    <w:rsid w:val="00127E94"/>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6C04BF"/>
    <w:rPr>
      <w:sz w:val="16"/>
      <w:szCs w:val="16"/>
    </w:rPr>
  </w:style>
  <w:style w:type="paragraph" w:styleId="CommentText">
    <w:name w:val="annotation text"/>
    <w:basedOn w:val="Normal"/>
    <w:link w:val="CommentTextChar"/>
    <w:uiPriority w:val="99"/>
    <w:semiHidden/>
    <w:unhideWhenUsed/>
    <w:rsid w:val="006C04BF"/>
    <w:pPr>
      <w:spacing w:line="240" w:lineRule="auto"/>
    </w:pPr>
    <w:rPr>
      <w:sz w:val="20"/>
      <w:szCs w:val="20"/>
    </w:rPr>
  </w:style>
  <w:style w:type="character" w:customStyle="1" w:styleId="CommentTextChar">
    <w:name w:val="Comment Text Char"/>
    <w:basedOn w:val="DefaultParagraphFont"/>
    <w:link w:val="CommentText"/>
    <w:uiPriority w:val="99"/>
    <w:semiHidden/>
    <w:rsid w:val="006C04BF"/>
    <w:rPr>
      <w:sz w:val="20"/>
      <w:szCs w:val="20"/>
    </w:rPr>
  </w:style>
  <w:style w:type="paragraph" w:styleId="CommentSubject">
    <w:name w:val="annotation subject"/>
    <w:basedOn w:val="CommentText"/>
    <w:next w:val="CommentText"/>
    <w:link w:val="CommentSubjectChar"/>
    <w:uiPriority w:val="99"/>
    <w:semiHidden/>
    <w:unhideWhenUsed/>
    <w:rsid w:val="006C04BF"/>
    <w:rPr>
      <w:b/>
      <w:bCs/>
    </w:rPr>
  </w:style>
  <w:style w:type="character" w:customStyle="1" w:styleId="CommentSubjectChar">
    <w:name w:val="Comment Subject Char"/>
    <w:basedOn w:val="CommentTextChar"/>
    <w:link w:val="CommentSubject"/>
    <w:uiPriority w:val="99"/>
    <w:semiHidden/>
    <w:rsid w:val="006C04BF"/>
    <w:rPr>
      <w:b/>
      <w:bCs/>
      <w:sz w:val="20"/>
      <w:szCs w:val="20"/>
    </w:rPr>
  </w:style>
  <w:style w:type="paragraph" w:styleId="Revision">
    <w:name w:val="Revision"/>
    <w:hidden/>
    <w:uiPriority w:val="99"/>
    <w:semiHidden/>
    <w:rsid w:val="00B908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09320905">
      <w:bodyDiv w:val="1"/>
      <w:marLeft w:val="0"/>
      <w:marRight w:val="0"/>
      <w:marTop w:val="0"/>
      <w:marBottom w:val="0"/>
      <w:divBdr>
        <w:top w:val="none" w:sz="0" w:space="0" w:color="auto"/>
        <w:left w:val="none" w:sz="0" w:space="0" w:color="auto"/>
        <w:bottom w:val="none" w:sz="0" w:space="0" w:color="auto"/>
        <w:right w:val="none" w:sz="0" w:space="0" w:color="auto"/>
      </w:divBdr>
    </w:div>
    <w:div w:id="947541979">
      <w:bodyDiv w:val="1"/>
      <w:marLeft w:val="0"/>
      <w:marRight w:val="0"/>
      <w:marTop w:val="0"/>
      <w:marBottom w:val="0"/>
      <w:divBdr>
        <w:top w:val="none" w:sz="0" w:space="0" w:color="auto"/>
        <w:left w:val="none" w:sz="0" w:space="0" w:color="auto"/>
        <w:bottom w:val="none" w:sz="0" w:space="0" w:color="auto"/>
        <w:right w:val="none" w:sz="0" w:space="0" w:color="auto"/>
      </w:divBdr>
    </w:div>
    <w:div w:id="1455631403">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guha@astate.edu" TargetMode="External"/><Relationship Id="rId13" Type="http://schemas.openxmlformats.org/officeDocument/2006/relationships/customXml" Target="ink/ink2.xml"/><Relationship Id="rId18" Type="http://schemas.microsoft.com/office/2011/relationships/people" Target="people.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astate.edu/a/registrar/students/bulletins/index.dot" TargetMode="External"/><Relationship Id="rId22"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84340648C241F0A9891C990C200237"/>
        <w:category>
          <w:name w:val="General"/>
          <w:gallery w:val="placeholder"/>
        </w:category>
        <w:types>
          <w:type w:val="bbPlcHdr"/>
        </w:types>
        <w:behaviors>
          <w:behavior w:val="content"/>
        </w:behaviors>
        <w:guid w:val="{B6F1637E-F58F-47AF-BCFB-5F52655CB6F4}"/>
      </w:docPartPr>
      <w:docPartBody>
        <w:p w:rsidR="003A0EB5" w:rsidRDefault="00790BEC" w:rsidP="00790BEC">
          <w:pPr>
            <w:pStyle w:val="C784340648C241F0A9891C990C200237"/>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60A89"/>
    <w:rsid w:val="002A3A9A"/>
    <w:rsid w:val="002D62F8"/>
    <w:rsid w:val="002D64D6"/>
    <w:rsid w:val="00303182"/>
    <w:rsid w:val="0032383A"/>
    <w:rsid w:val="00337484"/>
    <w:rsid w:val="00360BEA"/>
    <w:rsid w:val="003A0EB5"/>
    <w:rsid w:val="003D4C2A"/>
    <w:rsid w:val="003F108C"/>
    <w:rsid w:val="003F11C4"/>
    <w:rsid w:val="003F69FB"/>
    <w:rsid w:val="00425226"/>
    <w:rsid w:val="00436B57"/>
    <w:rsid w:val="004610A3"/>
    <w:rsid w:val="004E1A75"/>
    <w:rsid w:val="00534B28"/>
    <w:rsid w:val="00573EEF"/>
    <w:rsid w:val="00576003"/>
    <w:rsid w:val="00587536"/>
    <w:rsid w:val="005B7EDD"/>
    <w:rsid w:val="005C4D59"/>
    <w:rsid w:val="005D5D2F"/>
    <w:rsid w:val="00623293"/>
    <w:rsid w:val="00654E35"/>
    <w:rsid w:val="00664FE0"/>
    <w:rsid w:val="006937CE"/>
    <w:rsid w:val="006C3910"/>
    <w:rsid w:val="00713DC7"/>
    <w:rsid w:val="00752A38"/>
    <w:rsid w:val="00755A7E"/>
    <w:rsid w:val="00790BEC"/>
    <w:rsid w:val="007921D2"/>
    <w:rsid w:val="008822A5"/>
    <w:rsid w:val="0088358F"/>
    <w:rsid w:val="00891F77"/>
    <w:rsid w:val="00913E4B"/>
    <w:rsid w:val="0096458F"/>
    <w:rsid w:val="009D439F"/>
    <w:rsid w:val="00A20583"/>
    <w:rsid w:val="00AC62E8"/>
    <w:rsid w:val="00AD4B92"/>
    <w:rsid w:val="00AD5D56"/>
    <w:rsid w:val="00B2559E"/>
    <w:rsid w:val="00B46360"/>
    <w:rsid w:val="00B46AFF"/>
    <w:rsid w:val="00B72454"/>
    <w:rsid w:val="00B72548"/>
    <w:rsid w:val="00BA0596"/>
    <w:rsid w:val="00BC5963"/>
    <w:rsid w:val="00BE0E7B"/>
    <w:rsid w:val="00BF1D02"/>
    <w:rsid w:val="00CB25D5"/>
    <w:rsid w:val="00CD4EF8"/>
    <w:rsid w:val="00CD656D"/>
    <w:rsid w:val="00CE7C19"/>
    <w:rsid w:val="00D87B77"/>
    <w:rsid w:val="00D96F4E"/>
    <w:rsid w:val="00DC036A"/>
    <w:rsid w:val="00DD12EE"/>
    <w:rsid w:val="00DE6391"/>
    <w:rsid w:val="00EA5C56"/>
    <w:rsid w:val="00EB3740"/>
    <w:rsid w:val="00F0343A"/>
    <w:rsid w:val="00F6324D"/>
    <w:rsid w:val="00F70181"/>
    <w:rsid w:val="00F9605A"/>
    <w:rsid w:val="00FA5FB4"/>
    <w:rsid w:val="00FC62B8"/>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F108C"/>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C784340648C241F0A9891C990C200237">
    <w:name w:val="C784340648C241F0A9891C990C200237"/>
    <w:rsid w:val="00790BE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9T19:01:52.435"/>
    </inkml:context>
    <inkml:brush xml:id="br0">
      <inkml:brushProperty name="width" value="0.05" units="cm"/>
      <inkml:brushProperty name="height" value="0.05" units="cm"/>
      <inkml:brushProperty name="color" value="#E71224"/>
    </inkml:brush>
  </inkml:definitions>
  <inkml:trace contextRef="#ctx0" brushRef="#br0">0 1 24575,'0'0'0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09T19:01:10.087"/>
    </inkml:context>
    <inkml:brush xml:id="br0">
      <inkml:brushProperty name="width" value="0.05" units="cm"/>
      <inkml:brushProperty name="height" value="0.05" units="cm"/>
      <inkml:brushProperty name="color" value="#E71224"/>
    </inkml:brush>
  </inkml:definitions>
  <inkml:trace contextRef="#ctx0" brushRef="#br0">1 1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F920B-657B-419E-990C-217910F6D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2823</Words>
  <Characters>16097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Melodie Philhours</cp:lastModifiedBy>
  <cp:revision>3</cp:revision>
  <cp:lastPrinted>2019-07-10T17:02:00Z</cp:lastPrinted>
  <dcterms:created xsi:type="dcterms:W3CDTF">2020-11-12T17:39:00Z</dcterms:created>
  <dcterms:modified xsi:type="dcterms:W3CDTF">2020-11-12T17:48:00Z</dcterms:modified>
</cp:coreProperties>
</file>