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08CAE64" w:rsidR="00424133" w:rsidRPr="00285F5A" w:rsidRDefault="00626752"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4FA792E" w:rsidR="00001C04" w:rsidRPr="008426D1" w:rsidRDefault="00A5634B" w:rsidP="006267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26752">
                  <w:rPr>
                    <w:rFonts w:asciiTheme="majorHAnsi" w:hAnsiTheme="majorHAnsi"/>
                    <w:sz w:val="20"/>
                    <w:szCs w:val="20"/>
                  </w:rPr>
                  <w:t xml:space="preserve">Deanna </w:t>
                </w:r>
                <w:proofErr w:type="spellStart"/>
                <w:r w:rsidR="00626752">
                  <w:rPr>
                    <w:rFonts w:asciiTheme="majorHAnsi" w:hAnsiTheme="majorHAnsi"/>
                    <w:sz w:val="20"/>
                    <w:szCs w:val="20"/>
                  </w:rPr>
                  <w:t>Barymon</w:t>
                </w:r>
                <w:proofErr w:type="spellEnd"/>
                <w:r w:rsidR="00EB413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626752">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5634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07C4B5" w:rsidR="00001C04" w:rsidRPr="008426D1" w:rsidRDefault="00A5634B" w:rsidP="006267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6752">
                      <w:rPr>
                        <w:rFonts w:asciiTheme="majorHAnsi" w:hAnsiTheme="majorHAnsi"/>
                        <w:sz w:val="20"/>
                        <w:szCs w:val="20"/>
                      </w:rPr>
                      <w:t>Cheryl DuBose</w:t>
                    </w:r>
                    <w:r w:rsidR="00EB413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626752">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5634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7B0F5F3" w:rsidR="00001C04" w:rsidRPr="008426D1" w:rsidRDefault="00A5634B" w:rsidP="0091373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91373B">
                      <w:rPr>
                        <w:rFonts w:asciiTheme="majorHAnsi" w:hAnsiTheme="majorHAnsi"/>
                        <w:sz w:val="20"/>
                        <w:szCs w:val="20"/>
                      </w:rPr>
                      <w:t>Shanon</w:t>
                    </w:r>
                    <w:proofErr w:type="spellEnd"/>
                    <w:r w:rsidR="0091373B">
                      <w:rPr>
                        <w:rFonts w:asciiTheme="majorHAnsi" w:hAnsiTheme="majorHAnsi"/>
                        <w:sz w:val="20"/>
                        <w:szCs w:val="20"/>
                      </w:rPr>
                      <w:t xml:space="preserve">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07T00:00:00Z">
                  <w:dateFormat w:val="M/d/yyyy"/>
                  <w:lid w:val="en-US"/>
                  <w:storeMappedDataAs w:val="dateTime"/>
                  <w:calendar w:val="gregorian"/>
                </w:date>
              </w:sdtPr>
              <w:sdtEndPr/>
              <w:sdtContent>
                <w:r w:rsidR="0091373B">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5634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A61ADA" w:rsidR="00001C04" w:rsidRPr="008426D1" w:rsidRDefault="00A5634B" w:rsidP="000B25A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B25A3">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07T00:00:00Z">
                  <w:dateFormat w:val="M/d/yyyy"/>
                  <w:lid w:val="en-US"/>
                  <w:storeMappedDataAs w:val="dateTime"/>
                  <w:calendar w:val="gregorian"/>
                </w:date>
              </w:sdtPr>
              <w:sdtEndPr/>
              <w:sdtContent>
                <w:r w:rsidR="000B25A3">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5634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5634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A5634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5FFADF3" w14:textId="77777777" w:rsidR="00134C3E" w:rsidRDefault="00134C3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14:paraId="37C336DB" w14:textId="4F8C94B5" w:rsidR="00134C3E" w:rsidRDefault="00A5634B" w:rsidP="007D371A">
          <w:pPr>
            <w:tabs>
              <w:tab w:val="left" w:pos="360"/>
              <w:tab w:val="left" w:pos="720"/>
            </w:tabs>
            <w:spacing w:after="0" w:line="240" w:lineRule="auto"/>
            <w:rPr>
              <w:rFonts w:asciiTheme="majorHAnsi" w:hAnsiTheme="majorHAnsi" w:cs="Arial"/>
              <w:sz w:val="20"/>
              <w:szCs w:val="20"/>
            </w:rPr>
          </w:pPr>
          <w:hyperlink r:id="rId9" w:history="1">
            <w:r w:rsidR="00134C3E" w:rsidRPr="007D5B9E">
              <w:rPr>
                <w:rStyle w:val="Hyperlink"/>
                <w:rFonts w:asciiTheme="majorHAnsi" w:hAnsiTheme="majorHAnsi" w:cs="Arial"/>
                <w:sz w:val="20"/>
                <w:szCs w:val="20"/>
              </w:rPr>
              <w:t>cdubose@astate.edu</w:t>
            </w:r>
          </w:hyperlink>
        </w:p>
        <w:p w14:paraId="76E25B1E" w14:textId="5F31CAA1" w:rsidR="007D371A" w:rsidRPr="008426D1" w:rsidRDefault="00134C3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D1F9A32" w:rsidR="007D371A" w:rsidRPr="008426D1" w:rsidRDefault="00134C3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F9F588A" w:rsidR="00CB4B5A" w:rsidRDefault="00EB413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4553 </w:t>
          </w:r>
          <w:r w:rsidR="00134C3E">
            <w:rPr>
              <w:rFonts w:asciiTheme="majorHAnsi" w:hAnsiTheme="majorHAnsi" w:cs="Arial"/>
              <w:sz w:val="20"/>
              <w:szCs w:val="20"/>
            </w:rPr>
            <w:t>and RS 4563</w:t>
          </w:r>
        </w:p>
      </w:sdtContent>
    </w:sdt>
    <w:p w14:paraId="05FD1803" w14:textId="29CCA6F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34C3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5879C47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134C3E">
        <w:rPr>
          <w:rFonts w:asciiTheme="majorHAnsi" w:hAnsiTheme="majorHAnsi" w:cs="Arial"/>
          <w:sz w:val="20"/>
          <w:szCs w:val="20"/>
        </w:rPr>
        <w:t>Current Course Titles</w:t>
      </w:r>
    </w:p>
    <w:p w14:paraId="68618B21" w14:textId="5272153E" w:rsidR="007E7FDA" w:rsidRDefault="00A5634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34C3E">
            <w:rPr>
              <w:rFonts w:asciiTheme="majorHAnsi" w:hAnsiTheme="majorHAnsi" w:cs="Arial"/>
              <w:sz w:val="20"/>
              <w:szCs w:val="20"/>
            </w:rPr>
            <w:t>RS 4553 title: Mammography Clinical Education</w:t>
          </w:r>
        </w:sdtContent>
      </w:sdt>
      <w:r w:rsidR="00134C3E">
        <w:rPr>
          <w:rFonts w:asciiTheme="majorHAnsi" w:hAnsiTheme="majorHAnsi" w:cs="Arial"/>
          <w:sz w:val="20"/>
          <w:szCs w:val="20"/>
        </w:rPr>
        <w:t xml:space="preserve"> I</w:t>
      </w:r>
    </w:p>
    <w:p w14:paraId="7E27D53F" w14:textId="77777777" w:rsidR="00134C3E" w:rsidRDefault="00134C3E" w:rsidP="007E7FDA">
      <w:pPr>
        <w:tabs>
          <w:tab w:val="left" w:pos="360"/>
          <w:tab w:val="left" w:pos="720"/>
        </w:tabs>
        <w:spacing w:after="0" w:line="240" w:lineRule="auto"/>
        <w:ind w:firstLine="360"/>
        <w:rPr>
          <w:rFonts w:asciiTheme="majorHAnsi" w:hAnsiTheme="majorHAnsi" w:cs="Arial"/>
          <w:sz w:val="20"/>
          <w:szCs w:val="20"/>
        </w:rPr>
      </w:pPr>
    </w:p>
    <w:p w14:paraId="4CD515DA" w14:textId="7DA5BE77" w:rsidR="00134C3E" w:rsidRDefault="00134C3E"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RS 4563 title: Mammography Clinical Education II</w:t>
      </w:r>
    </w:p>
    <w:p w14:paraId="38C83A72" w14:textId="77777777" w:rsidR="00134C3E" w:rsidRDefault="00134C3E" w:rsidP="00CB4B5A">
      <w:pPr>
        <w:tabs>
          <w:tab w:val="left" w:pos="360"/>
          <w:tab w:val="left" w:pos="720"/>
        </w:tabs>
        <w:spacing w:after="0" w:line="240" w:lineRule="auto"/>
        <w:rPr>
          <w:rFonts w:asciiTheme="majorHAnsi" w:hAnsiTheme="majorHAnsi" w:cs="Arial"/>
          <w:sz w:val="20"/>
          <w:szCs w:val="20"/>
        </w:rPr>
      </w:pPr>
    </w:p>
    <w:p w14:paraId="52D3BC77" w14:textId="4FC71E1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34C3E">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3F2487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34C3E">
            <w:rPr>
              <w:rFonts w:asciiTheme="majorHAnsi" w:hAnsiTheme="majorHAnsi" w:cs="Arial"/>
              <w:sz w:val="20"/>
              <w:szCs w:val="20"/>
            </w:rPr>
            <w:t>RS 4553 requested NEW title: Breast Imaging Clinical Education I</w:t>
          </w:r>
        </w:sdtContent>
      </w:sdt>
    </w:p>
    <w:p w14:paraId="30D28D1E" w14:textId="5E1FC945" w:rsidR="00134C3E" w:rsidRDefault="00134C3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47933E3" w14:textId="6CD976C5" w:rsidR="00134C3E" w:rsidRDefault="00134C3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RS 4563 request</w:t>
      </w:r>
      <w:r w:rsidR="00943ACF">
        <w:rPr>
          <w:rFonts w:asciiTheme="majorHAnsi" w:hAnsiTheme="majorHAnsi" w:cs="Arial"/>
          <w:sz w:val="20"/>
          <w:szCs w:val="20"/>
        </w:rPr>
        <w:t>ed</w:t>
      </w:r>
      <w:r>
        <w:rPr>
          <w:rFonts w:asciiTheme="majorHAnsi" w:hAnsiTheme="majorHAnsi" w:cs="Arial"/>
          <w:sz w:val="20"/>
          <w:szCs w:val="20"/>
        </w:rPr>
        <w:t xml:space="preserve"> NEW title: Breast Imaging Clinical Education II</w:t>
      </w:r>
    </w:p>
    <w:p w14:paraId="66EE46D2" w14:textId="77777777" w:rsidR="00134C3E" w:rsidRDefault="00134C3E" w:rsidP="00CB4B5A">
      <w:pPr>
        <w:tabs>
          <w:tab w:val="left" w:pos="360"/>
          <w:tab w:val="left" w:pos="720"/>
        </w:tabs>
        <w:spacing w:after="0" w:line="240" w:lineRule="auto"/>
        <w:rPr>
          <w:rFonts w:asciiTheme="majorHAnsi" w:hAnsiTheme="majorHAnsi" w:cs="Arial"/>
          <w:sz w:val="20"/>
          <w:szCs w:val="20"/>
        </w:rPr>
      </w:pPr>
    </w:p>
    <w:p w14:paraId="4CD01FE2" w14:textId="77777777" w:rsidR="00134C3E" w:rsidRPr="00134C3E"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3E404EB" w14:textId="67641071" w:rsidR="00D7370A" w:rsidRDefault="00D7370A" w:rsidP="00134C3E">
      <w:pPr>
        <w:pStyle w:val="ListParagraph"/>
        <w:tabs>
          <w:tab w:val="left" w:pos="360"/>
          <w:tab w:val="left" w:pos="720"/>
        </w:tabs>
        <w:spacing w:after="0" w:line="240" w:lineRule="auto"/>
        <w:ind w:left="1440"/>
        <w:rPr>
          <w:rFonts w:asciiTheme="majorHAnsi" w:hAnsiTheme="majorHAnsi" w:cs="Arial"/>
          <w:sz w:val="20"/>
          <w:szCs w:val="20"/>
        </w:rPr>
      </w:pPr>
      <w:r w:rsidRPr="007E7FDA">
        <w:rPr>
          <w:rFonts w:asciiTheme="majorHAnsi" w:hAnsiTheme="majorHAnsi" w:cs="Arial"/>
          <w:i/>
          <w:sz w:val="20"/>
          <w:szCs w:val="20"/>
        </w:rPr>
        <w:t xml:space="preserve"> </w:t>
      </w:r>
    </w:p>
    <w:p w14:paraId="28EC4CBB" w14:textId="542944CA" w:rsidR="00D7370A" w:rsidRDefault="00A5634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134C3E">
            <w:rPr>
              <w:rFonts w:asciiTheme="majorHAnsi" w:hAnsiTheme="majorHAnsi" w:cs="Arial"/>
              <w:sz w:val="20"/>
              <w:szCs w:val="20"/>
            </w:rPr>
            <w:t>Breast Imaging Clinical Ed I</w:t>
          </w:r>
        </w:sdtContent>
      </w:sdt>
    </w:p>
    <w:p w14:paraId="4E40E61A" w14:textId="77777777" w:rsidR="00134C3E" w:rsidRDefault="00134C3E" w:rsidP="001C508E">
      <w:pPr>
        <w:pStyle w:val="ListParagraph"/>
        <w:tabs>
          <w:tab w:val="left" w:pos="360"/>
          <w:tab w:val="left" w:pos="720"/>
        </w:tabs>
        <w:spacing w:after="0" w:line="240" w:lineRule="auto"/>
        <w:ind w:left="1440"/>
        <w:rPr>
          <w:rFonts w:asciiTheme="majorHAnsi" w:hAnsiTheme="majorHAnsi" w:cs="Arial"/>
          <w:sz w:val="20"/>
          <w:szCs w:val="20"/>
        </w:rPr>
      </w:pPr>
    </w:p>
    <w:p w14:paraId="058FD6D0" w14:textId="38E53933" w:rsidR="00134C3E" w:rsidRDefault="00134C3E" w:rsidP="001C508E">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Breast Imaging Clinical Ed II</w:t>
      </w:r>
    </w:p>
    <w:p w14:paraId="7A30B037" w14:textId="77777777" w:rsidR="00134C3E" w:rsidRDefault="00134C3E" w:rsidP="001C508E">
      <w:pPr>
        <w:pStyle w:val="ListParagraph"/>
        <w:tabs>
          <w:tab w:val="left" w:pos="360"/>
          <w:tab w:val="left" w:pos="720"/>
        </w:tabs>
        <w:spacing w:after="0" w:line="240" w:lineRule="auto"/>
        <w:ind w:left="1440"/>
        <w:rPr>
          <w:rFonts w:asciiTheme="majorHAnsi" w:hAnsiTheme="majorHAnsi" w:cs="Arial"/>
          <w:sz w:val="20"/>
          <w:szCs w:val="20"/>
        </w:rPr>
      </w:pPr>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5634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35837B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34C3E">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A25D53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134C3E">
            <w:rPr>
              <w:rFonts w:asciiTheme="majorHAnsi" w:hAnsiTheme="majorHAnsi" w:cs="Arial"/>
              <w:sz w:val="20"/>
              <w:szCs w:val="20"/>
            </w:rPr>
            <w:t xml:space="preserve">RS 4553 Breast Imaging Clinical Education I: </w:t>
          </w:r>
          <w:r w:rsidR="00134C3E" w:rsidRPr="00134C3E">
            <w:rPr>
              <w:rFonts w:asciiTheme="majorHAnsi" w:hAnsiTheme="majorHAnsi" w:cs="Arial"/>
              <w:sz w:val="20"/>
              <w:szCs w:val="20"/>
            </w:rPr>
            <w:t>Guided clinical practice experiences to develop, apply, analyze, integrate, synthesize and evaluate concepts and theories in mammography and breast sonography.</w:t>
          </w:r>
          <w:r w:rsidR="00EB4132">
            <w:rPr>
              <w:rFonts w:asciiTheme="majorHAnsi" w:hAnsiTheme="majorHAnsi" w:cs="Arial"/>
              <w:sz w:val="20"/>
              <w:szCs w:val="20"/>
            </w:rPr>
            <w:t xml:space="preserve">  </w:t>
          </w:r>
        </w:sdtContent>
      </w:sdt>
    </w:p>
    <w:p w14:paraId="1179DB08" w14:textId="77777777" w:rsidR="00C002F9" w:rsidRDefault="00C002F9" w:rsidP="00001C04">
      <w:pPr>
        <w:tabs>
          <w:tab w:val="left" w:pos="360"/>
          <w:tab w:val="left" w:pos="720"/>
        </w:tabs>
        <w:spacing w:after="0" w:line="240" w:lineRule="auto"/>
        <w:rPr>
          <w:rFonts w:asciiTheme="majorHAnsi" w:hAnsiTheme="majorHAnsi" w:cs="Arial"/>
          <w:sz w:val="20"/>
          <w:szCs w:val="20"/>
        </w:rPr>
      </w:pPr>
    </w:p>
    <w:p w14:paraId="4E738B6C" w14:textId="669BA519" w:rsidR="00134C3E" w:rsidRPr="008426D1" w:rsidRDefault="00134C3E"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RS 4563 Breast Imaging Clinical Education II:  </w:t>
      </w:r>
      <w:r w:rsidRPr="00134C3E">
        <w:rPr>
          <w:rFonts w:asciiTheme="majorHAnsi" w:hAnsiTheme="majorHAnsi" w:cs="Arial"/>
          <w:sz w:val="20"/>
          <w:szCs w:val="20"/>
        </w:rPr>
        <w:t xml:space="preserve"> Mammography Clinical Education II Guided clinical practice experience designed for sequential development, application, analysis, integration, synthesis and evaluation of concepts and theories in mammography and breast sonography</w:t>
      </w:r>
      <w:r w:rsidR="00EB4132">
        <w:rPr>
          <w:rFonts w:asciiTheme="majorHAnsi" w:hAnsiTheme="majorHAnsi" w:cs="Arial"/>
          <w:sz w:val="20"/>
          <w:szCs w:val="20"/>
        </w:rPr>
        <w:t xml:space="preserve">.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28C169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134C3E" w:rsidRPr="00134C3E">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A5634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5634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A5634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3984CB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40EF7" w:rsidRPr="00E40EF7">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E250C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rPr>
            <w:b w:val="0"/>
          </w:rPr>
        </w:sdtEndPr>
        <w:sdtContent>
          <w:r w:rsidR="00E40EF7" w:rsidRPr="00E40E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0D21B7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40EF7" w:rsidRPr="00E40E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18487D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7BB95CC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C7F605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40EF7" w:rsidRPr="00E40EF7">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ECD26A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D21595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C35DB6">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736D5151" w:rsidR="00ED5E7F" w:rsidRPr="008426D1" w:rsidRDefault="00A5634B" w:rsidP="00ED5E7F">
          <w:pPr>
            <w:tabs>
              <w:tab w:val="left" w:pos="360"/>
              <w:tab w:val="left" w:pos="720"/>
            </w:tabs>
            <w:spacing w:after="0" w:line="240" w:lineRule="auto"/>
            <w:ind w:left="720" w:firstLine="720"/>
            <w:rPr>
              <w:rFonts w:asciiTheme="majorHAnsi" w:hAnsiTheme="majorHAnsi" w:cs="Arial"/>
              <w:sz w:val="20"/>
              <w:szCs w:val="20"/>
            </w:rPr>
          </w:pPr>
        </w:p>
        <w:bookmarkStart w:id="0" w:name="_GoBack" w:displacedByCustomXml="next"/>
        <w:bookmarkEnd w:id="0"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E1461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40EF7" w:rsidRPr="00E40EF7">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24BC89C" w:rsidR="00FE1168" w:rsidRPr="00E40EF7" w:rsidRDefault="00FE1168" w:rsidP="00FE116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40EF7">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600C5E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E40EF7">
            <w:rPr>
              <w:rFonts w:asciiTheme="majorHAnsi" w:hAnsiTheme="majorHAnsi" w:cs="Arial"/>
              <w:sz w:val="20"/>
              <w:szCs w:val="20"/>
            </w:rPr>
            <w:t>Students will be required to perform clinical competencies in breast sonography in both courses, so they will not only be doing mammography.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5E2072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40EF7">
            <w:rPr>
              <w:rFonts w:asciiTheme="majorHAnsi" w:hAnsiTheme="majorHAnsi" w:cs="Arial"/>
              <w:sz w:val="20"/>
              <w:szCs w:val="20"/>
            </w:rPr>
            <w:t xml:space="preserve">The current course name implies clinical education only in mammography. In reality, students will be doing mammography and breast sonography in </w:t>
          </w:r>
          <w:r w:rsidR="00EB4132">
            <w:rPr>
              <w:rFonts w:asciiTheme="majorHAnsi" w:hAnsiTheme="majorHAnsi" w:cs="Arial"/>
              <w:sz w:val="20"/>
              <w:szCs w:val="20"/>
            </w:rPr>
            <w:t>both clinical education courses</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5ADDE50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E40EF7" w:rsidRPr="00E40E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49"/>
        <w:gridCol w:w="6761"/>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5634B"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49"/>
        <w:gridCol w:w="6761"/>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5634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81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672AB85" w14:textId="77777777" w:rsidR="00943ACF" w:rsidRDefault="00943ACF">
      <w:pPr>
        <w:rPr>
          <w:rFonts w:asciiTheme="majorHAnsi" w:hAnsiTheme="majorHAnsi" w:cs="Arial"/>
          <w:sz w:val="18"/>
          <w:szCs w:val="18"/>
        </w:rPr>
      </w:pPr>
      <w:r>
        <w:rPr>
          <w:rFonts w:asciiTheme="majorHAnsi" w:hAnsiTheme="majorHAnsi" w:cs="Arial"/>
          <w:sz w:val="18"/>
          <w:szCs w:val="18"/>
        </w:rPr>
        <w:br w:type="page"/>
      </w:r>
    </w:p>
    <w:p w14:paraId="082B0355" w14:textId="77777777" w:rsidR="00943ACF" w:rsidRDefault="00943ACF" w:rsidP="00943ACF">
      <w:pPr>
        <w:pStyle w:val="Pa206"/>
        <w:spacing w:after="80"/>
        <w:jc w:val="center"/>
        <w:rPr>
          <w:rFonts w:cs="Myriad Pro Cond"/>
          <w:color w:val="000000"/>
          <w:sz w:val="32"/>
          <w:szCs w:val="32"/>
        </w:rPr>
      </w:pPr>
      <w:r>
        <w:rPr>
          <w:rStyle w:val="A10"/>
        </w:rPr>
        <w:lastRenderedPageBreak/>
        <w:t xml:space="preserve">Major in Radiologic Sciences </w:t>
      </w:r>
    </w:p>
    <w:p w14:paraId="752B8A93" w14:textId="77777777" w:rsidR="00943ACF" w:rsidRDefault="00943ACF" w:rsidP="00943ACF">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14:paraId="22701A2C" w14:textId="77777777" w:rsidR="00943ACF" w:rsidRDefault="00943ACF" w:rsidP="00943ACF">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14:paraId="41A8CBB2" w14:textId="77777777" w:rsidR="00943ACF" w:rsidRDefault="00943ACF" w:rsidP="00943ACF">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943ACF" w14:paraId="787E03BF" w14:textId="77777777" w:rsidTr="002B0FBF">
        <w:trPr>
          <w:trHeight w:val="114"/>
          <w:jc w:val="center"/>
        </w:trPr>
        <w:tc>
          <w:tcPr>
            <w:tcW w:w="8383" w:type="dxa"/>
            <w:gridSpan w:val="2"/>
            <w:shd w:val="clear" w:color="auto" w:fill="BFBFBF" w:themeFill="background1" w:themeFillShade="BF"/>
          </w:tcPr>
          <w:p w14:paraId="039B50F9" w14:textId="77777777" w:rsidR="00943ACF" w:rsidRDefault="00943ACF" w:rsidP="002B0FBF">
            <w:pPr>
              <w:pStyle w:val="Pa2"/>
              <w:rPr>
                <w:rFonts w:ascii="Arial" w:hAnsi="Arial" w:cs="Arial"/>
                <w:color w:val="000000"/>
                <w:sz w:val="16"/>
                <w:szCs w:val="16"/>
              </w:rPr>
            </w:pPr>
            <w:r>
              <w:rPr>
                <w:rStyle w:val="A1"/>
              </w:rPr>
              <w:t xml:space="preserve">University Requirements: </w:t>
            </w:r>
          </w:p>
        </w:tc>
      </w:tr>
      <w:tr w:rsidR="00943ACF" w14:paraId="04714E4C" w14:textId="77777777" w:rsidTr="002B0FBF">
        <w:trPr>
          <w:trHeight w:val="81"/>
          <w:jc w:val="center"/>
        </w:trPr>
        <w:tc>
          <w:tcPr>
            <w:tcW w:w="8383" w:type="dxa"/>
            <w:gridSpan w:val="2"/>
          </w:tcPr>
          <w:p w14:paraId="1562A56F" w14:textId="77777777" w:rsidR="00943ACF" w:rsidRDefault="00943ACF"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943ACF" w14:paraId="2C7A19E2" w14:textId="77777777" w:rsidTr="002B0FBF">
        <w:trPr>
          <w:trHeight w:val="114"/>
          <w:jc w:val="center"/>
        </w:trPr>
        <w:tc>
          <w:tcPr>
            <w:tcW w:w="6673" w:type="dxa"/>
            <w:shd w:val="clear" w:color="auto" w:fill="BFBFBF" w:themeFill="background1" w:themeFillShade="BF"/>
          </w:tcPr>
          <w:p w14:paraId="09D56B37" w14:textId="77777777" w:rsidR="00943ACF" w:rsidRDefault="00943ACF"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14:paraId="5B7ED9E5"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5D0591B6" w14:textId="77777777" w:rsidTr="002B0FBF">
        <w:trPr>
          <w:trHeight w:val="85"/>
          <w:jc w:val="center"/>
        </w:trPr>
        <w:tc>
          <w:tcPr>
            <w:tcW w:w="6673" w:type="dxa"/>
          </w:tcPr>
          <w:p w14:paraId="633FB7F5" w14:textId="77777777" w:rsidR="00943ACF" w:rsidRDefault="00943ACF" w:rsidP="002B0FBF">
            <w:pPr>
              <w:pStyle w:val="Pa241"/>
              <w:rPr>
                <w:rFonts w:ascii="Arial" w:hAnsi="Arial" w:cs="Arial"/>
                <w:color w:val="000000"/>
                <w:sz w:val="12"/>
                <w:szCs w:val="12"/>
              </w:rPr>
            </w:pPr>
            <w:r>
              <w:rPr>
                <w:rStyle w:val="A14"/>
              </w:rPr>
              <w:t xml:space="preserve">RT 1003, Making Connections in Radiology </w:t>
            </w:r>
          </w:p>
        </w:tc>
        <w:tc>
          <w:tcPr>
            <w:tcW w:w="1710" w:type="dxa"/>
          </w:tcPr>
          <w:p w14:paraId="1E812F70" w14:textId="77777777" w:rsidR="00943ACF" w:rsidRDefault="00943ACF" w:rsidP="002B0FBF">
            <w:pPr>
              <w:pStyle w:val="Pa3"/>
              <w:jc w:val="center"/>
              <w:rPr>
                <w:rFonts w:ascii="Arial" w:hAnsi="Arial" w:cs="Arial"/>
                <w:color w:val="000000"/>
                <w:sz w:val="12"/>
                <w:szCs w:val="12"/>
              </w:rPr>
            </w:pPr>
            <w:r>
              <w:rPr>
                <w:rStyle w:val="A14"/>
                <w:b/>
                <w:bCs/>
              </w:rPr>
              <w:t xml:space="preserve">3 </w:t>
            </w:r>
          </w:p>
        </w:tc>
      </w:tr>
      <w:tr w:rsidR="00943ACF" w14:paraId="66E27E50" w14:textId="77777777" w:rsidTr="002B0FBF">
        <w:trPr>
          <w:trHeight w:val="114"/>
          <w:jc w:val="center"/>
        </w:trPr>
        <w:tc>
          <w:tcPr>
            <w:tcW w:w="6673" w:type="dxa"/>
            <w:shd w:val="clear" w:color="auto" w:fill="BFBFBF" w:themeFill="background1" w:themeFillShade="BF"/>
          </w:tcPr>
          <w:p w14:paraId="39B3CB89" w14:textId="77777777" w:rsidR="00943ACF" w:rsidRDefault="00943ACF"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14:paraId="41940722"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13765982" w14:textId="77777777" w:rsidTr="002B0FBF">
        <w:trPr>
          <w:trHeight w:val="514"/>
          <w:jc w:val="center"/>
        </w:trPr>
        <w:tc>
          <w:tcPr>
            <w:tcW w:w="6673" w:type="dxa"/>
          </w:tcPr>
          <w:p w14:paraId="1A14B089" w14:textId="77777777" w:rsidR="00943ACF" w:rsidRDefault="00943ACF" w:rsidP="002B0FBF">
            <w:pPr>
              <w:pStyle w:val="Pa241"/>
              <w:rPr>
                <w:rFonts w:ascii="Arial" w:hAnsi="Arial" w:cs="Arial"/>
                <w:color w:val="000000"/>
                <w:sz w:val="12"/>
                <w:szCs w:val="12"/>
              </w:rPr>
            </w:pPr>
            <w:r>
              <w:rPr>
                <w:rStyle w:val="A14"/>
              </w:rPr>
              <w:t xml:space="preserve">See General Education Curriculum for Baccalaureate degrees (p. 78) </w:t>
            </w:r>
          </w:p>
          <w:p w14:paraId="26C539B5" w14:textId="77777777" w:rsidR="00943ACF" w:rsidRDefault="00943ACF" w:rsidP="002B0FBF">
            <w:pPr>
              <w:pStyle w:val="Pa243"/>
              <w:rPr>
                <w:rFonts w:ascii="Arial" w:hAnsi="Arial" w:cs="Arial"/>
                <w:color w:val="000000"/>
                <w:sz w:val="12"/>
                <w:szCs w:val="12"/>
              </w:rPr>
            </w:pPr>
            <w:r>
              <w:rPr>
                <w:rStyle w:val="A14"/>
                <w:b/>
                <w:bCs/>
              </w:rPr>
              <w:t xml:space="preserve">Students with this major must take the following: </w:t>
            </w:r>
          </w:p>
          <w:p w14:paraId="7743A898"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14:paraId="79A7D93C"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14:paraId="3745C31E"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PSY 2013, Introduction to Psychology </w:t>
            </w:r>
          </w:p>
          <w:p w14:paraId="0A5B142B" w14:textId="77777777" w:rsidR="00943ACF" w:rsidRDefault="00943ACF"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14:paraId="632166EC" w14:textId="77777777" w:rsidR="00943ACF" w:rsidRDefault="00943ACF" w:rsidP="002B0FBF">
            <w:pPr>
              <w:pStyle w:val="Pa3"/>
              <w:jc w:val="center"/>
              <w:rPr>
                <w:rFonts w:ascii="Arial" w:hAnsi="Arial" w:cs="Arial"/>
                <w:color w:val="000000"/>
                <w:sz w:val="12"/>
                <w:szCs w:val="12"/>
              </w:rPr>
            </w:pPr>
            <w:r>
              <w:rPr>
                <w:rStyle w:val="A14"/>
                <w:b/>
                <w:bCs/>
              </w:rPr>
              <w:t xml:space="preserve">35 </w:t>
            </w:r>
          </w:p>
        </w:tc>
      </w:tr>
      <w:tr w:rsidR="00943ACF" w14:paraId="474BC568" w14:textId="77777777" w:rsidTr="002B0FBF">
        <w:trPr>
          <w:trHeight w:val="114"/>
          <w:jc w:val="center"/>
        </w:trPr>
        <w:tc>
          <w:tcPr>
            <w:tcW w:w="6673" w:type="dxa"/>
            <w:shd w:val="clear" w:color="auto" w:fill="BFBFBF" w:themeFill="background1" w:themeFillShade="BF"/>
          </w:tcPr>
          <w:p w14:paraId="3E5487AD" w14:textId="77777777" w:rsidR="00943ACF" w:rsidRDefault="00943ACF"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14:paraId="4BE5BB35"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57D5ECAF" w14:textId="77777777" w:rsidTr="002B0FBF">
        <w:trPr>
          <w:trHeight w:val="81"/>
          <w:jc w:val="center"/>
        </w:trPr>
        <w:tc>
          <w:tcPr>
            <w:tcW w:w="6673" w:type="dxa"/>
          </w:tcPr>
          <w:p w14:paraId="40E108DD" w14:textId="77777777" w:rsidR="00943ACF" w:rsidRDefault="00943ACF" w:rsidP="002B0FBF">
            <w:pPr>
              <w:pStyle w:val="Pa241"/>
              <w:rPr>
                <w:rFonts w:ascii="Arial" w:hAnsi="Arial" w:cs="Arial"/>
                <w:color w:val="000000"/>
                <w:sz w:val="12"/>
                <w:szCs w:val="12"/>
              </w:rPr>
            </w:pPr>
            <w:r>
              <w:rPr>
                <w:rStyle w:val="A14"/>
              </w:rPr>
              <w:t xml:space="preserve">HP 2013, Medical Terminology </w:t>
            </w:r>
          </w:p>
        </w:tc>
        <w:tc>
          <w:tcPr>
            <w:tcW w:w="1710" w:type="dxa"/>
          </w:tcPr>
          <w:p w14:paraId="141DD736"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11210BEA" w14:textId="77777777" w:rsidTr="002B0FBF">
        <w:trPr>
          <w:trHeight w:val="81"/>
          <w:jc w:val="center"/>
        </w:trPr>
        <w:tc>
          <w:tcPr>
            <w:tcW w:w="6673" w:type="dxa"/>
          </w:tcPr>
          <w:p w14:paraId="44E5ED03" w14:textId="77777777" w:rsidR="00943ACF" w:rsidRDefault="00943ACF" w:rsidP="002B0FBF">
            <w:pPr>
              <w:pStyle w:val="Pa241"/>
              <w:rPr>
                <w:rFonts w:ascii="Arial" w:hAnsi="Arial" w:cs="Arial"/>
                <w:color w:val="000000"/>
                <w:sz w:val="12"/>
                <w:szCs w:val="12"/>
              </w:rPr>
            </w:pPr>
            <w:r>
              <w:rPr>
                <w:rStyle w:val="A14"/>
              </w:rPr>
              <w:t xml:space="preserve">RAD 2001, Intro to Medical Imaging </w:t>
            </w:r>
          </w:p>
        </w:tc>
        <w:tc>
          <w:tcPr>
            <w:tcW w:w="1710" w:type="dxa"/>
          </w:tcPr>
          <w:p w14:paraId="43C25419" w14:textId="77777777" w:rsidR="00943ACF" w:rsidRDefault="00943ACF" w:rsidP="002B0FBF">
            <w:pPr>
              <w:pStyle w:val="Pa3"/>
              <w:jc w:val="center"/>
              <w:rPr>
                <w:rFonts w:ascii="Arial" w:hAnsi="Arial" w:cs="Arial"/>
                <w:color w:val="000000"/>
                <w:sz w:val="12"/>
                <w:szCs w:val="12"/>
              </w:rPr>
            </w:pPr>
            <w:r>
              <w:rPr>
                <w:rStyle w:val="A14"/>
              </w:rPr>
              <w:t xml:space="preserve">1 </w:t>
            </w:r>
          </w:p>
        </w:tc>
      </w:tr>
      <w:tr w:rsidR="00943ACF" w14:paraId="04440E2F" w14:textId="77777777" w:rsidTr="002B0FBF">
        <w:trPr>
          <w:trHeight w:val="81"/>
          <w:jc w:val="center"/>
        </w:trPr>
        <w:tc>
          <w:tcPr>
            <w:tcW w:w="6673" w:type="dxa"/>
          </w:tcPr>
          <w:p w14:paraId="3BD2D8C4" w14:textId="77777777" w:rsidR="00943ACF" w:rsidRDefault="00943ACF" w:rsidP="002B0FBF">
            <w:pPr>
              <w:pStyle w:val="Pa241"/>
              <w:rPr>
                <w:rFonts w:ascii="Arial" w:hAnsi="Arial" w:cs="Arial"/>
                <w:color w:val="000000"/>
                <w:sz w:val="12"/>
                <w:szCs w:val="12"/>
              </w:rPr>
            </w:pPr>
            <w:r>
              <w:rPr>
                <w:rStyle w:val="A14"/>
              </w:rPr>
              <w:t xml:space="preserve">RAD 3103, Intro to Radiography </w:t>
            </w:r>
          </w:p>
        </w:tc>
        <w:tc>
          <w:tcPr>
            <w:tcW w:w="1710" w:type="dxa"/>
          </w:tcPr>
          <w:p w14:paraId="22D298FE"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32C4383B" w14:textId="77777777" w:rsidTr="002B0FBF">
        <w:trPr>
          <w:trHeight w:val="85"/>
          <w:jc w:val="center"/>
        </w:trPr>
        <w:tc>
          <w:tcPr>
            <w:tcW w:w="6673" w:type="dxa"/>
          </w:tcPr>
          <w:p w14:paraId="41E0E69C" w14:textId="77777777" w:rsidR="00943ACF" w:rsidRDefault="00943ACF"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14:paraId="6BFBB7B9" w14:textId="77777777" w:rsidR="00943ACF" w:rsidRDefault="00943ACF" w:rsidP="002B0FBF">
            <w:pPr>
              <w:pStyle w:val="Pa3"/>
              <w:jc w:val="center"/>
              <w:rPr>
                <w:rFonts w:ascii="Arial" w:hAnsi="Arial" w:cs="Arial"/>
                <w:color w:val="000000"/>
                <w:sz w:val="12"/>
                <w:szCs w:val="12"/>
              </w:rPr>
            </w:pPr>
            <w:r>
              <w:rPr>
                <w:rStyle w:val="A14"/>
              </w:rPr>
              <w:t xml:space="preserve">4 </w:t>
            </w:r>
          </w:p>
        </w:tc>
      </w:tr>
      <w:tr w:rsidR="00943ACF" w14:paraId="404017C6" w14:textId="77777777" w:rsidTr="002B0FBF">
        <w:trPr>
          <w:trHeight w:val="81"/>
          <w:jc w:val="center"/>
        </w:trPr>
        <w:tc>
          <w:tcPr>
            <w:tcW w:w="6673" w:type="dxa"/>
          </w:tcPr>
          <w:p w14:paraId="2CAE0B5F" w14:textId="77777777" w:rsidR="00943ACF" w:rsidRDefault="00943ACF"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14:paraId="2BF7107B" w14:textId="77777777" w:rsidR="00943ACF" w:rsidRDefault="00943ACF"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943ACF" w14:paraId="080D4445" w14:textId="77777777" w:rsidTr="002B0FBF">
        <w:trPr>
          <w:trHeight w:val="81"/>
          <w:jc w:val="center"/>
        </w:trPr>
        <w:tc>
          <w:tcPr>
            <w:tcW w:w="6673" w:type="dxa"/>
          </w:tcPr>
          <w:p w14:paraId="75DCDFA4" w14:textId="77777777" w:rsidR="00943ACF" w:rsidRDefault="00943ACF" w:rsidP="002B0FBF">
            <w:pPr>
              <w:pStyle w:val="Pa241"/>
              <w:rPr>
                <w:rFonts w:ascii="Arial" w:hAnsi="Arial" w:cs="Arial"/>
                <w:color w:val="000000"/>
                <w:sz w:val="12"/>
                <w:szCs w:val="12"/>
              </w:rPr>
            </w:pPr>
            <w:r>
              <w:rPr>
                <w:rStyle w:val="A14"/>
              </w:rPr>
              <w:t xml:space="preserve">RAD 3202, Imaging Equipment </w:t>
            </w:r>
          </w:p>
        </w:tc>
        <w:tc>
          <w:tcPr>
            <w:tcW w:w="1710" w:type="dxa"/>
          </w:tcPr>
          <w:p w14:paraId="357C992E" w14:textId="77777777" w:rsidR="00943ACF" w:rsidRDefault="00943ACF" w:rsidP="002B0FBF">
            <w:pPr>
              <w:pStyle w:val="Pa3"/>
              <w:jc w:val="center"/>
              <w:rPr>
                <w:rFonts w:ascii="Arial" w:hAnsi="Arial" w:cs="Arial"/>
                <w:color w:val="000000"/>
                <w:sz w:val="12"/>
                <w:szCs w:val="12"/>
              </w:rPr>
            </w:pPr>
            <w:r>
              <w:rPr>
                <w:rStyle w:val="A14"/>
              </w:rPr>
              <w:t xml:space="preserve">2 </w:t>
            </w:r>
          </w:p>
        </w:tc>
      </w:tr>
      <w:tr w:rsidR="00943ACF" w14:paraId="401D1BFE" w14:textId="77777777" w:rsidTr="002B0FBF">
        <w:trPr>
          <w:trHeight w:val="85"/>
          <w:jc w:val="center"/>
        </w:trPr>
        <w:tc>
          <w:tcPr>
            <w:tcW w:w="6673" w:type="dxa"/>
          </w:tcPr>
          <w:p w14:paraId="0000B448" w14:textId="77777777" w:rsidR="00943ACF" w:rsidRDefault="00943ACF"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14:paraId="3610DDE3" w14:textId="77777777" w:rsidR="00943ACF" w:rsidRDefault="00943ACF" w:rsidP="002B0FBF">
            <w:pPr>
              <w:pStyle w:val="Pa3"/>
              <w:jc w:val="center"/>
              <w:rPr>
                <w:rFonts w:ascii="Arial" w:hAnsi="Arial" w:cs="Arial"/>
                <w:color w:val="000000"/>
                <w:sz w:val="12"/>
                <w:szCs w:val="12"/>
              </w:rPr>
            </w:pPr>
            <w:r>
              <w:rPr>
                <w:rStyle w:val="A14"/>
              </w:rPr>
              <w:t xml:space="preserve">4 </w:t>
            </w:r>
          </w:p>
        </w:tc>
      </w:tr>
      <w:tr w:rsidR="00943ACF" w14:paraId="3B56BD63" w14:textId="77777777" w:rsidTr="002B0FBF">
        <w:trPr>
          <w:trHeight w:val="85"/>
          <w:jc w:val="center"/>
        </w:trPr>
        <w:tc>
          <w:tcPr>
            <w:tcW w:w="6673" w:type="dxa"/>
          </w:tcPr>
          <w:p w14:paraId="37C7AE53" w14:textId="77777777" w:rsidR="00943ACF" w:rsidRDefault="00943ACF"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14:paraId="027771D6" w14:textId="77777777" w:rsidR="00943ACF" w:rsidRDefault="00943ACF"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943ACF" w14:paraId="25D676A0" w14:textId="77777777" w:rsidTr="002B0FBF">
        <w:trPr>
          <w:trHeight w:val="81"/>
          <w:jc w:val="center"/>
        </w:trPr>
        <w:tc>
          <w:tcPr>
            <w:tcW w:w="6673" w:type="dxa"/>
          </w:tcPr>
          <w:p w14:paraId="09AC63F9" w14:textId="77777777" w:rsidR="00943ACF" w:rsidRDefault="00943ACF" w:rsidP="002B0FBF">
            <w:pPr>
              <w:pStyle w:val="Pa241"/>
              <w:rPr>
                <w:rFonts w:ascii="Arial" w:hAnsi="Arial" w:cs="Arial"/>
                <w:color w:val="000000"/>
                <w:sz w:val="12"/>
                <w:szCs w:val="12"/>
              </w:rPr>
            </w:pPr>
            <w:r>
              <w:rPr>
                <w:rStyle w:val="A14"/>
              </w:rPr>
              <w:t xml:space="preserve">RAD 3223, Sectional Anatomy </w:t>
            </w:r>
          </w:p>
        </w:tc>
        <w:tc>
          <w:tcPr>
            <w:tcW w:w="1710" w:type="dxa"/>
          </w:tcPr>
          <w:p w14:paraId="35840C3E"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238CAB0F" w14:textId="77777777" w:rsidTr="002B0FBF">
        <w:trPr>
          <w:trHeight w:val="81"/>
          <w:jc w:val="center"/>
        </w:trPr>
        <w:tc>
          <w:tcPr>
            <w:tcW w:w="6673" w:type="dxa"/>
          </w:tcPr>
          <w:p w14:paraId="2F919245" w14:textId="77777777" w:rsidR="00943ACF" w:rsidRDefault="00943ACF" w:rsidP="002B0FBF">
            <w:pPr>
              <w:pStyle w:val="Pa241"/>
              <w:rPr>
                <w:rFonts w:ascii="Arial" w:hAnsi="Arial" w:cs="Arial"/>
                <w:color w:val="000000"/>
                <w:sz w:val="12"/>
                <w:szCs w:val="12"/>
              </w:rPr>
            </w:pPr>
            <w:r>
              <w:rPr>
                <w:rStyle w:val="A14"/>
              </w:rPr>
              <w:t xml:space="preserve">RAD 3232, Radiography Clinical I </w:t>
            </w:r>
          </w:p>
        </w:tc>
        <w:tc>
          <w:tcPr>
            <w:tcW w:w="1710" w:type="dxa"/>
          </w:tcPr>
          <w:p w14:paraId="7EA5391B" w14:textId="77777777" w:rsidR="00943ACF" w:rsidRDefault="00943ACF" w:rsidP="002B0FBF">
            <w:pPr>
              <w:pStyle w:val="Pa3"/>
              <w:jc w:val="center"/>
              <w:rPr>
                <w:rFonts w:ascii="Arial" w:hAnsi="Arial" w:cs="Arial"/>
                <w:color w:val="000000"/>
                <w:sz w:val="12"/>
                <w:szCs w:val="12"/>
              </w:rPr>
            </w:pPr>
            <w:r>
              <w:rPr>
                <w:rStyle w:val="A14"/>
              </w:rPr>
              <w:t xml:space="preserve">2 </w:t>
            </w:r>
          </w:p>
        </w:tc>
      </w:tr>
      <w:tr w:rsidR="00943ACF" w14:paraId="4E656107" w14:textId="77777777" w:rsidTr="002B0FBF">
        <w:trPr>
          <w:trHeight w:val="85"/>
          <w:jc w:val="center"/>
        </w:trPr>
        <w:tc>
          <w:tcPr>
            <w:tcW w:w="6673" w:type="dxa"/>
          </w:tcPr>
          <w:p w14:paraId="668B27CD" w14:textId="77777777" w:rsidR="00943ACF" w:rsidRDefault="00943ACF"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14:paraId="0382DD03" w14:textId="77777777" w:rsidR="00943ACF" w:rsidRDefault="00943ACF" w:rsidP="002B0FBF">
            <w:pPr>
              <w:pStyle w:val="Pa3"/>
              <w:jc w:val="center"/>
              <w:rPr>
                <w:rFonts w:ascii="Arial" w:hAnsi="Arial" w:cs="Arial"/>
                <w:color w:val="000000"/>
                <w:sz w:val="12"/>
                <w:szCs w:val="12"/>
              </w:rPr>
            </w:pPr>
            <w:r>
              <w:rPr>
                <w:rStyle w:val="A14"/>
              </w:rPr>
              <w:t xml:space="preserve">4 </w:t>
            </w:r>
          </w:p>
        </w:tc>
      </w:tr>
      <w:tr w:rsidR="00943ACF" w14:paraId="5DFFEA18" w14:textId="77777777" w:rsidTr="002B0FBF">
        <w:trPr>
          <w:trHeight w:val="81"/>
          <w:jc w:val="center"/>
        </w:trPr>
        <w:tc>
          <w:tcPr>
            <w:tcW w:w="6673" w:type="dxa"/>
          </w:tcPr>
          <w:p w14:paraId="22483870" w14:textId="77777777" w:rsidR="00943ACF" w:rsidRDefault="00943ACF"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14:paraId="47A9F3EF"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7AFC1F70" w14:textId="77777777" w:rsidTr="002B0FBF">
        <w:trPr>
          <w:trHeight w:val="81"/>
          <w:jc w:val="center"/>
        </w:trPr>
        <w:tc>
          <w:tcPr>
            <w:tcW w:w="6673" w:type="dxa"/>
          </w:tcPr>
          <w:p w14:paraId="3DC4857E" w14:textId="77777777" w:rsidR="00943ACF" w:rsidRDefault="00943ACF" w:rsidP="002B0FBF">
            <w:pPr>
              <w:pStyle w:val="Pa241"/>
              <w:rPr>
                <w:rFonts w:ascii="Arial" w:hAnsi="Arial" w:cs="Arial"/>
                <w:color w:val="000000"/>
                <w:sz w:val="12"/>
                <w:szCs w:val="12"/>
              </w:rPr>
            </w:pPr>
            <w:r>
              <w:rPr>
                <w:rStyle w:val="A14"/>
              </w:rPr>
              <w:t xml:space="preserve">RAD 4123, Imaging Pathology </w:t>
            </w:r>
          </w:p>
        </w:tc>
        <w:tc>
          <w:tcPr>
            <w:tcW w:w="1710" w:type="dxa"/>
          </w:tcPr>
          <w:p w14:paraId="37420665"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4453B1FD" w14:textId="77777777" w:rsidTr="002B0FBF">
        <w:trPr>
          <w:trHeight w:val="81"/>
          <w:jc w:val="center"/>
        </w:trPr>
        <w:tc>
          <w:tcPr>
            <w:tcW w:w="6673" w:type="dxa"/>
          </w:tcPr>
          <w:p w14:paraId="354F0838" w14:textId="77777777" w:rsidR="00943ACF" w:rsidRDefault="00943ACF" w:rsidP="002B0FBF">
            <w:pPr>
              <w:pStyle w:val="Pa241"/>
              <w:rPr>
                <w:rFonts w:ascii="Arial" w:hAnsi="Arial" w:cs="Arial"/>
                <w:color w:val="000000"/>
                <w:sz w:val="12"/>
                <w:szCs w:val="12"/>
              </w:rPr>
            </w:pPr>
            <w:r>
              <w:rPr>
                <w:rStyle w:val="A14"/>
              </w:rPr>
              <w:t xml:space="preserve">RAD 4132, Radiobiology </w:t>
            </w:r>
          </w:p>
        </w:tc>
        <w:tc>
          <w:tcPr>
            <w:tcW w:w="1710" w:type="dxa"/>
          </w:tcPr>
          <w:p w14:paraId="33FB21FD" w14:textId="77777777" w:rsidR="00943ACF" w:rsidRDefault="00943ACF" w:rsidP="002B0FBF">
            <w:pPr>
              <w:pStyle w:val="Pa3"/>
              <w:jc w:val="center"/>
              <w:rPr>
                <w:rFonts w:ascii="Arial" w:hAnsi="Arial" w:cs="Arial"/>
                <w:color w:val="000000"/>
                <w:sz w:val="12"/>
                <w:szCs w:val="12"/>
              </w:rPr>
            </w:pPr>
            <w:r>
              <w:rPr>
                <w:rStyle w:val="A14"/>
              </w:rPr>
              <w:t xml:space="preserve">2 </w:t>
            </w:r>
          </w:p>
        </w:tc>
      </w:tr>
      <w:tr w:rsidR="00943ACF" w14:paraId="6EEC4767" w14:textId="77777777" w:rsidTr="002B0FBF">
        <w:trPr>
          <w:trHeight w:val="81"/>
          <w:jc w:val="center"/>
        </w:trPr>
        <w:tc>
          <w:tcPr>
            <w:tcW w:w="6673" w:type="dxa"/>
          </w:tcPr>
          <w:p w14:paraId="59E010E6" w14:textId="77777777" w:rsidR="00943ACF" w:rsidRPr="00DD56F7" w:rsidRDefault="00943ACF"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14:paraId="03F5272B" w14:textId="77777777" w:rsidR="00943ACF" w:rsidRPr="00DD56F7" w:rsidRDefault="00943ACF" w:rsidP="002B0FBF">
            <w:pPr>
              <w:pStyle w:val="Pa3"/>
              <w:jc w:val="center"/>
              <w:rPr>
                <w:rStyle w:val="A14"/>
                <w:bCs/>
              </w:rPr>
            </w:pPr>
            <w:r w:rsidRPr="00DD56F7">
              <w:rPr>
                <w:rStyle w:val="A14"/>
                <w:bCs/>
                <w:color w:val="00B0F0"/>
                <w:sz w:val="22"/>
              </w:rPr>
              <w:t>3</w:t>
            </w:r>
          </w:p>
        </w:tc>
      </w:tr>
      <w:tr w:rsidR="00943ACF" w14:paraId="516ABC62" w14:textId="77777777" w:rsidTr="002B0FBF">
        <w:trPr>
          <w:trHeight w:val="81"/>
          <w:jc w:val="center"/>
        </w:trPr>
        <w:tc>
          <w:tcPr>
            <w:tcW w:w="6673" w:type="dxa"/>
          </w:tcPr>
          <w:p w14:paraId="797C2FC1" w14:textId="77777777" w:rsidR="00943ACF" w:rsidRDefault="00943ACF" w:rsidP="002B0FBF">
            <w:pPr>
              <w:pStyle w:val="Pa241"/>
              <w:rPr>
                <w:rFonts w:ascii="Arial" w:hAnsi="Arial" w:cs="Arial"/>
                <w:color w:val="000000"/>
                <w:sz w:val="12"/>
                <w:szCs w:val="12"/>
              </w:rPr>
            </w:pPr>
            <w:r>
              <w:rPr>
                <w:rStyle w:val="A14"/>
              </w:rPr>
              <w:t xml:space="preserve">RAD 4143, Radiography Clinical II </w:t>
            </w:r>
          </w:p>
        </w:tc>
        <w:tc>
          <w:tcPr>
            <w:tcW w:w="1710" w:type="dxa"/>
          </w:tcPr>
          <w:p w14:paraId="2C40EA56"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561F17B6" w14:textId="77777777" w:rsidTr="002B0FBF">
        <w:trPr>
          <w:trHeight w:val="81"/>
          <w:jc w:val="center"/>
        </w:trPr>
        <w:tc>
          <w:tcPr>
            <w:tcW w:w="6673" w:type="dxa"/>
          </w:tcPr>
          <w:p w14:paraId="06C9DEF6" w14:textId="77777777" w:rsidR="00943ACF" w:rsidRDefault="00943ACF" w:rsidP="002B0FBF">
            <w:pPr>
              <w:pStyle w:val="Pa241"/>
              <w:rPr>
                <w:rFonts w:ascii="Arial" w:hAnsi="Arial" w:cs="Arial"/>
                <w:color w:val="000000"/>
                <w:sz w:val="12"/>
                <w:szCs w:val="12"/>
              </w:rPr>
            </w:pPr>
            <w:r>
              <w:rPr>
                <w:rStyle w:val="A14"/>
              </w:rPr>
              <w:t xml:space="preserve">RAD 4203, Radiography Clinical III </w:t>
            </w:r>
          </w:p>
        </w:tc>
        <w:tc>
          <w:tcPr>
            <w:tcW w:w="1710" w:type="dxa"/>
          </w:tcPr>
          <w:p w14:paraId="097B314D"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14:paraId="0D7EBBBE" w14:textId="77777777" w:rsidTr="002B0FBF">
        <w:trPr>
          <w:trHeight w:val="81"/>
          <w:jc w:val="center"/>
        </w:trPr>
        <w:tc>
          <w:tcPr>
            <w:tcW w:w="6673" w:type="dxa"/>
          </w:tcPr>
          <w:p w14:paraId="01DD7890" w14:textId="77777777" w:rsidR="00943ACF" w:rsidRDefault="00943ACF" w:rsidP="002B0FBF">
            <w:pPr>
              <w:pStyle w:val="Pa241"/>
              <w:rPr>
                <w:rFonts w:ascii="Arial" w:hAnsi="Arial" w:cs="Arial"/>
                <w:color w:val="000000"/>
                <w:sz w:val="12"/>
                <w:szCs w:val="12"/>
              </w:rPr>
            </w:pPr>
            <w:r>
              <w:rPr>
                <w:rStyle w:val="A14"/>
              </w:rPr>
              <w:t xml:space="preserve">RAD 4213, Radiography Clinical IV </w:t>
            </w:r>
          </w:p>
        </w:tc>
        <w:tc>
          <w:tcPr>
            <w:tcW w:w="1710" w:type="dxa"/>
          </w:tcPr>
          <w:p w14:paraId="2866DED1" w14:textId="77777777" w:rsidR="00943ACF" w:rsidRDefault="00943ACF" w:rsidP="002B0FBF">
            <w:pPr>
              <w:pStyle w:val="Pa3"/>
              <w:jc w:val="center"/>
              <w:rPr>
                <w:rFonts w:ascii="Arial" w:hAnsi="Arial" w:cs="Arial"/>
                <w:color w:val="000000"/>
                <w:sz w:val="12"/>
                <w:szCs w:val="12"/>
              </w:rPr>
            </w:pPr>
            <w:r>
              <w:rPr>
                <w:rStyle w:val="A14"/>
              </w:rPr>
              <w:t xml:space="preserve">3 </w:t>
            </w:r>
          </w:p>
        </w:tc>
      </w:tr>
      <w:tr w:rsidR="00943ACF" w:rsidRPr="006A57B9" w14:paraId="36E15540" w14:textId="77777777" w:rsidTr="002B0FBF">
        <w:trPr>
          <w:trHeight w:val="85"/>
          <w:jc w:val="center"/>
        </w:trPr>
        <w:tc>
          <w:tcPr>
            <w:tcW w:w="6673" w:type="dxa"/>
          </w:tcPr>
          <w:p w14:paraId="51F51AE6" w14:textId="77777777" w:rsidR="00943ACF" w:rsidRDefault="00943ACF" w:rsidP="002B0FBF">
            <w:pPr>
              <w:pStyle w:val="Pa2"/>
              <w:rPr>
                <w:rFonts w:ascii="Arial" w:hAnsi="Arial" w:cs="Arial"/>
                <w:color w:val="000000"/>
                <w:sz w:val="12"/>
                <w:szCs w:val="12"/>
              </w:rPr>
            </w:pPr>
            <w:r>
              <w:rPr>
                <w:rStyle w:val="A14"/>
                <w:b/>
                <w:bCs/>
              </w:rPr>
              <w:t xml:space="preserve">Sub-total </w:t>
            </w:r>
          </w:p>
        </w:tc>
        <w:tc>
          <w:tcPr>
            <w:tcW w:w="1710" w:type="dxa"/>
          </w:tcPr>
          <w:p w14:paraId="4315D035" w14:textId="77777777" w:rsidR="00943ACF" w:rsidRDefault="00943ACF"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943ACF" w14:paraId="2B465354" w14:textId="77777777" w:rsidTr="002B0FBF">
        <w:trPr>
          <w:trHeight w:val="114"/>
          <w:jc w:val="center"/>
        </w:trPr>
        <w:tc>
          <w:tcPr>
            <w:tcW w:w="6673" w:type="dxa"/>
            <w:shd w:val="clear" w:color="auto" w:fill="BFBFBF" w:themeFill="background1" w:themeFillShade="BF"/>
          </w:tcPr>
          <w:p w14:paraId="7D904379" w14:textId="77777777" w:rsidR="00943ACF" w:rsidRDefault="00943ACF"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14:paraId="2279873F" w14:textId="77777777" w:rsidR="00943ACF" w:rsidRDefault="00943ACF" w:rsidP="002B0FBF">
            <w:pPr>
              <w:pStyle w:val="Pa89"/>
              <w:jc w:val="center"/>
              <w:rPr>
                <w:rFonts w:ascii="Arial" w:hAnsi="Arial" w:cs="Arial"/>
                <w:color w:val="000000"/>
                <w:sz w:val="12"/>
                <w:szCs w:val="12"/>
              </w:rPr>
            </w:pPr>
            <w:r>
              <w:rPr>
                <w:rStyle w:val="A14"/>
                <w:b/>
                <w:bCs/>
              </w:rPr>
              <w:t xml:space="preserve">Sem. Hrs. </w:t>
            </w:r>
          </w:p>
        </w:tc>
      </w:tr>
      <w:tr w:rsidR="00943ACF" w14:paraId="184A31BF" w14:textId="77777777" w:rsidTr="002B0FBF">
        <w:trPr>
          <w:trHeight w:val="86"/>
          <w:jc w:val="center"/>
        </w:trPr>
        <w:tc>
          <w:tcPr>
            <w:tcW w:w="6673" w:type="dxa"/>
          </w:tcPr>
          <w:p w14:paraId="43F79661" w14:textId="77777777" w:rsidR="00943ACF" w:rsidRPr="006A57B9" w:rsidRDefault="00943ACF" w:rsidP="002B0FBF">
            <w:pPr>
              <w:pStyle w:val="Pa241"/>
              <w:rPr>
                <w:rStyle w:val="A14"/>
              </w:rPr>
            </w:pPr>
            <w:r>
              <w:rPr>
                <w:rStyle w:val="A14"/>
              </w:rPr>
              <w:t xml:space="preserve">RS 3122, Legal and Regulatory Environ of Radiology </w:t>
            </w:r>
          </w:p>
        </w:tc>
        <w:tc>
          <w:tcPr>
            <w:tcW w:w="1710" w:type="dxa"/>
            <w:vAlign w:val="center"/>
          </w:tcPr>
          <w:p w14:paraId="0C50F16A" w14:textId="77777777" w:rsidR="00943ACF" w:rsidRPr="006A57B9" w:rsidRDefault="00943ACF" w:rsidP="002B0FBF">
            <w:pPr>
              <w:pStyle w:val="Pa241"/>
              <w:jc w:val="center"/>
              <w:rPr>
                <w:rStyle w:val="A14"/>
              </w:rPr>
            </w:pPr>
            <w:r>
              <w:rPr>
                <w:rStyle w:val="A14"/>
              </w:rPr>
              <w:t>2</w:t>
            </w:r>
          </w:p>
        </w:tc>
      </w:tr>
      <w:tr w:rsidR="00943ACF" w14:paraId="6A62829D" w14:textId="77777777" w:rsidTr="002B0FBF">
        <w:trPr>
          <w:trHeight w:val="86"/>
          <w:jc w:val="center"/>
        </w:trPr>
        <w:tc>
          <w:tcPr>
            <w:tcW w:w="6673" w:type="dxa"/>
          </w:tcPr>
          <w:p w14:paraId="716335BD" w14:textId="77777777" w:rsidR="00943ACF" w:rsidRPr="006A57B9" w:rsidRDefault="00943ACF" w:rsidP="002B0FBF">
            <w:pPr>
              <w:pStyle w:val="Pa241"/>
              <w:rPr>
                <w:rStyle w:val="A14"/>
              </w:rPr>
            </w:pPr>
            <w:r>
              <w:rPr>
                <w:rStyle w:val="A14"/>
              </w:rPr>
              <w:t xml:space="preserve">RS 3733, Geriatric Considerations in Radiology </w:t>
            </w:r>
          </w:p>
        </w:tc>
        <w:tc>
          <w:tcPr>
            <w:tcW w:w="1710" w:type="dxa"/>
            <w:vAlign w:val="center"/>
          </w:tcPr>
          <w:p w14:paraId="06118D33" w14:textId="77777777" w:rsidR="00943ACF" w:rsidRPr="006A57B9" w:rsidRDefault="00943ACF" w:rsidP="002B0FBF">
            <w:pPr>
              <w:pStyle w:val="Pa241"/>
              <w:jc w:val="center"/>
              <w:rPr>
                <w:rStyle w:val="A14"/>
              </w:rPr>
            </w:pPr>
            <w:r>
              <w:rPr>
                <w:rStyle w:val="A14"/>
              </w:rPr>
              <w:t>3</w:t>
            </w:r>
          </w:p>
        </w:tc>
      </w:tr>
      <w:tr w:rsidR="00943ACF" w14:paraId="01F9B1B1" w14:textId="77777777" w:rsidTr="002B0FBF">
        <w:trPr>
          <w:trHeight w:val="86"/>
          <w:jc w:val="center"/>
        </w:trPr>
        <w:tc>
          <w:tcPr>
            <w:tcW w:w="6673" w:type="dxa"/>
          </w:tcPr>
          <w:p w14:paraId="6039BDDD" w14:textId="77777777" w:rsidR="00943ACF" w:rsidRPr="006A57B9" w:rsidRDefault="00943ACF"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14:paraId="2235B8A7" w14:textId="77777777" w:rsidR="00943ACF" w:rsidRPr="006A57B9" w:rsidRDefault="00943ACF" w:rsidP="002B0FBF">
            <w:pPr>
              <w:pStyle w:val="Pa241"/>
              <w:jc w:val="center"/>
              <w:rPr>
                <w:rStyle w:val="A14"/>
              </w:rPr>
            </w:pPr>
            <w:r w:rsidRPr="00DD56F7">
              <w:rPr>
                <w:rStyle w:val="A14"/>
                <w:strike/>
                <w:color w:val="FF0000"/>
              </w:rPr>
              <w:t>2</w:t>
            </w:r>
            <w:r>
              <w:rPr>
                <w:rStyle w:val="A14"/>
                <w:bCs/>
                <w:color w:val="00B0F0"/>
                <w:sz w:val="18"/>
              </w:rPr>
              <w:t>3</w:t>
            </w:r>
          </w:p>
        </w:tc>
      </w:tr>
      <w:tr w:rsidR="00943ACF" w14:paraId="7738FAB0" w14:textId="77777777" w:rsidTr="002B0FBF">
        <w:trPr>
          <w:trHeight w:val="86"/>
          <w:jc w:val="center"/>
        </w:trPr>
        <w:tc>
          <w:tcPr>
            <w:tcW w:w="6673" w:type="dxa"/>
          </w:tcPr>
          <w:p w14:paraId="632290AA" w14:textId="77777777" w:rsidR="00943ACF" w:rsidRPr="006A57B9" w:rsidRDefault="00943ACF"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14:paraId="4014C0E5" w14:textId="77777777" w:rsidR="00943ACF" w:rsidRPr="006A57B9" w:rsidRDefault="00943ACF" w:rsidP="002B0FBF">
            <w:pPr>
              <w:pStyle w:val="Pa241"/>
              <w:jc w:val="center"/>
              <w:rPr>
                <w:rStyle w:val="A14"/>
              </w:rPr>
            </w:pPr>
            <w:r w:rsidRPr="00DD56F7">
              <w:rPr>
                <w:rStyle w:val="A14"/>
                <w:strike/>
                <w:color w:val="FF0000"/>
              </w:rPr>
              <w:t>2</w:t>
            </w:r>
            <w:r>
              <w:rPr>
                <w:rStyle w:val="A14"/>
                <w:bCs/>
                <w:color w:val="00B0F0"/>
                <w:sz w:val="18"/>
              </w:rPr>
              <w:t>3</w:t>
            </w:r>
          </w:p>
        </w:tc>
      </w:tr>
      <w:tr w:rsidR="00943ACF" w14:paraId="6AD06D01" w14:textId="77777777" w:rsidTr="002B0FBF">
        <w:trPr>
          <w:trHeight w:val="86"/>
          <w:jc w:val="center"/>
        </w:trPr>
        <w:tc>
          <w:tcPr>
            <w:tcW w:w="6673" w:type="dxa"/>
          </w:tcPr>
          <w:p w14:paraId="5FF6288C" w14:textId="77777777" w:rsidR="00943ACF" w:rsidRPr="006A57B9" w:rsidRDefault="00943ACF"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14:paraId="017E7162" w14:textId="77777777" w:rsidR="00943ACF" w:rsidRPr="006A57B9" w:rsidRDefault="00943ACF" w:rsidP="002B0FBF">
            <w:pPr>
              <w:pStyle w:val="Pa241"/>
              <w:jc w:val="center"/>
              <w:rPr>
                <w:rStyle w:val="A14"/>
              </w:rPr>
            </w:pPr>
            <w:r>
              <w:rPr>
                <w:rStyle w:val="A14"/>
              </w:rPr>
              <w:t>3</w:t>
            </w:r>
          </w:p>
        </w:tc>
      </w:tr>
      <w:tr w:rsidR="00943ACF" w14:paraId="0ECFBFA3" w14:textId="77777777" w:rsidTr="002B0FBF">
        <w:trPr>
          <w:trHeight w:val="86"/>
          <w:jc w:val="center"/>
        </w:trPr>
        <w:tc>
          <w:tcPr>
            <w:tcW w:w="6673" w:type="dxa"/>
          </w:tcPr>
          <w:p w14:paraId="58F2A63D" w14:textId="77777777" w:rsidR="00943ACF" w:rsidRPr="006A57B9" w:rsidRDefault="00943ACF"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14:paraId="6FE066AC" w14:textId="77777777" w:rsidR="00943ACF" w:rsidRPr="006A57B9" w:rsidRDefault="00943ACF" w:rsidP="002B0FBF">
            <w:pPr>
              <w:pStyle w:val="Pa241"/>
              <w:jc w:val="center"/>
              <w:rPr>
                <w:rStyle w:val="A14"/>
              </w:rPr>
            </w:pPr>
            <w:r>
              <w:rPr>
                <w:rStyle w:val="A14"/>
              </w:rPr>
              <w:t>3</w:t>
            </w:r>
          </w:p>
        </w:tc>
      </w:tr>
    </w:tbl>
    <w:p w14:paraId="52F77A19" w14:textId="77777777" w:rsidR="00943ACF" w:rsidRDefault="00943ACF" w:rsidP="00943ACF"/>
    <w:p w14:paraId="7B13FF86" w14:textId="77777777" w:rsidR="00943ACF" w:rsidRDefault="00943ACF" w:rsidP="00943ACF"/>
    <w:p w14:paraId="493EADD7" w14:textId="77777777" w:rsidR="00943ACF" w:rsidRDefault="00943ACF" w:rsidP="00943ACF"/>
    <w:p w14:paraId="049FFC2F" w14:textId="77777777" w:rsidR="00943ACF" w:rsidRDefault="00943ACF" w:rsidP="00943ACF">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14:paraId="089A39D8" w14:textId="77777777" w:rsidR="00943ACF" w:rsidRDefault="00943ACF" w:rsidP="00943ACF">
      <w:pPr>
        <w:jc w:val="center"/>
      </w:pPr>
      <w:r>
        <w:rPr>
          <w:sz w:val="16"/>
          <w:szCs w:val="16"/>
        </w:rPr>
        <w:t>339</w:t>
      </w:r>
    </w:p>
    <w:p w14:paraId="6730E0D9" w14:textId="6DAE6557" w:rsidR="00943ACF" w:rsidRDefault="00943ACF">
      <w:pPr>
        <w:rPr>
          <w:rFonts w:asciiTheme="majorHAnsi" w:hAnsiTheme="majorHAnsi" w:cs="Arial"/>
          <w:sz w:val="18"/>
          <w:szCs w:val="18"/>
        </w:rPr>
      </w:pPr>
      <w:r>
        <w:rPr>
          <w:rFonts w:asciiTheme="majorHAnsi" w:hAnsiTheme="majorHAnsi" w:cs="Arial"/>
          <w:sz w:val="18"/>
          <w:szCs w:val="18"/>
        </w:rPr>
        <w:br w:type="page"/>
      </w:r>
    </w:p>
    <w:p w14:paraId="4C93081C"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1C3725D0" w14:textId="503F5040" w:rsidR="00E40EF7" w:rsidRDefault="00E40EF7" w:rsidP="00943A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92ED0E1" w14:textId="28F814B6" w:rsidR="00661D25" w:rsidRPr="008426D1" w:rsidRDefault="00A5634B" w:rsidP="00661D25">
          <w:pPr>
            <w:tabs>
              <w:tab w:val="left" w:pos="360"/>
              <w:tab w:val="left" w:pos="720"/>
            </w:tabs>
            <w:spacing w:after="0" w:line="240" w:lineRule="auto"/>
            <w:rPr>
              <w:rFonts w:asciiTheme="majorHAnsi" w:hAnsiTheme="majorHAnsi" w:cs="Arial"/>
              <w:sz w:val="20"/>
              <w:szCs w:val="20"/>
            </w:rPr>
          </w:pPr>
        </w:p>
      </w:sdtContent>
    </w:sdt>
    <w:p w14:paraId="18EB0223"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14:paraId="0ABDB017"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14:paraId="2A191EC0" w14:textId="77777777" w:rsidR="00943ACF" w:rsidRDefault="00943ACF" w:rsidP="00943ACF">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1" w:author="Jeannean Hall Rollins" w:date="2019-07-19T13:15:00Z">
        <w:r w:rsidRPr="008010D4">
          <w:rPr>
            <w:color w:val="00B0F0"/>
            <w:sz w:val="22"/>
          </w:rPr>
          <w:t>Breast anatomy, physiology and position</w:t>
        </w:r>
      </w:ins>
      <w:ins w:id="2" w:author="Jeannean Hall Rollins" w:date="2019-07-19T13:17:00Z">
        <w:r w:rsidRPr="008010D4">
          <w:rPr>
            <w:color w:val="00B0F0"/>
            <w:sz w:val="22"/>
          </w:rPr>
          <w:t>ing</w:t>
        </w:r>
      </w:ins>
      <w:ins w:id="3" w:author="Jeannean Hall Rollins" w:date="2019-07-19T13:15:00Z">
        <w:r w:rsidRPr="008010D4">
          <w:rPr>
            <w:color w:val="00B0F0"/>
            <w:sz w:val="22"/>
          </w:rPr>
          <w:t xml:space="preserve"> for</w:t>
        </w:r>
      </w:ins>
      <w:ins w:id="4" w:author="Jeannean Hall Rollins" w:date="2019-07-19T13:17:00Z">
        <w:r w:rsidRPr="008010D4">
          <w:rPr>
            <w:color w:val="00B0F0"/>
            <w:sz w:val="22"/>
          </w:rPr>
          <w:t xml:space="preserve"> routine and invasive</w:t>
        </w:r>
      </w:ins>
      <w:ins w:id="5" w:author="Jeannean Hall Rollins" w:date="2019-07-19T13:15:00Z">
        <w:r w:rsidRPr="008010D4">
          <w:rPr>
            <w:color w:val="00B0F0"/>
            <w:sz w:val="22"/>
          </w:rPr>
          <w:t xml:space="preserve"> mammographic procedures</w:t>
        </w:r>
      </w:ins>
      <w:r w:rsidRPr="008010D4">
        <w:rPr>
          <w:color w:val="00B0F0"/>
          <w:sz w:val="22"/>
        </w:rPr>
        <w:t xml:space="preserve">. </w:t>
      </w:r>
      <w:ins w:id="6" w:author="Jeannean Hall Rollins" w:date="2019-07-19T13:16:00Z">
        <w:r w:rsidRPr="008010D4">
          <w:rPr>
            <w:color w:val="00B0F0"/>
            <w:sz w:val="22"/>
          </w:rPr>
          <w:t>Includes positioning nomenclature</w:t>
        </w:r>
      </w:ins>
      <w:ins w:id="7" w:author="Jeannean Hall Rollins" w:date="2019-07-19T13:17:00Z">
        <w:r w:rsidRPr="008010D4">
          <w:rPr>
            <w:color w:val="00B0F0"/>
            <w:sz w:val="22"/>
          </w:rPr>
          <w:t>, specialized patient care techniques,</w:t>
        </w:r>
      </w:ins>
      <w:ins w:id="8" w:author="Jeannean Hall Rollins" w:date="2019-07-19T13:16:00Z">
        <w:r w:rsidRPr="008010D4">
          <w:rPr>
            <w:color w:val="00B0F0"/>
            <w:sz w:val="22"/>
          </w:rPr>
          <w:t xml:space="preserve"> and image evaluation for quality</w:t>
        </w:r>
      </w:ins>
      <w:ins w:id="9" w:author="Jeannean Hall Rollins" w:date="2019-07-19T13:18:00Z">
        <w:r w:rsidRPr="008010D4">
          <w:rPr>
            <w:color w:val="00B0F0"/>
            <w:sz w:val="22"/>
          </w:rPr>
          <w:t xml:space="preserve"> and error identification</w:t>
        </w:r>
      </w:ins>
      <w:ins w:id="10"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14:paraId="20BD6EAA"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1"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14:paraId="1E4B2B1A"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14:paraId="44C158E4"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14:paraId="487BF181"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14:paraId="55ECB110"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14:paraId="74518C6D"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14:paraId="778514BA"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14:paraId="47790966"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14:paraId="096A6234"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14:paraId="514617B1"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14:paraId="0907C0FD" w14:textId="77777777" w:rsidR="00943ACF" w:rsidRDefault="00943ACF" w:rsidP="00943ACF">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14:paraId="7B934B7B" w14:textId="77777777" w:rsidR="00ED5EB4" w:rsidRDefault="00943ACF" w:rsidP="00ED5EB4">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proofErr w:type="spellStart"/>
      <w:r w:rsidRPr="008010D4">
        <w:rPr>
          <w:rFonts w:ascii="Arial" w:hAnsi="Arial" w:cs="Arial"/>
          <w:strike/>
          <w:color w:val="FF0000"/>
          <w:sz w:val="16"/>
          <w:szCs w:val="16"/>
        </w:rPr>
        <w:t>muscoloskeletal</w:t>
      </w:r>
      <w:proofErr w:type="spellEnd"/>
      <w:r w:rsidRPr="008010D4">
        <w:rPr>
          <w:rFonts w:ascii="Arial" w:hAnsi="Arial" w:cs="Arial"/>
          <w:strike/>
          <w:color w:val="FF0000"/>
          <w:sz w:val="16"/>
          <w:szCs w:val="16"/>
        </w:rPr>
        <w:t xml:space="preserve">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14:paraId="0F60539D" w14:textId="5CC39DB3" w:rsidR="00943ACF" w:rsidRDefault="00943ACF" w:rsidP="00ED5EB4">
      <w:pPr>
        <w:ind w:left="360" w:hanging="360"/>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14:paraId="7D74731E" w14:textId="77777777" w:rsidR="00943ACF" w:rsidRPr="008010D4" w:rsidRDefault="00943ACF" w:rsidP="00943ACF">
      <w:pPr>
        <w:ind w:left="360" w:hanging="360"/>
        <w:jc w:val="center"/>
        <w:rPr>
          <w:rFonts w:ascii="Arial" w:hAnsi="Arial" w:cs="Arial"/>
          <w:color w:val="000000"/>
          <w:sz w:val="16"/>
          <w:szCs w:val="16"/>
        </w:rPr>
      </w:pPr>
      <w:r>
        <w:rPr>
          <w:sz w:val="16"/>
          <w:szCs w:val="16"/>
        </w:rPr>
        <w:t>549</w:t>
      </w:r>
    </w:p>
    <w:p w14:paraId="74101EBA" w14:textId="77777777" w:rsidR="00661D25" w:rsidRPr="008426D1" w:rsidRDefault="00661D25">
      <w:pPr>
        <w:rPr>
          <w:rFonts w:asciiTheme="majorHAnsi" w:hAnsiTheme="majorHAnsi" w:cs="Arial"/>
          <w:sz w:val="18"/>
          <w:szCs w:val="18"/>
        </w:rPr>
      </w:pPr>
    </w:p>
    <w:sectPr w:rsidR="00661D25" w:rsidRPr="008426D1" w:rsidSect="00943ACF">
      <w:footerReference w:type="even" r:id="rId14"/>
      <w:footerReference w:type="default" r:id="rId15"/>
      <w:pgSz w:w="12240" w:h="15840" w:code="1"/>
      <w:pgMar w:top="1440" w:right="189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23D9" w14:textId="77777777" w:rsidR="00A5634B" w:rsidRDefault="00A5634B" w:rsidP="00AF3758">
      <w:pPr>
        <w:spacing w:after="0" w:line="240" w:lineRule="auto"/>
      </w:pPr>
      <w:r>
        <w:separator/>
      </w:r>
    </w:p>
  </w:endnote>
  <w:endnote w:type="continuationSeparator" w:id="0">
    <w:p w14:paraId="783412D1" w14:textId="77777777" w:rsidR="00A5634B" w:rsidRDefault="00A563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13EFDE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5A3">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387155919"/>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6572" w14:textId="77777777" w:rsidR="00A5634B" w:rsidRDefault="00A5634B" w:rsidP="00AF3758">
      <w:pPr>
        <w:spacing w:after="0" w:line="240" w:lineRule="auto"/>
      </w:pPr>
      <w:r>
        <w:separator/>
      </w:r>
    </w:p>
  </w:footnote>
  <w:footnote w:type="continuationSeparator" w:id="0">
    <w:p w14:paraId="3055A1E9" w14:textId="77777777" w:rsidR="00A5634B" w:rsidRDefault="00A5634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5581F"/>
    <w:rsid w:val="00082767"/>
    <w:rsid w:val="0008410E"/>
    <w:rsid w:val="000A654B"/>
    <w:rsid w:val="000B25A3"/>
    <w:rsid w:val="000D06F1"/>
    <w:rsid w:val="000E0BB8"/>
    <w:rsid w:val="000F52A8"/>
    <w:rsid w:val="00101FF4"/>
    <w:rsid w:val="00103070"/>
    <w:rsid w:val="00134C3E"/>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2DC8"/>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136"/>
    <w:rsid w:val="003D093B"/>
    <w:rsid w:val="003D5ADD"/>
    <w:rsid w:val="004072F1"/>
    <w:rsid w:val="00424133"/>
    <w:rsid w:val="00434AA5"/>
    <w:rsid w:val="00473252"/>
    <w:rsid w:val="00474C39"/>
    <w:rsid w:val="00487771"/>
    <w:rsid w:val="00491CEF"/>
    <w:rsid w:val="0049675B"/>
    <w:rsid w:val="004A211B"/>
    <w:rsid w:val="004A7706"/>
    <w:rsid w:val="004C4123"/>
    <w:rsid w:val="004E70FC"/>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6752"/>
    <w:rsid w:val="00630A6B"/>
    <w:rsid w:val="00636DB3"/>
    <w:rsid w:val="00641E0F"/>
    <w:rsid w:val="00661D25"/>
    <w:rsid w:val="0066260B"/>
    <w:rsid w:val="006657FB"/>
    <w:rsid w:val="00671EAA"/>
    <w:rsid w:val="00677A48"/>
    <w:rsid w:val="0068687C"/>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373B"/>
    <w:rsid w:val="00916FCA"/>
    <w:rsid w:val="00943ACF"/>
    <w:rsid w:val="00962018"/>
    <w:rsid w:val="0097195B"/>
    <w:rsid w:val="00976B5B"/>
    <w:rsid w:val="00983ADC"/>
    <w:rsid w:val="00984490"/>
    <w:rsid w:val="009A529F"/>
    <w:rsid w:val="009E1024"/>
    <w:rsid w:val="009F7C66"/>
    <w:rsid w:val="00A01035"/>
    <w:rsid w:val="00A0329C"/>
    <w:rsid w:val="00A16BB1"/>
    <w:rsid w:val="00A215ED"/>
    <w:rsid w:val="00A5089E"/>
    <w:rsid w:val="00A5634B"/>
    <w:rsid w:val="00A56D36"/>
    <w:rsid w:val="00A966C5"/>
    <w:rsid w:val="00AA702B"/>
    <w:rsid w:val="00AB5523"/>
    <w:rsid w:val="00AD0B66"/>
    <w:rsid w:val="00AF3758"/>
    <w:rsid w:val="00AF3C6A"/>
    <w:rsid w:val="00AF68E8"/>
    <w:rsid w:val="00B008D4"/>
    <w:rsid w:val="00B054E5"/>
    <w:rsid w:val="00B134C2"/>
    <w:rsid w:val="00B1628A"/>
    <w:rsid w:val="00B35368"/>
    <w:rsid w:val="00B43FA3"/>
    <w:rsid w:val="00B46334"/>
    <w:rsid w:val="00B5613F"/>
    <w:rsid w:val="00B6203D"/>
    <w:rsid w:val="00B71755"/>
    <w:rsid w:val="00B86002"/>
    <w:rsid w:val="00B93A3F"/>
    <w:rsid w:val="00B97755"/>
    <w:rsid w:val="00BA01EA"/>
    <w:rsid w:val="00BD623D"/>
    <w:rsid w:val="00BE069E"/>
    <w:rsid w:val="00BF6FF6"/>
    <w:rsid w:val="00C002F9"/>
    <w:rsid w:val="00C12816"/>
    <w:rsid w:val="00C12977"/>
    <w:rsid w:val="00C22678"/>
    <w:rsid w:val="00C23120"/>
    <w:rsid w:val="00C23CC7"/>
    <w:rsid w:val="00C334FF"/>
    <w:rsid w:val="00C35DB6"/>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86209"/>
    <w:rsid w:val="00D979DD"/>
    <w:rsid w:val="00DB2197"/>
    <w:rsid w:val="00E322A3"/>
    <w:rsid w:val="00E40EF7"/>
    <w:rsid w:val="00E41F8D"/>
    <w:rsid w:val="00E45868"/>
    <w:rsid w:val="00E46A0B"/>
    <w:rsid w:val="00E70B06"/>
    <w:rsid w:val="00E83D6F"/>
    <w:rsid w:val="00E90913"/>
    <w:rsid w:val="00EA757C"/>
    <w:rsid w:val="00EB4132"/>
    <w:rsid w:val="00EB5621"/>
    <w:rsid w:val="00EC52BB"/>
    <w:rsid w:val="00EC5D93"/>
    <w:rsid w:val="00EC6970"/>
    <w:rsid w:val="00ED5E7F"/>
    <w:rsid w:val="00ED5EB4"/>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44">
    <w:name w:val="Pa444"/>
    <w:basedOn w:val="Normal"/>
    <w:next w:val="Normal"/>
    <w:uiPriority w:val="99"/>
    <w:rsid w:val="00943ACF"/>
    <w:pPr>
      <w:autoSpaceDE w:val="0"/>
      <w:autoSpaceDN w:val="0"/>
      <w:adjustRightInd w:val="0"/>
      <w:spacing w:after="0" w:line="161" w:lineRule="atLeast"/>
    </w:pPr>
    <w:rPr>
      <w:rFonts w:ascii="Arial" w:hAnsi="Arial" w:cs="Arial"/>
      <w:sz w:val="24"/>
      <w:szCs w:val="24"/>
    </w:rPr>
  </w:style>
  <w:style w:type="paragraph" w:customStyle="1" w:styleId="Pa206">
    <w:name w:val="Pa206"/>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943ACF"/>
    <w:rPr>
      <w:rFonts w:cs="Myriad Pro Cond"/>
      <w:b/>
      <w:bCs/>
      <w:color w:val="000000"/>
      <w:sz w:val="32"/>
      <w:szCs w:val="32"/>
    </w:rPr>
  </w:style>
  <w:style w:type="paragraph" w:customStyle="1" w:styleId="Pa89">
    <w:name w:val="Pa89"/>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943ACF"/>
    <w:rPr>
      <w:rFonts w:ascii="Arial" w:hAnsi="Arial" w:cs="Arial"/>
      <w:b/>
      <w:bCs/>
      <w:color w:val="000000"/>
      <w:sz w:val="16"/>
      <w:szCs w:val="16"/>
    </w:rPr>
  </w:style>
  <w:style w:type="paragraph" w:customStyle="1" w:styleId="Pa217">
    <w:name w:val="Pa217"/>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943ACF"/>
    <w:rPr>
      <w:rFonts w:ascii="Arial" w:hAnsi="Arial" w:cs="Arial"/>
      <w:color w:val="000000"/>
      <w:sz w:val="12"/>
      <w:szCs w:val="12"/>
    </w:rPr>
  </w:style>
  <w:style w:type="paragraph" w:customStyle="1" w:styleId="Pa24">
    <w:name w:val="Pa24"/>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943ACF"/>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943AC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3320"/>
    <w:rsid w:val="002B7B1D"/>
    <w:rsid w:val="002D64D6"/>
    <w:rsid w:val="0032383A"/>
    <w:rsid w:val="00337484"/>
    <w:rsid w:val="00416344"/>
    <w:rsid w:val="00436B57"/>
    <w:rsid w:val="004E1A75"/>
    <w:rsid w:val="00576003"/>
    <w:rsid w:val="00587536"/>
    <w:rsid w:val="005B38EE"/>
    <w:rsid w:val="005D5D2F"/>
    <w:rsid w:val="00623293"/>
    <w:rsid w:val="00654E35"/>
    <w:rsid w:val="006B45E3"/>
    <w:rsid w:val="006C3910"/>
    <w:rsid w:val="007551C9"/>
    <w:rsid w:val="007B047B"/>
    <w:rsid w:val="008822A5"/>
    <w:rsid w:val="00891F77"/>
    <w:rsid w:val="00935325"/>
    <w:rsid w:val="009529CD"/>
    <w:rsid w:val="009B583C"/>
    <w:rsid w:val="009D439F"/>
    <w:rsid w:val="00A20583"/>
    <w:rsid w:val="00A8666C"/>
    <w:rsid w:val="00AD5D56"/>
    <w:rsid w:val="00B04876"/>
    <w:rsid w:val="00B125D9"/>
    <w:rsid w:val="00B2559E"/>
    <w:rsid w:val="00B46AFF"/>
    <w:rsid w:val="00B72454"/>
    <w:rsid w:val="00B72BE2"/>
    <w:rsid w:val="00BA0596"/>
    <w:rsid w:val="00BE0E7B"/>
    <w:rsid w:val="00C24CED"/>
    <w:rsid w:val="00C60441"/>
    <w:rsid w:val="00C811DC"/>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EEEF-0A2D-4E4A-A3F2-8CF03630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2015-01-29T22:33:00Z</cp:lastPrinted>
  <dcterms:created xsi:type="dcterms:W3CDTF">2019-11-08T20:36:00Z</dcterms:created>
  <dcterms:modified xsi:type="dcterms:W3CDTF">2019-11-08T20:36:00Z</dcterms:modified>
</cp:coreProperties>
</file>