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2429D612" w:rsidR="00E27C4B" w:rsidRDefault="00DB6D7F">
            <w:r>
              <w:t>LAC139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C33DC3B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4230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39F754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54230F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FC8AE36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873324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7332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77CD3CA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A83C3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83C3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6767A83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1F231A">
                      <w:rPr>
                        <w:rFonts w:ascii="Cambria" w:eastAsia="Cambria" w:hAnsi="Cambria" w:cs="Cambria"/>
                        <w:sz w:val="20"/>
                        <w:szCs w:val="20"/>
                        <w:lang w:val="fr-FR"/>
                      </w:rPr>
                      <w:t>Warren Johnson    9/27/2022</w:t>
                    </w:r>
                  </w:sdtContent>
                </w:sdt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36634E5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A77B00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77B0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A77B00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92CD0D2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287A7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87A79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8B13D0B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4E9A1D155677A248A83D2C66E5B17A1F"/>
                        </w:placeholder>
                      </w:sdtPr>
                      <w:sdtContent>
                        <w:r w:rsidR="00FB076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B076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1B01808" w:rsidR="007D371A" w:rsidRPr="008426D1" w:rsidRDefault="00FF164C" w:rsidP="00C80AEE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54230F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1236DD16" w:rsidR="00A865C3" w:rsidRDefault="00C80AEE" w:rsidP="00C80AE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8E0B64">
        <w:rPr>
          <w:rFonts w:asciiTheme="majorHAnsi" w:hAnsiTheme="majorHAnsi" w:cs="Arial"/>
          <w:sz w:val="20"/>
          <w:szCs w:val="20"/>
        </w:rPr>
        <w:t>3</w:t>
      </w:r>
    </w:p>
    <w:p w14:paraId="516C1AE3" w14:textId="77777777" w:rsidR="00C80AEE" w:rsidRPr="00C80AEE" w:rsidRDefault="00C80AEE" w:rsidP="00CB4B5A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 w:themeFill="background1" w:themeFillShade="D9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CB7DE4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05CA7" w14:textId="5D7D0EF6" w:rsidR="00A865C3" w:rsidRPr="00CB7DE4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CB7DE4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DIGI</w:t>
            </w:r>
          </w:p>
          <w:p w14:paraId="2B6B2A47" w14:textId="77777777" w:rsidR="00A865C3" w:rsidRPr="00CB7DE4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6BFD82DC" w:rsidR="00A865C3" w:rsidRPr="00CB7DE4" w:rsidRDefault="00AE421A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CB7DE4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  <w:r w:rsidR="00F00103" w:rsidRPr="00CB7DE4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22</w:t>
            </w:r>
            <w:r w:rsidR="00FF164C" w:rsidRPr="00CB7DE4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29094D1B" w:rsidR="00A865C3" w:rsidRPr="00CB7DE4" w:rsidRDefault="00EC1920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CB7DE4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Architect Enterprise Systems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5D1DC2FB" w:rsidR="00A865C3" w:rsidRPr="00CB7DE4" w:rsidRDefault="0054230F" w:rsidP="0054230F">
            <w:pPr>
              <w:pStyle w:val="NormalWeb"/>
              <w:rPr>
                <w:rFonts w:ascii="Cambria" w:hAnsi="Cambria"/>
                <w:i/>
                <w:iCs/>
                <w:color w:val="0E101A"/>
                <w:sz w:val="20"/>
                <w:szCs w:val="20"/>
              </w:rPr>
            </w:pPr>
            <w:r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>E</w:t>
            </w:r>
            <w:r w:rsidR="00EC1920" w:rsidRPr="00CB7DE4"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>nterprise architecture and cloud-native software design. Emphasis on learning algorithms for solving enterprise problems and enterprise application with relational and NoSQL databases.</w:t>
            </w:r>
            <w:r w:rsidR="000D5BCD" w:rsidRPr="00CB7DE4"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 xml:space="preserve">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8C61DD8" w:rsidR="00391206" w:rsidRPr="007F494D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C31255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ab/>
      </w:r>
      <w:r w:rsidR="00C002F9" w:rsidRPr="007F494D">
        <w:rPr>
          <w:rFonts w:asciiTheme="majorHAnsi" w:hAnsiTheme="majorHAnsi" w:cs="Arial"/>
          <w:b/>
          <w:bCs/>
          <w:sz w:val="20"/>
          <w:szCs w:val="20"/>
        </w:rPr>
        <w:t>Are there any prerequisites?</w:t>
      </w:r>
      <w:r w:rsidR="00391206" w:rsidRPr="007F494D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sdt>
          <w:sdtPr>
            <w:rPr>
              <w:rFonts w:asciiTheme="majorHAnsi" w:hAnsiTheme="majorHAnsi" w:cs="Arial"/>
            </w:rPr>
            <w:id w:val="698669026"/>
            <w:placeholder>
              <w:docPart w:val="6040F6B04A18EB4C9604C72FA5B049DC"/>
            </w:placeholder>
          </w:sdtPr>
          <w:sdtEndPr>
            <w:rPr>
              <w:sz w:val="20"/>
              <w:szCs w:val="20"/>
            </w:rPr>
          </w:sdtEndPr>
          <w:sdtContent>
            <w:p w14:paraId="6C9B73C6" w14:textId="275BCECA" w:rsidR="00EF6ED2" w:rsidRPr="00EF6ED2" w:rsidRDefault="00EF6ED2" w:rsidP="007B0397">
              <w:pPr>
                <w:spacing w:after="0" w:line="240" w:lineRule="auto"/>
                <w:ind w:left="2160"/>
                <w:rPr>
                  <w:rFonts w:ascii="Cambria" w:hAnsi="Cambria"/>
                  <w:color w:val="000000" w:themeColor="text1"/>
                  <w:sz w:val="20"/>
                  <w:szCs w:val="20"/>
                </w:rPr>
              </w:pPr>
              <w:r w:rsidRPr="00EF6ED2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C or better in</w:t>
              </w:r>
            </w:p>
            <w:p w14:paraId="2ACE997C" w14:textId="10B1DAEE" w:rsidR="008A08F5" w:rsidRDefault="00C31255" w:rsidP="00CB7DE4">
              <w:pPr>
                <w:spacing w:after="0" w:line="240" w:lineRule="auto"/>
                <w:ind w:left="2160"/>
                <w:rPr>
                  <w:rFonts w:ascii="Cambria" w:hAnsi="Cambria"/>
                  <w:color w:val="000000" w:themeColor="text1"/>
                  <w:sz w:val="20"/>
                  <w:szCs w:val="20"/>
                </w:rPr>
              </w:pPr>
              <w:r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GRFX 2783, </w:t>
              </w:r>
              <w:r w:rsidR="008A08F5" w:rsidRPr="00CB7DE4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Human Centered Design </w:t>
              </w:r>
            </w:p>
            <w:p w14:paraId="3B1DC53A" w14:textId="77777777" w:rsidR="00C76435" w:rsidRPr="00C31255" w:rsidRDefault="00C76435" w:rsidP="00C76435">
              <w:pPr>
                <w:spacing w:after="0" w:line="240" w:lineRule="auto"/>
                <w:ind w:left="2160"/>
                <w:rPr>
                  <w:ins w:id="0" w:author="Mindy Fulcher" w:date="2022-01-20T21:28:00Z"/>
                  <w:rFonts w:ascii="Cambria" w:hAnsi="Cambria"/>
                  <w:color w:val="000000" w:themeColor="text1"/>
                  <w:sz w:val="20"/>
                  <w:szCs w:val="20"/>
                </w:rPr>
              </w:pPr>
              <w:r>
                <w:rPr>
                  <w:rFonts w:ascii="Cambria" w:hAnsi="Cambria"/>
                  <w:color w:val="000000" w:themeColor="text1"/>
                  <w:sz w:val="20"/>
                  <w:szCs w:val="20"/>
                </w:rPr>
                <w:t>ISBA 3033 Intermediate Programming</w:t>
              </w:r>
            </w:p>
            <w:p w14:paraId="12289D0D" w14:textId="77777777" w:rsidR="00C76435" w:rsidRPr="00CB7DE4" w:rsidRDefault="00C76435" w:rsidP="00C76435">
              <w:pPr>
                <w:spacing w:after="0" w:line="240" w:lineRule="auto"/>
                <w:rPr>
                  <w:rFonts w:ascii="Cambria" w:hAnsi="Cambria"/>
                  <w:color w:val="000000" w:themeColor="text1"/>
                  <w:sz w:val="20"/>
                  <w:szCs w:val="20"/>
                </w:rPr>
              </w:pPr>
            </w:p>
            <w:p w14:paraId="39FE150F" w14:textId="320979E3" w:rsidR="00A966C5" w:rsidRPr="008426D1" w:rsidRDefault="00000000" w:rsidP="00C80AEE">
              <w:pPr>
                <w:tabs>
                  <w:tab w:val="left" w:pos="720"/>
                </w:tabs>
                <w:spacing w:after="0" w:line="240" w:lineRule="auto"/>
                <w:ind w:left="2250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14D349B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66623505"/>
              <w:placeholder>
                <w:docPart w:val="E1F8EE23EA82B04EA1D3C889B8E74111"/>
              </w:placeholder>
            </w:sdtPr>
            <w:sdtContent>
              <w:sdt>
                <w:sdtPr>
                  <w:rPr>
                    <w:rFonts w:asciiTheme="majorHAnsi" w:hAnsiTheme="majorHAnsi" w:cs="Arial"/>
                    <w:color w:val="000000" w:themeColor="text1"/>
                    <w:sz w:val="20"/>
                    <w:szCs w:val="20"/>
                  </w:rPr>
                  <w:id w:val="508261306"/>
                </w:sdtPr>
                <w:sdtEndPr>
                  <w:rPr>
                    <w:color w:val="7030A0"/>
                  </w:rPr>
                </w:sdtEndPr>
                <w:sdtContent>
                  <w:r w:rsidR="008A08F5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Success in this</w:t>
                  </w:r>
                  <w:r w:rsidR="008A08F5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course requires </w:t>
                  </w:r>
                  <w:r w:rsidR="008A08F5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students have existing knowledge</w:t>
                  </w:r>
                  <w:r w:rsidR="008A08F5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in </w:t>
                  </w:r>
                  <w:r w:rsidR="008A08F5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programming logic and human centered </w:t>
                  </w:r>
                  <w:r w:rsidR="008A08F5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design</w:t>
                  </w:r>
                  <w:r w:rsidR="008A08F5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theory</w:t>
                  </w:r>
                  <w:r w:rsidR="008A08F5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.</w:t>
                  </w:r>
                </w:sdtContent>
              </w:sdt>
              <w:r w:rsidR="008A08F5">
                <w:rPr>
                  <w:rFonts w:asciiTheme="majorHAnsi" w:hAnsiTheme="majorHAnsi" w:cs="Arial"/>
                  <w:color w:val="7030A0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00257EE8" w:rsidR="00C002F9" w:rsidRPr="008426D1" w:rsidRDefault="00EC1920" w:rsidP="00CB7DE4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5C751332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126E5AE1" w14:textId="77777777" w:rsidR="00C80AEE" w:rsidRPr="008426D1" w:rsidRDefault="00C80AEE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74EC360C" w:rsidR="00AF68E8" w:rsidRPr="008426D1" w:rsidRDefault="007F494D" w:rsidP="00CB7DE4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  <w:r w:rsidR="00364CC6">
            <w:rPr>
              <w:rFonts w:asciiTheme="majorHAnsi" w:hAnsiTheme="majorHAnsi" w:cs="Arial"/>
              <w:sz w:val="20"/>
              <w:szCs w:val="20"/>
            </w:rPr>
            <w:t xml:space="preserve">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F494D" w:rsidRPr="00CB7DE4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C4C4ED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675A6B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60701C4F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675A6B">
            <w:rPr>
              <w:rFonts w:asciiTheme="majorHAnsi" w:hAnsiTheme="majorHAnsi" w:cs="Arial"/>
              <w:sz w:val="20"/>
              <w:szCs w:val="20"/>
            </w:rPr>
            <w:t>ISBA 3223</w:t>
          </w:r>
        </w:sdtContent>
      </w:sdt>
    </w:p>
    <w:p w14:paraId="38BCB8F1" w14:textId="42413604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775C99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F592140" w:rsidR="002172AB" w:rsidRPr="0030740C" w:rsidRDefault="00225EE9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>Yes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0ACFB7D1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225EE9">
            <w:rPr>
              <w:rFonts w:asciiTheme="majorHAnsi" w:hAnsiTheme="majorHAnsi" w:cs="Arial"/>
              <w:sz w:val="20"/>
              <w:szCs w:val="20"/>
            </w:rPr>
            <w:t>Digital Technology and Design</w:t>
          </w:r>
          <w:r w:rsidR="00225EE9" w:rsidRPr="00225EE9">
            <w:rPr>
              <w:rFonts w:asciiTheme="majorHAnsi" w:hAnsiTheme="majorHAnsi" w:cs="Arial"/>
              <w:sz w:val="20"/>
              <w:szCs w:val="20"/>
            </w:rPr>
            <w:t>-Software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F73F6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7F494D" w:rsidRPr="00CB7DE4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3ABFEE41" w14:textId="77777777" w:rsidR="00132BE8" w:rsidRPr="00CB7DE4" w:rsidRDefault="00132BE8" w:rsidP="00132BE8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CB7DE4">
        <w:rPr>
          <w:rFonts w:ascii="Cambria" w:hAnsi="Cambria"/>
          <w:b/>
          <w:bCs/>
          <w:color w:val="0E101A"/>
          <w:sz w:val="20"/>
          <w:szCs w:val="20"/>
        </w:rPr>
        <w:t>Module 1</w:t>
      </w:r>
    </w:p>
    <w:p w14:paraId="702402BC" w14:textId="77777777" w:rsidR="00132BE8" w:rsidRPr="00CB7DE4" w:rsidRDefault="00132BE8" w:rsidP="00132BE8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 xml:space="preserve">Compare and contrast public cloud with private cloud </w:t>
      </w:r>
    </w:p>
    <w:p w14:paraId="3089DF4F" w14:textId="20BBCE3C" w:rsidR="00132BE8" w:rsidRPr="00CB7DE4" w:rsidRDefault="00364CC6" w:rsidP="00132BE8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>
        <w:rPr>
          <w:rFonts w:ascii="Cambria" w:hAnsi="Cambria"/>
          <w:color w:val="0E101A"/>
          <w:sz w:val="20"/>
          <w:szCs w:val="20"/>
        </w:rPr>
        <w:t>Benefits of p</w:t>
      </w:r>
      <w:r w:rsidR="00132BE8" w:rsidRPr="00CB7DE4">
        <w:rPr>
          <w:rFonts w:ascii="Cambria" w:hAnsi="Cambria"/>
          <w:color w:val="0E101A"/>
          <w:sz w:val="20"/>
          <w:szCs w:val="20"/>
        </w:rPr>
        <w:t xml:space="preserve">ublic cloud </w:t>
      </w:r>
    </w:p>
    <w:p w14:paraId="34489AAA" w14:textId="77777777" w:rsidR="00132BE8" w:rsidRPr="00CB7DE4" w:rsidRDefault="00132BE8" w:rsidP="00132BE8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 xml:space="preserve">Deploying web applications on public cloud </w:t>
      </w:r>
    </w:p>
    <w:p w14:paraId="606231BD" w14:textId="77777777" w:rsidR="00132BE8" w:rsidRPr="00CB7DE4" w:rsidRDefault="00132BE8" w:rsidP="00132BE8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CB7DE4">
        <w:rPr>
          <w:rFonts w:ascii="Cambria" w:hAnsi="Cambria"/>
          <w:b/>
          <w:bCs/>
          <w:color w:val="0E101A"/>
          <w:sz w:val="20"/>
          <w:szCs w:val="20"/>
        </w:rPr>
        <w:t>Module 2</w:t>
      </w:r>
    </w:p>
    <w:p w14:paraId="321B1287" w14:textId="77777777" w:rsidR="00132BE8" w:rsidRPr="00CB7DE4" w:rsidRDefault="00132BE8" w:rsidP="00132BE8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>Design software using Cloud-Native Services</w:t>
      </w:r>
    </w:p>
    <w:p w14:paraId="53A289FA" w14:textId="77777777" w:rsidR="00132BE8" w:rsidRPr="00CB7DE4" w:rsidRDefault="00132BE8" w:rsidP="00132BE8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>Benefits of Cloud-Native Services</w:t>
      </w:r>
    </w:p>
    <w:p w14:paraId="1D9419DC" w14:textId="17C8EF2C" w:rsidR="00132BE8" w:rsidRPr="00CB7DE4" w:rsidRDefault="00132BE8" w:rsidP="00132BE8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>Integrate the application with Clou</w:t>
      </w:r>
      <w:r w:rsidR="00364CC6">
        <w:rPr>
          <w:rFonts w:ascii="Cambria" w:hAnsi="Cambria"/>
          <w:color w:val="0E101A"/>
          <w:sz w:val="20"/>
          <w:szCs w:val="20"/>
        </w:rPr>
        <w:t>d-</w:t>
      </w:r>
      <w:r w:rsidRPr="00CB7DE4">
        <w:rPr>
          <w:rFonts w:ascii="Cambria" w:hAnsi="Cambria"/>
          <w:color w:val="0E101A"/>
          <w:sz w:val="20"/>
          <w:szCs w:val="20"/>
        </w:rPr>
        <w:t xml:space="preserve">Native Services </w:t>
      </w:r>
    </w:p>
    <w:p w14:paraId="55B0BED3" w14:textId="77777777" w:rsidR="00132BE8" w:rsidRPr="00CB7DE4" w:rsidRDefault="00132BE8" w:rsidP="00132BE8">
      <w:pPr>
        <w:pStyle w:val="NormalWeb"/>
        <w:rPr>
          <w:rFonts w:ascii="Cambria" w:hAnsi="Cambria"/>
          <w:sz w:val="20"/>
          <w:szCs w:val="20"/>
        </w:rPr>
      </w:pPr>
      <w:r w:rsidRPr="00CB7DE4">
        <w:rPr>
          <w:rFonts w:ascii="Cambria" w:hAnsi="Cambria"/>
          <w:b/>
          <w:bCs/>
          <w:color w:val="0E101A"/>
          <w:sz w:val="20"/>
          <w:szCs w:val="20"/>
        </w:rPr>
        <w:lastRenderedPageBreak/>
        <w:t>Module 3</w:t>
      </w:r>
    </w:p>
    <w:p w14:paraId="78957D70" w14:textId="77777777" w:rsidR="00132BE8" w:rsidRPr="00CB7DE4" w:rsidRDefault="00132BE8" w:rsidP="00132BE8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>Benefits of NoSQL database</w:t>
      </w:r>
    </w:p>
    <w:p w14:paraId="19FA3B42" w14:textId="77777777" w:rsidR="00132BE8" w:rsidRPr="00CB7DE4" w:rsidRDefault="00132BE8" w:rsidP="00132BE8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>NoSQL vs. Relational database</w:t>
      </w:r>
    </w:p>
    <w:p w14:paraId="2FC01956" w14:textId="77777777" w:rsidR="00132BE8" w:rsidRPr="00CB7DE4" w:rsidRDefault="00132BE8" w:rsidP="00132BE8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 xml:space="preserve">Design application with NoSQL database </w:t>
      </w:r>
    </w:p>
    <w:p w14:paraId="7798C138" w14:textId="77777777" w:rsidR="00132BE8" w:rsidRPr="00CB7DE4" w:rsidRDefault="00132BE8" w:rsidP="00132BE8">
      <w:pPr>
        <w:pStyle w:val="NormalWeb"/>
        <w:rPr>
          <w:rFonts w:ascii="Cambria" w:hAnsi="Cambria"/>
          <w:sz w:val="20"/>
          <w:szCs w:val="20"/>
        </w:rPr>
      </w:pPr>
      <w:r w:rsidRPr="00CB7DE4">
        <w:rPr>
          <w:rFonts w:ascii="Cambria" w:hAnsi="Cambria"/>
          <w:b/>
          <w:bCs/>
          <w:color w:val="0E101A"/>
          <w:sz w:val="20"/>
          <w:szCs w:val="20"/>
        </w:rPr>
        <w:t>Module 4</w:t>
      </w:r>
    </w:p>
    <w:p w14:paraId="3A397E66" w14:textId="77777777" w:rsidR="00132BE8" w:rsidRPr="00CB7DE4" w:rsidRDefault="00132BE8" w:rsidP="00132BE8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>Analyze enterprise application algorithms</w:t>
      </w:r>
    </w:p>
    <w:p w14:paraId="4AB2EF0A" w14:textId="77777777" w:rsidR="00132BE8" w:rsidRPr="00CB7DE4" w:rsidRDefault="00132BE8" w:rsidP="00132BE8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>Design application algorithm for improved performance</w:t>
      </w:r>
    </w:p>
    <w:p w14:paraId="4D892042" w14:textId="77777777" w:rsidR="00132BE8" w:rsidRPr="00CB7DE4" w:rsidRDefault="00132BE8" w:rsidP="00132BE8">
      <w:pPr>
        <w:pStyle w:val="NormalWeb"/>
        <w:rPr>
          <w:rFonts w:ascii="Cambria" w:hAnsi="Cambria"/>
          <w:sz w:val="20"/>
          <w:szCs w:val="20"/>
        </w:rPr>
      </w:pPr>
      <w:r w:rsidRPr="00CB7DE4">
        <w:rPr>
          <w:rFonts w:ascii="Cambria" w:hAnsi="Cambria"/>
          <w:b/>
          <w:bCs/>
          <w:color w:val="0E101A"/>
          <w:sz w:val="20"/>
          <w:szCs w:val="20"/>
        </w:rPr>
        <w:t>Module 5</w:t>
      </w:r>
    </w:p>
    <w:p w14:paraId="20A764B6" w14:textId="77777777" w:rsidR="00132BE8" w:rsidRPr="00CB7DE4" w:rsidRDefault="00132BE8" w:rsidP="00132BE8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>Difference between high level and low-level design</w:t>
      </w:r>
    </w:p>
    <w:p w14:paraId="50CF60B3" w14:textId="77777777" w:rsidR="00132BE8" w:rsidRPr="00CB7DE4" w:rsidRDefault="00132BE8" w:rsidP="00132BE8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>Important things to consider during the low-level design</w:t>
      </w:r>
    </w:p>
    <w:p w14:paraId="3EBD90EA" w14:textId="77777777" w:rsidR="00132BE8" w:rsidRPr="00CB7DE4" w:rsidRDefault="00132BE8" w:rsidP="00132BE8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>Describe tools that are useful during the high-level design phase</w:t>
      </w:r>
    </w:p>
    <w:p w14:paraId="096D2B57" w14:textId="77777777" w:rsidR="00132BE8" w:rsidRPr="00CB7DE4" w:rsidRDefault="00132BE8" w:rsidP="00132BE8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CB7DE4">
        <w:rPr>
          <w:rFonts w:ascii="Cambria" w:hAnsi="Cambria"/>
          <w:b/>
          <w:bCs/>
          <w:color w:val="0E101A"/>
          <w:sz w:val="20"/>
          <w:szCs w:val="20"/>
        </w:rPr>
        <w:t>Module 6</w:t>
      </w:r>
    </w:p>
    <w:p w14:paraId="3C246346" w14:textId="77777777" w:rsidR="00132BE8" w:rsidRPr="00CB7DE4" w:rsidRDefault="00132BE8" w:rsidP="00132BE8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 xml:space="preserve">Different types of system coupling </w:t>
      </w:r>
    </w:p>
    <w:p w14:paraId="5B0156E2" w14:textId="77777777" w:rsidR="00132BE8" w:rsidRPr="00CB7DE4" w:rsidRDefault="00132BE8" w:rsidP="00132BE8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>Compare and contrast loosely vs. tightly coupled system</w:t>
      </w:r>
    </w:p>
    <w:p w14:paraId="5D6F0FDD" w14:textId="77777777" w:rsidR="00132BE8" w:rsidRPr="00CB7DE4" w:rsidRDefault="00132BE8" w:rsidP="00132BE8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>Design system with appropriate cohesion</w:t>
      </w:r>
    </w:p>
    <w:p w14:paraId="08C0837B" w14:textId="77777777" w:rsidR="00132BE8" w:rsidRPr="00CB7DE4" w:rsidRDefault="00132BE8" w:rsidP="00132BE8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CB7DE4">
        <w:rPr>
          <w:rFonts w:ascii="Cambria" w:hAnsi="Cambria"/>
          <w:b/>
          <w:bCs/>
          <w:color w:val="0E101A"/>
          <w:sz w:val="20"/>
          <w:szCs w:val="20"/>
        </w:rPr>
        <w:t>Module 7</w:t>
      </w:r>
    </w:p>
    <w:p w14:paraId="5C80B244" w14:textId="77777777" w:rsidR="00132BE8" w:rsidRPr="00CB7DE4" w:rsidRDefault="00132BE8" w:rsidP="00132BE8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 xml:space="preserve">System validation after design </w:t>
      </w:r>
    </w:p>
    <w:p w14:paraId="5043B777" w14:textId="77777777" w:rsidR="00132BE8" w:rsidRPr="00CB7DE4" w:rsidRDefault="00132BE8" w:rsidP="00132BE8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 xml:space="preserve">Important exception conditions during the system design </w:t>
      </w:r>
    </w:p>
    <w:p w14:paraId="50E22520" w14:textId="77777777" w:rsidR="00132BE8" w:rsidRPr="00CB7DE4" w:rsidRDefault="00132BE8" w:rsidP="00132BE8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CB7DE4">
        <w:rPr>
          <w:rFonts w:ascii="Cambria" w:hAnsi="Cambria"/>
          <w:color w:val="0E101A"/>
          <w:sz w:val="20"/>
          <w:szCs w:val="20"/>
        </w:rPr>
        <w:t xml:space="preserve">Track system design changes during the software development process </w:t>
      </w:r>
    </w:p>
    <w:p w14:paraId="31D30746" w14:textId="77777777" w:rsidR="00A966C5" w:rsidRPr="00CB7DE4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C80AE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C80AEE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customXmlMoveFromRangeStart w:id="1" w:author="Mindy Fulcher" w:date="2022-01-18T12:20:00Z"/>
    <w:moveFromRangeStart w:id="2" w:author="Mindy Fulcher" w:date="2022-01-18T12:20:00Z" w:name="move93400852" w:displacedByCustomXml="next"/>
    <w:sdt>
      <w:sdtPr>
        <w:rPr>
          <w:rFonts w:asciiTheme="majorHAnsi" w:hAnsiTheme="majorHAnsi" w:cs="Arial"/>
          <w:sz w:val="20"/>
          <w:szCs w:val="20"/>
        </w:rPr>
        <w:id w:val="2006626283"/>
      </w:sdtPr>
      <w:sdtEndPr>
        <w:rPr>
          <w:rFonts w:eastAsiaTheme="minorHAnsi"/>
        </w:rPr>
      </w:sdtEndPr>
      <w:sdtContent>
        <w:customXmlMoveFromRangeEnd w:id="1"/>
        <w:p w14:paraId="03804CC1" w14:textId="7F352078" w:rsidR="006933FC" w:rsidRPr="00873324" w:rsidDel="00CB33AC" w:rsidRDefault="006933FC" w:rsidP="00364CC6">
          <w:pPr>
            <w:pStyle w:val="NormalWeb"/>
            <w:ind w:left="360"/>
            <w:rPr>
              <w:moveFrom w:id="3" w:author="Mindy Fulcher" w:date="2022-01-18T12:20:00Z"/>
              <w:rFonts w:ascii="Cambria" w:hAnsi="Cambria"/>
              <w:color w:val="0E101A"/>
              <w:sz w:val="20"/>
              <w:szCs w:val="20"/>
              <w:lang w:val="fr-FR"/>
              <w:rPrChange w:id="4" w:author="katbaker@astate.edu" w:date="2022-01-21T10:01:00Z">
                <w:rPr>
                  <w:moveFrom w:id="5" w:author="Mindy Fulcher" w:date="2022-01-18T12:20:00Z"/>
                  <w:rFonts w:ascii="Cambria" w:hAnsi="Cambria"/>
                  <w:color w:val="0E101A"/>
                  <w:sz w:val="20"/>
                  <w:szCs w:val="20"/>
                </w:rPr>
              </w:rPrChange>
            </w:rPr>
          </w:pPr>
        </w:p>
        <w:p w14:paraId="0A9CC22B" w14:textId="5AA0EEF4" w:rsidR="00A966C5" w:rsidRPr="00873324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fr-FR"/>
              <w:rPrChange w:id="6" w:author="katbaker@astate.edu" w:date="2022-01-21T10:01:00Z">
                <w:rPr>
                  <w:rFonts w:asciiTheme="majorHAnsi" w:hAnsiTheme="majorHAnsi" w:cs="Arial"/>
                  <w:sz w:val="20"/>
                  <w:szCs w:val="20"/>
                </w:rPr>
              </w:rPrChange>
            </w:rPr>
          </w:pPr>
        </w:p>
        <w:customXmlMoveFromRangeStart w:id="7" w:author="Mindy Fulcher" w:date="2022-01-18T12:20:00Z"/>
      </w:sdtContent>
    </w:sdt>
    <w:customXmlMoveFromRangeEnd w:id="7"/>
    <w:moveFromRangeEnd w:id="2" w:displacedByCustomXml="prev"/>
    <w:p w14:paraId="3AD1A29E" w14:textId="77777777" w:rsidR="00A966C5" w:rsidRPr="00873324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  <w:rPrChange w:id="8" w:author="katbaker@astate.edu" w:date="2022-01-21T10:01:00Z">
            <w:rPr>
              <w:rFonts w:asciiTheme="majorHAnsi" w:hAnsiTheme="majorHAnsi" w:cs="Arial"/>
              <w:sz w:val="20"/>
              <w:szCs w:val="20"/>
            </w:rPr>
          </w:rPrChange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Content>
        <w:p w14:paraId="73C33E41" w14:textId="6DEC99A9" w:rsidR="00364CC6" w:rsidRPr="00364CC6" w:rsidRDefault="00364CC6" w:rsidP="00364CC6">
          <w:pPr>
            <w:pStyle w:val="NormalWeb"/>
            <w:tabs>
              <w:tab w:val="left" w:pos="720"/>
            </w:tabs>
            <w:ind w:left="360"/>
            <w:rPr>
              <w:rFonts w:asciiTheme="majorHAnsi" w:eastAsiaTheme="minorHAnsi" w:hAnsiTheme="majorHAnsi" w:cs="Arial"/>
              <w:sz w:val="20"/>
              <w:szCs w:val="20"/>
            </w:rPr>
          </w:pPr>
          <w:r w:rsidRPr="00364CC6">
            <w:rPr>
              <w:rFonts w:asciiTheme="majorHAnsi" w:eastAsiaTheme="minorHAnsi" w:hAnsiTheme="majorHAnsi" w:cs="Arial"/>
              <w:sz w:val="20"/>
              <w:szCs w:val="20"/>
            </w:rPr>
            <w:t>Software: VS Code</w:t>
          </w:r>
        </w:p>
        <w:p w14:paraId="52306E5F" w14:textId="0291F379" w:rsidR="00CB33AC" w:rsidRDefault="00364CC6" w:rsidP="00364CC6">
          <w:pPr>
            <w:pStyle w:val="NormalWeb"/>
            <w:tabs>
              <w:tab w:val="left" w:pos="720"/>
            </w:tabs>
            <w:ind w:left="360"/>
            <w:rPr>
              <w:moveTo w:id="9" w:author="Mindy Fulcher" w:date="2022-01-18T12:20:00Z"/>
              <w:rFonts w:asciiTheme="majorHAnsi" w:hAnsiTheme="majorHAnsi" w:cs="Arial"/>
              <w:sz w:val="20"/>
              <w:szCs w:val="20"/>
            </w:rPr>
          </w:pPr>
          <w:r w:rsidRPr="00364CC6">
            <w:rPr>
              <w:rFonts w:asciiTheme="majorHAnsi" w:eastAsiaTheme="minorHAnsi" w:hAnsiTheme="majorHAnsi" w:cs="Arial"/>
              <w:sz w:val="20"/>
              <w:szCs w:val="20"/>
            </w:rPr>
            <w:t>Hardware: Mac or Windows OS computer</w:t>
          </w:r>
          <w:moveToRangeStart w:id="10" w:author="Mindy Fulcher" w:date="2022-01-18T12:20:00Z" w:name="move93400852"/>
        </w:p>
        <w:p w14:paraId="36745D5D" w14:textId="27070A68" w:rsidR="00A966C5" w:rsidRPr="008426D1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moveToRangeEnd w:id="10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451BE7C3" w14:textId="57CD0EC3" w:rsidR="00F51A3B" w:rsidRPr="00F51A3B" w:rsidRDefault="00F51A3B" w:rsidP="00364CC6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51A3B">
        <w:rPr>
          <w:rFonts w:asciiTheme="majorHAnsi" w:hAnsiTheme="majorHAnsi" w:cs="Arial"/>
          <w:sz w:val="20"/>
          <w:szCs w:val="20"/>
        </w:rPr>
        <w:t>Instructor/Adjunct, paid through AOS and/or College of Business</w:t>
      </w:r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F0991" w:rsidRPr="00CB7DE4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E690E0E" w14:textId="2932E74E" w:rsidR="0047607E" w:rsidRPr="008426D1" w:rsidRDefault="00CA269E" w:rsidP="00CB7DE4">
      <w:pPr>
        <w:tabs>
          <w:tab w:val="left" w:pos="360"/>
          <w:tab w:val="left" w:pos="720"/>
        </w:tabs>
        <w:spacing w:after="0" w:line="240" w:lineRule="auto"/>
        <w:ind w:left="540" w:hanging="27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>
          <w:rPr>
            <w:color w:val="000000" w:themeColor="text1"/>
            <w:highlight w:val="yellow"/>
          </w:rPr>
        </w:sdtEnd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817071323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329730183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-428732381"/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1370115831"/>
                            </w:sdtPr>
                            <w:sdtContent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The Digital Technology and Design degree provides students a core education in Design Software Technology and Human Centered Design Theory combined with foundational programming knowledge.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Students in this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degree then choose a concentration area to focus on. Students in this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course will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in-demand industry needs through hands-on projects representing programming,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problem solving, analytical</w:t>
                              </w:r>
                              <w:r w:rsidR="00104B6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design thinking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Students will benefit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 the</w:t>
                              </w:r>
                              <w:r w:rsidR="00C80AE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ir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career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through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internship experience and 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portfolio that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demonstrates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 high-level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skillset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their chosen concentration area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F998F92" w:rsidR="00CA269E" w:rsidRPr="008426D1" w:rsidRDefault="00CA269E" w:rsidP="00CB7DE4">
      <w:pPr>
        <w:tabs>
          <w:tab w:val="left" w:pos="540"/>
          <w:tab w:val="left" w:pos="720"/>
        </w:tabs>
        <w:spacing w:after="0" w:line="240" w:lineRule="auto"/>
        <w:ind w:left="540" w:hanging="9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s mission: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77777777" w:rsidR="006933FC" w:rsidRPr="00CB7DE4" w:rsidRDefault="006933FC" w:rsidP="00CB7DE4">
              <w:pPr>
                <w:pStyle w:val="Body"/>
                <w:tabs>
                  <w:tab w:val="left" w:pos="360"/>
                  <w:tab w:val="left" w:pos="720"/>
                </w:tabs>
                <w:spacing w:after="0" w:line="240" w:lineRule="auto"/>
                <w:ind w:left="360" w:firstLine="180"/>
                <w:rPr>
                  <w:rFonts w:ascii="Cambria" w:hAnsi="Cambria"/>
                  <w:sz w:val="20"/>
                  <w:szCs w:val="20"/>
                </w:rPr>
              </w:pPr>
              <w:r w:rsidRPr="00CB7DE4">
                <w:rPr>
                  <w:rFonts w:ascii="Cambria" w:hAnsi="Cambria"/>
                  <w:sz w:val="20"/>
                  <w:szCs w:val="20"/>
                </w:rPr>
                <w:t xml:space="preserve">Digital Technology &amp; Design majors, BFA students, or any student from any major could take this course as an elective. </w:t>
              </w:r>
            </w:p>
          </w:sdtContent>
        </w:sdt>
        <w:p w14:paraId="0E8747E7" w14:textId="598F269D" w:rsidR="00CA269E" w:rsidRPr="008426D1" w:rsidRDefault="00000000" w:rsidP="00C80AE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color w:val="7030A0"/>
            </w:rPr>
          </w:sdtEndPr>
          <w:sdtContent>
            <w:sdt>
              <w:sdtP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d w:val="-2079280807"/>
              </w:sdtPr>
              <w:sdtEndPr>
                <w:rPr>
                  <w:color w:val="7030A0"/>
                </w:rPr>
              </w:sdtEndPr>
              <w:sdtContent>
                <w:p w14:paraId="431F12EA" w14:textId="0189B70E" w:rsidR="00CA269E" w:rsidRPr="009242C3" w:rsidRDefault="009242C3" w:rsidP="00CB7DE4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ind w:left="540"/>
                    <w:rPr>
                      <w:rFonts w:asciiTheme="majorHAnsi" w:hAnsiTheme="majorHAnsi" w:cs="Arial"/>
                      <w:color w:val="7030A0"/>
                      <w:sz w:val="20"/>
                      <w:szCs w:val="20"/>
                    </w:rPr>
                  </w:pP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This course requires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knowledge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in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programming </w:t>
                  </w:r>
                  <w:r w:rsidR="00D041C6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logic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and human centered 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design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theory, therefore a </w:t>
                  </w:r>
                  <w:r w:rsidR="00AE421A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3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000 level is appropriate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p w14:paraId="07E6793E" w14:textId="351C6D4E" w:rsidR="00336348" w:rsidRDefault="00CA269E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12091198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00F4A42D" w14:textId="77777777" w:rsidR="00C80AEE" w:rsidRPr="0030740C" w:rsidRDefault="00C80AEE" w:rsidP="00C80AEE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CB7DE4" w:rsidRDefault="005E5841" w:rsidP="00CB7DE4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="Cambria" w:hAnsi="Cambria" w:cs="Times"/>
                  <w:sz w:val="20"/>
                  <w:szCs w:val="20"/>
                </w:rPr>
              </w:pPr>
              <w:r w:rsidRPr="00CB7DE4">
                <w:rPr>
                  <w:rFonts w:ascii="Cambria" w:hAnsi="Cambria"/>
                  <w:sz w:val="20"/>
                  <w:szCs w:val="20"/>
                </w:rPr>
                <w:t xml:space="preserve">• </w:t>
              </w:r>
              <w:r w:rsidRPr="00CB7DE4">
                <w:rPr>
                  <w:rFonts w:ascii="Cambria" w:hAnsi="Cambria" w:cs="Times"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="Cambria" w:hAnsi="Cambria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CB7DE4" w:rsidRDefault="005E5841" w:rsidP="00CB7DE4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"/>
                      <w:sz w:val="20"/>
                      <w:szCs w:val="20"/>
                    </w:rPr>
                  </w:pPr>
                  <w:r w:rsidRPr="00CB7DE4">
                    <w:rPr>
                      <w:rFonts w:ascii="Cambria" w:hAnsi="Cambria"/>
                      <w:sz w:val="20"/>
                      <w:szCs w:val="20"/>
                    </w:rPr>
                    <w:t xml:space="preserve">• </w:t>
                  </w:r>
                  <w:r w:rsidRPr="00CB7DE4">
                    <w:rPr>
                      <w:rFonts w:ascii="Cambria" w:hAnsi="Cambria" w:cs="Times"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77964C95" w14:textId="6A3ACC9A" w:rsidR="00547433" w:rsidRPr="008426D1" w:rsidRDefault="00000000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CB7DE4" w:rsidRDefault="005E5841" w:rsidP="005E5841">
                <w:pPr>
                  <w:autoSpaceDE w:val="0"/>
                  <w:autoSpaceDN w:val="0"/>
                  <w:adjustRightInd w:val="0"/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</w:pPr>
                <w:r w:rsidRPr="00CB7DE4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 xml:space="preserve">SWBAT apply a working knowledge of digital design to create a portfolio.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CB7DE4" w:rsidRDefault="00582B9F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CB7DE4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1584ADA8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BF2E6E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CB7DE4" w:rsidRDefault="005E5841" w:rsidP="005E5841">
                <w:pPr>
                  <w:autoSpaceDE w:val="0"/>
                  <w:autoSpaceDN w:val="0"/>
                  <w:adjustRightInd w:val="0"/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</w:pPr>
                <w:r w:rsidRPr="00CB7DE4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7428" w:type="dxa"/>
                  </w:tcPr>
                  <w:p w14:paraId="1887B27C" w14:textId="072134CC" w:rsidR="005E5841" w:rsidRPr="00CB7DE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CB7DE4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981044802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21D2C9A5" w14:textId="40D357D1" w:rsidR="00575870" w:rsidRPr="00FD37A9" w:rsidRDefault="00AE421A" w:rsidP="00CB7DE4">
                <w:pPr>
                  <w:pStyle w:val="NormalWeb"/>
                  <w:rPr>
                    <w:color w:val="0E101A"/>
                  </w:rPr>
                </w:pPr>
                <w:r w:rsidRPr="00CB7DE4">
                  <w:rPr>
                    <w:rFonts w:ascii="Cambria" w:hAnsi="Cambria"/>
                    <w:color w:val="0E101A"/>
                    <w:sz w:val="20"/>
                    <w:szCs w:val="20"/>
                  </w:rPr>
                  <w:t>Difference between NoSQL and Relational database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13108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37D995DD" w14:textId="77777777" w:rsidTr="00B52A14">
        <w:tc>
          <w:tcPr>
            <w:tcW w:w="2148" w:type="dxa"/>
          </w:tcPr>
          <w:p w14:paraId="334C2F47" w14:textId="4962AAB7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CBE9342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832376002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2EBA303E" w14:textId="10FDF1AE" w:rsidR="00582B9F" w:rsidRPr="00AE421A" w:rsidRDefault="00AE421A" w:rsidP="00CB7DE4">
                <w:pPr>
                  <w:pStyle w:val="NormalWeb"/>
                  <w:rPr>
                    <w:color w:val="0E101A"/>
                  </w:rPr>
                </w:pPr>
                <w:r w:rsidRPr="00CB7DE4">
                  <w:rPr>
                    <w:rFonts w:ascii="Cambria" w:hAnsi="Cambria"/>
                    <w:color w:val="0E101A"/>
                    <w:sz w:val="20"/>
                    <w:szCs w:val="20"/>
                  </w:rPr>
                  <w:t>Importance of Cloud Native design</w:t>
                </w:r>
              </w:p>
            </w:tc>
          </w:sdtContent>
        </w:sdt>
      </w:tr>
      <w:tr w:rsidR="00582B9F" w:rsidRPr="002B453A" w14:paraId="3A58AD01" w14:textId="77777777" w:rsidTr="00B52A14">
        <w:tc>
          <w:tcPr>
            <w:tcW w:w="2148" w:type="dxa"/>
          </w:tcPr>
          <w:p w14:paraId="315702DF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4B8E93" w14:textId="77777777" w:rsidTr="00B52A14">
        <w:tc>
          <w:tcPr>
            <w:tcW w:w="2148" w:type="dxa"/>
          </w:tcPr>
          <w:p w14:paraId="76F1D53A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8E186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260659B4" w14:textId="7648D749" w:rsidR="00DF4FC7" w:rsidRDefault="00582B9F" w:rsidP="00DF4FC7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63780EDE" w14:textId="77777777" w:rsidR="00C80AEE" w:rsidRPr="00DF4FC7" w:rsidRDefault="00C80AEE" w:rsidP="00DF4FC7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DF4FC7" w:rsidRPr="002B453A" w14:paraId="701B46E2" w14:textId="77777777" w:rsidTr="00B52A14">
        <w:tc>
          <w:tcPr>
            <w:tcW w:w="2148" w:type="dxa"/>
          </w:tcPr>
          <w:p w14:paraId="466A0F88" w14:textId="5DB2781B" w:rsidR="00DF4FC7" w:rsidRPr="002B453A" w:rsidRDefault="00DF4FC7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6DE2B8A8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1185440594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13B05E38" w14:textId="6C5C2C3C" w:rsidR="00DF4FC7" w:rsidRPr="00FD37A9" w:rsidRDefault="00AE421A" w:rsidP="00CB7DE4">
                <w:pPr>
                  <w:pStyle w:val="NormalWeb"/>
                  <w:rPr>
                    <w:color w:val="0E101A"/>
                  </w:rPr>
                </w:pPr>
                <w:r w:rsidRPr="00CB7DE4">
                  <w:rPr>
                    <w:rFonts w:ascii="Cambria" w:hAnsi="Cambria"/>
                    <w:color w:val="0E101A"/>
                    <w:sz w:val="20"/>
                    <w:szCs w:val="20"/>
                  </w:rPr>
                  <w:t>Design algorithm for solving enterprise problems</w:t>
                </w:r>
              </w:p>
            </w:tc>
          </w:sdtContent>
        </w:sdt>
      </w:tr>
      <w:tr w:rsidR="00DF4FC7" w:rsidRPr="002B453A" w14:paraId="7FFD7AAE" w14:textId="77777777" w:rsidTr="00B52A14">
        <w:tc>
          <w:tcPr>
            <w:tcW w:w="2148" w:type="dxa"/>
          </w:tcPr>
          <w:p w14:paraId="617B4350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48702499"/>
          </w:sdtPr>
          <w:sdtContent>
            <w:tc>
              <w:tcPr>
                <w:tcW w:w="7428" w:type="dxa"/>
              </w:tcPr>
              <w:p w14:paraId="50D22D9A" w14:textId="77777777" w:rsidR="00DF4FC7" w:rsidRPr="00113108" w:rsidRDefault="00DF4FC7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2A2C491C" w14:textId="77777777" w:rsidR="00DF4FC7" w:rsidRPr="002B453A" w:rsidRDefault="00DF4FC7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DF4FC7" w:rsidRPr="002B453A" w14:paraId="420F0C3C" w14:textId="77777777" w:rsidTr="00B52A14">
        <w:tc>
          <w:tcPr>
            <w:tcW w:w="2148" w:type="dxa"/>
          </w:tcPr>
          <w:p w14:paraId="3A58584D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6A405BCF" w14:textId="77777777" w:rsidR="00DF4FC7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721209472"/>
                <w:text/>
              </w:sdtPr>
              <w:sdtContent>
                <w:r w:rsidR="00DF4FC7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5655332F" w14:textId="77777777" w:rsidR="00DF4FC7" w:rsidRDefault="00DF4FC7" w:rsidP="00DF4FC7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6131B2E" w:rsidR="00D3680D" w:rsidRDefault="00D3680D">
      <w:pPr>
        <w:rPr>
          <w:rFonts w:asciiTheme="majorHAnsi" w:hAnsiTheme="majorHAnsi" w:cs="Arial"/>
          <w:sz w:val="20"/>
          <w:szCs w:val="20"/>
        </w:rPr>
      </w:pPr>
    </w:p>
    <w:p w14:paraId="73E81E51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2FE25A3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5315634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BC05B0A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4F78E6A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3E9CFB0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AE7113A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DAE702C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F2B3071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96CF75D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CF66E5D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1AABFD1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BA213A9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E142050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782B8C0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DFE7EF2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85A0DAA" w14:textId="77777777" w:rsidR="00364CC6" w:rsidRDefault="00364CC6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2D0EA8D" w14:textId="7C5E139D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901712" w14:textId="77777777" w:rsidR="00C7328F" w:rsidRDefault="00D3680D" w:rsidP="00C7328F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C7328F">
        <w:rPr>
          <w:rFonts w:cstheme="minorHAnsi"/>
          <w:b/>
        </w:rPr>
        <w:t>Undergraduate Bulletin 2022-2023</w:t>
      </w:r>
    </w:p>
    <w:p w14:paraId="26D1C54A" w14:textId="77777777" w:rsidR="00C7328F" w:rsidRDefault="00C7328F" w:rsidP="00C7328F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588A60C1" w14:textId="77777777" w:rsidR="00C7328F" w:rsidRDefault="00000000" w:rsidP="00C7328F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C7328F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4FAEA0C8" w14:textId="77777777" w:rsidR="00C7328F" w:rsidRDefault="00C7328F" w:rsidP="00C7328F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800" w:type="dxa"/>
        <w:tblCellSpacing w:w="15" w:type="dxa"/>
        <w:tblLook w:val="04A0" w:firstRow="1" w:lastRow="0" w:firstColumn="1" w:lastColumn="0" w:noHBand="0" w:noVBand="1"/>
      </w:tblPr>
      <w:tblGrid>
        <w:gridCol w:w="155"/>
        <w:gridCol w:w="10645"/>
      </w:tblGrid>
      <w:tr w:rsidR="00C7328F" w14:paraId="328B72FF" w14:textId="77777777" w:rsidTr="00C732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AFC3C" w14:textId="77777777" w:rsidR="00C7328F" w:rsidRDefault="00C7328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C7328F" w14:paraId="2032BF5A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77B60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4EA71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2003 - Introduction to Coding with Swift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13B112D5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3B26A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07ABB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239A80BA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C2004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3A7B0" w14:textId="77777777" w:rsidR="00C7328F" w:rsidRDefault="00C7328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3003 - Intermediate Coding with Swift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38B3CD44" w14:textId="6E2F049D" w:rsidR="00641611" w:rsidRDefault="00641611">
            <w:pPr>
              <w:spacing w:after="0" w:line="240" w:lineRule="auto"/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 xml:space="preserve">DIGI 3223 - </w:t>
            </w:r>
            <w:r w:rsidRPr="005A5463"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 xml:space="preserve">Architect Enterprise Systems </w:t>
            </w:r>
            <w:r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br/>
              <w:t xml:space="preserve">    </w:t>
            </w:r>
            <w:r w:rsidRPr="00641611"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>Sem. Hrs: 3</w:t>
            </w:r>
          </w:p>
          <w:p w14:paraId="11964514" w14:textId="77777777" w:rsidR="00641611" w:rsidRDefault="00641611">
            <w:pPr>
              <w:spacing w:after="0" w:line="240" w:lineRule="auto"/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</w:pPr>
          </w:p>
          <w:p w14:paraId="1999F9D8" w14:textId="77777777" w:rsidR="00641611" w:rsidRDefault="00641611">
            <w:pPr>
              <w:spacing w:after="0" w:line="240" w:lineRule="auto"/>
              <w:rPr>
                <w:rFonts w:eastAsia="Arial" w:cstheme="minorHAnsi"/>
                <w:color w:val="4F81BD" w:themeColor="accent1"/>
                <w:sz w:val="20"/>
                <w:szCs w:val="20"/>
              </w:rPr>
            </w:pPr>
            <w:r w:rsidRPr="005A5463">
              <w:rPr>
                <w:rFonts w:eastAsia="Arial" w:cstheme="minorHAnsi"/>
                <w:color w:val="4F81BD" w:themeColor="accent1"/>
                <w:sz w:val="20"/>
                <w:szCs w:val="20"/>
              </w:rPr>
              <w:t xml:space="preserve">Enterprise architecture and cloud-native software design. Emphasis on learning algorithms for solving enterprise problems and enterprise application with relational and NoSQL databases. </w:t>
            </w:r>
            <w:r>
              <w:rPr>
                <w:rFonts w:eastAsia="Arial" w:cstheme="minorHAnsi"/>
                <w:color w:val="4F81BD" w:themeColor="accent1"/>
                <w:sz w:val="20"/>
                <w:szCs w:val="20"/>
              </w:rPr>
              <w:t>Fall.</w:t>
            </w:r>
          </w:p>
          <w:p w14:paraId="18F76057" w14:textId="77777777" w:rsidR="00641611" w:rsidRDefault="00641611">
            <w:pPr>
              <w:spacing w:after="0" w:line="240" w:lineRule="auto"/>
              <w:rPr>
                <w:rFonts w:eastAsia="Arial" w:cstheme="minorHAnsi"/>
                <w:color w:val="4F81BD" w:themeColor="accent1"/>
                <w:sz w:val="20"/>
                <w:szCs w:val="20"/>
              </w:rPr>
            </w:pPr>
          </w:p>
          <w:p w14:paraId="36D4FA7E" w14:textId="555E3905" w:rsidR="00641611" w:rsidRPr="00C7328F" w:rsidRDefault="00641611" w:rsidP="00641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463">
              <w:rPr>
                <w:rFonts w:eastAsia="Arial" w:cstheme="minorHAnsi"/>
                <w:color w:val="4F81BD" w:themeColor="accent1"/>
                <w:sz w:val="20"/>
                <w:szCs w:val="20"/>
              </w:rPr>
              <w:t>Prerequisites</w:t>
            </w:r>
            <w:r>
              <w:rPr>
                <w:rFonts w:eastAsia="Arial" w:cstheme="minorHAnsi"/>
                <w:color w:val="4F81BD" w:themeColor="accent1"/>
                <w:sz w:val="20"/>
                <w:szCs w:val="20"/>
              </w:rPr>
              <w:t>:</w:t>
            </w:r>
            <w:r w:rsidRPr="005A5463">
              <w:rPr>
                <w:rFonts w:eastAsia="Arial" w:cstheme="minorHAnsi"/>
                <w:color w:val="4F81BD" w:themeColor="accent1"/>
                <w:sz w:val="20"/>
                <w:szCs w:val="20"/>
              </w:rPr>
              <w:t xml:space="preserve"> grade of C or better in GRFX 2783 and ISBA 3033.</w:t>
            </w:r>
            <w:r>
              <w:rPr>
                <w:rFonts w:eastAsia="Arial" w:cstheme="minorHAnsi"/>
                <w:color w:val="4F81BD" w:themeColor="accent1"/>
                <w:sz w:val="20"/>
                <w:szCs w:val="20"/>
              </w:rPr>
              <w:br/>
            </w:r>
          </w:p>
        </w:tc>
      </w:tr>
      <w:tr w:rsidR="00C7328F" w14:paraId="0064C076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B5E19" w14:textId="77777777" w:rsidR="00C7328F" w:rsidRDefault="00C7328F">
            <w:pP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5DDA5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3" w:tgtFrame="_blank" w:tooltip="DIGI 4003 - Advanced Studio in Swift Coding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4003 - Advanced Studio in Swift Coding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14D41C9D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82737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333C" w14:textId="77777777" w:rsidR="00C7328F" w:rsidRPr="00C7328F" w:rsidRDefault="00C7328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13 - Advanced Studio in Android Development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4013 - Advanced Studio in Android Development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1ECB6D40" w14:textId="77777777" w:rsidR="00C7328F" w:rsidRPr="00C7328F" w:rsidRDefault="00C7328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7D2AEBAA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9FDA88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8F8452" w14:textId="77777777" w:rsidR="00C7328F" w:rsidRPr="00C7328F" w:rsidRDefault="00C7328F" w:rsidP="00C7328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Style w:val="Hyperlink"/>
                <w:rFonts w:cstheme="minorHAnsi"/>
                <w:sz w:val="16"/>
                <w:szCs w:val="16"/>
              </w:rPr>
            </w:pPr>
          </w:p>
          <w:p w14:paraId="11D433CE" w14:textId="77777777" w:rsidR="00C7328F" w:rsidRPr="00C7328F" w:rsidRDefault="00000000" w:rsidP="00C7328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" w:history="1">
              <w:r w:rsidR="00C7328F" w:rsidRPr="00C7328F">
                <w:rPr>
                  <w:rStyle w:val="Hyperlink"/>
                  <w:rFonts w:cstheme="minorHAnsi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</w:tc>
      </w:tr>
    </w:tbl>
    <w:p w14:paraId="285A5E0C" w14:textId="77777777" w:rsidR="00C7328F" w:rsidRDefault="00C7328F" w:rsidP="00C7328F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57"/>
        <w:gridCol w:w="9999"/>
      </w:tblGrid>
      <w:tr w:rsidR="00C7328F" w14:paraId="20260316" w14:textId="77777777" w:rsidTr="00C732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6AFE0" w14:textId="77777777" w:rsidR="00C7328F" w:rsidRDefault="00C7328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C7328F" w14:paraId="173B8802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12D3E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1A3F3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6" w:anchor="/usr/local/webroot/acalog-legacy/shared/htdocs_gateway/ajax/preview_course.php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C7328F" w14:paraId="5B85F60F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D6953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E82A0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7" w:tgtFrame="_blank" w:tooltip="ISBA 488V - Internship in ISBA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488V - Internship in ISBA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C7328F" w14:paraId="553188BE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D97A8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FEBAF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8" w:tgtFrame="_blank" w:tooltip="ISBA 1503 - Microcomputer Application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1503 - Microcomputer Applications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2C010DFD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7B7B7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FC764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9" w:tgtFrame="_blank" w:tooltip="ISBA 2033 - Programming Fundamental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2033 - Programming Fundamentals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223D4589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26167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F72A1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0" w:tgtFrame="_blank" w:tooltip="ISBA 2413 - Word Processing I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2413 - Word Processing I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4D790DE7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15158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A55C3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1" w:tgtFrame="_blank" w:tooltip="ISBA 2523 - Telecommunications and Networking Essential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48EFFEDB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73EB2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CFC17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2" w:tgtFrame="_blank" w:tooltip="ISBA 2543 - Keyboarding for Professional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2543 - Keyboarding for Professionals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6E3DE94B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3A034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971F2" w14:textId="77777777" w:rsidR="00C7328F" w:rsidRDefault="00C7328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3" w:tgtFrame="_blank" w:tooltip="ISBA 3033 - Intermediate Programming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3033 - Intermediate Programming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0BA04FA2" w14:textId="4B87EE1C" w:rsidR="00641611" w:rsidRDefault="00641611" w:rsidP="00641611">
            <w:pPr>
              <w:spacing w:after="0" w:line="240" w:lineRule="auto"/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•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 xml:space="preserve">ISBA 3223 - </w:t>
            </w:r>
            <w:r w:rsidRPr="005A5463"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 xml:space="preserve">Architect Enterprise Systems </w:t>
            </w:r>
            <w:r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br/>
              <w:t xml:space="preserve">    </w:t>
            </w:r>
            <w:r w:rsidRPr="00641611"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>Sem. Hrs: 3</w:t>
            </w:r>
          </w:p>
          <w:p w14:paraId="201BAF21" w14:textId="77777777" w:rsidR="00641611" w:rsidRDefault="00641611" w:rsidP="00641611">
            <w:pPr>
              <w:spacing w:after="0" w:line="240" w:lineRule="auto"/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</w:pPr>
          </w:p>
          <w:p w14:paraId="611A3E15" w14:textId="77777777" w:rsidR="00641611" w:rsidRDefault="00641611" w:rsidP="00641611">
            <w:pPr>
              <w:spacing w:after="0" w:line="240" w:lineRule="auto"/>
              <w:rPr>
                <w:rFonts w:eastAsia="Arial" w:cstheme="minorHAnsi"/>
                <w:color w:val="4F81BD" w:themeColor="accent1"/>
                <w:sz w:val="20"/>
                <w:szCs w:val="20"/>
              </w:rPr>
            </w:pPr>
            <w:r w:rsidRPr="005A5463">
              <w:rPr>
                <w:rFonts w:eastAsia="Arial" w:cstheme="minorHAnsi"/>
                <w:color w:val="4F81BD" w:themeColor="accent1"/>
                <w:sz w:val="20"/>
                <w:szCs w:val="20"/>
              </w:rPr>
              <w:t xml:space="preserve">Enterprise architecture and cloud-native software design. Emphasis on learning algorithms for solving enterprise problems and enterprise application with relational and NoSQL databases. </w:t>
            </w:r>
            <w:r>
              <w:rPr>
                <w:rFonts w:eastAsia="Arial" w:cstheme="minorHAnsi"/>
                <w:color w:val="4F81BD" w:themeColor="accent1"/>
                <w:sz w:val="20"/>
                <w:szCs w:val="20"/>
              </w:rPr>
              <w:t>Fall.</w:t>
            </w:r>
          </w:p>
          <w:p w14:paraId="46CC9534" w14:textId="77777777" w:rsidR="00641611" w:rsidRDefault="00641611" w:rsidP="00641611">
            <w:pPr>
              <w:spacing w:after="0" w:line="240" w:lineRule="auto"/>
              <w:rPr>
                <w:rFonts w:eastAsia="Arial" w:cstheme="minorHAnsi"/>
                <w:color w:val="4F81BD" w:themeColor="accent1"/>
                <w:sz w:val="20"/>
                <w:szCs w:val="20"/>
              </w:rPr>
            </w:pPr>
          </w:p>
          <w:p w14:paraId="3445A0FD" w14:textId="22D9F95C" w:rsidR="00641611" w:rsidRPr="00C7328F" w:rsidRDefault="00641611" w:rsidP="00641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463">
              <w:rPr>
                <w:rFonts w:eastAsia="Arial" w:cstheme="minorHAnsi"/>
                <w:color w:val="4F81BD" w:themeColor="accent1"/>
                <w:sz w:val="20"/>
                <w:szCs w:val="20"/>
              </w:rPr>
              <w:t>Prerequisites</w:t>
            </w:r>
            <w:r>
              <w:rPr>
                <w:rFonts w:eastAsia="Arial" w:cstheme="minorHAnsi"/>
                <w:color w:val="4F81BD" w:themeColor="accent1"/>
                <w:sz w:val="20"/>
                <w:szCs w:val="20"/>
              </w:rPr>
              <w:t>:</w:t>
            </w:r>
            <w:r w:rsidRPr="005A5463">
              <w:rPr>
                <w:rFonts w:eastAsia="Arial" w:cstheme="minorHAnsi"/>
                <w:color w:val="4F81BD" w:themeColor="accent1"/>
                <w:sz w:val="20"/>
                <w:szCs w:val="20"/>
              </w:rPr>
              <w:t xml:space="preserve"> grade of C or better in GRFX 2783 and ISBA 3033.</w:t>
            </w:r>
            <w:r>
              <w:rPr>
                <w:rFonts w:eastAsia="Arial" w:cstheme="minorHAnsi"/>
                <w:color w:val="4F81BD" w:themeColor="accent1"/>
                <w:sz w:val="20"/>
                <w:szCs w:val="20"/>
              </w:rPr>
              <w:br/>
            </w:r>
          </w:p>
        </w:tc>
      </w:tr>
      <w:tr w:rsidR="00C7328F" w14:paraId="029FDD5C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BC4DA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BBA89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4" w:tgtFrame="_blank" w:tooltip="ISBA 3353 - Mobile Application Development For Busines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1FA9E86E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BBFC1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824D5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5" w:tgtFrame="_blank" w:tooltip="ISBA 3403 - Database Management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3403 - Database Management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6CDDD2DA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690C3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C69A6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6" w:tgtFrame="_blank" w:tooltip="ISBA 3413 - Big Data for Busines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3413 - Big Data for Business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5778DDCF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EF553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63C02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7" w:tgtFrame="_blank" w:tooltip="ISBA 3423 - Data Visualization for Busines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3423 - Data Visualization for Business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30FB7844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23A2C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E7A02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8" w:tgtFrame="_blank" w:tooltip="ISBA 3523 - Operations Management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3523 - Operations Management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5F999D9F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1A4DE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E9C2A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9" w:tgtFrame="_blank" w:tooltip="ISBA 3533 - Microcomputer Applications II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3533 - Microcomputer Applications II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09599DCB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0B69A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A039F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0" w:tgtFrame="_blank" w:tooltip="ISBA 3553 - Foundation of Business Analytic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3553 - Foundation of Business Analytics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3D0A1993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71C9B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1586E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1" w:tgtFrame="_blank" w:tooltip="ISBA 3603 - Systems Analysis and Design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3603 - Systems Analysis and Design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58CC0392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3FD49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8C50B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2" w:tgtFrame="_blank" w:tooltip="ISBA 3623 - LAN Administration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3623 - LAN Administration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1FEF4BE4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1EA4E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68C40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3" w:tgtFrame="_blank" w:tooltip="ISBA 3663 - Data Mining for Busines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3663 - Data Mining for Business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5343B1CE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F3F19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470AF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4" w:tgtFrame="_blank" w:tooltip="ISBA 3853 - Computer Forensic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3853 - Computer Forensics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687B3D05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90992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108CB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5" w:tgtFrame="_blank" w:tooltip="ISBA 4453 - E-Commerce Business Strategie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4453 - E-Commerce Business Strategies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5E3CD94C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0CA86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64B1F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6" w:tgtFrame="_blank" w:tooltip="ISBA 4503 - Business Technology Method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4503 - Business Technology Methods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1311CF7F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92E52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2E757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7" w:tgtFrame="_blank" w:tooltip="ISBA 4513 - Business Technology Field Experience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4513 - Business Technology Field Experience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4CF1B6AA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1FB47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198DA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8" w:tgtFrame="_blank" w:tooltip="ISBA 4523 - Advanced Network Telecommunication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4523 - Advanced Network Telecommunications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54A9538A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97EEE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7753C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9" w:tgtFrame="_blank" w:tooltip="ISBA 4533 - Word Processing II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4533 - Word Processing II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1CCF0113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6BFAD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45B4A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0" w:tgtFrame="_blank" w:tooltip="ISBA 4603 - Microcomputer Applications III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4603 - Microcomputer Applications III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4AD965DD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8EB8D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15C28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1" w:tgtFrame="_blank" w:tooltip="ISBA 4623 - Information Systems Security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4623 - Information Systems Security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76EFA7DF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5A887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F0354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2" w:tgtFrame="_blank" w:tooltip="ISBA 4633 - Artificial Intelligence Business Strategies and Application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24443A24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807AD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B66D1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3" w:tgtFrame="_blank" w:tooltip="ISBA 4653 - IoT and Blockchain Business Strategies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4653 - IoT and Blockchain Business Strategies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35AD0D71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7453A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7AD38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4" w:tgtFrame="_blank" w:tooltip="ISBA 4663 - Enterprise Resource Planning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4663 - Enterprise Resource Planning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3FA7AD29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9888F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8ADFD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5" w:tgtFrame="_blank" w:tooltip="ISBA 4853 - Project Management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4853 - Project Management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67FEBB89" w14:textId="77777777" w:rsidTr="00C732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AC740" w14:textId="77777777" w:rsidR="00C7328F" w:rsidRDefault="00C7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AB56C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6" w:tgtFrame="_blank" w:tooltip="ISBA 4863 - Current Topics in ISBA opens a new window" w:history="1">
              <w:r w:rsidRPr="00C7328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4863 - Current Topics in ISBA</w:t>
              </w:r>
            </w:hyperlink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7328F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328F" w14:paraId="29E1FE01" w14:textId="77777777" w:rsidTr="00C732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D65AA" w14:textId="77777777" w:rsidR="00C7328F" w:rsidRPr="00C7328F" w:rsidRDefault="00C7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62C6542" w14:textId="2756820D" w:rsidR="000D5BCD" w:rsidRPr="00EF6ED2" w:rsidRDefault="000D5BCD" w:rsidP="005A5463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355C9E20" w14:textId="0B63718B" w:rsidR="00EF6ED2" w:rsidRPr="005A5463" w:rsidRDefault="00EF6ED2" w:rsidP="005A5463">
      <w:pPr>
        <w:spacing w:after="510"/>
        <w:ind w:left="355"/>
        <w:rPr>
          <w:sz w:val="20"/>
          <w:szCs w:val="20"/>
        </w:rPr>
      </w:pPr>
      <w:r w:rsidRPr="005A5463">
        <w:rPr>
          <w:rFonts w:eastAsia="Arial" w:cstheme="minorHAnsi"/>
          <w:b/>
          <w:sz w:val="20"/>
          <w:szCs w:val="20"/>
        </w:rPr>
        <w:br/>
      </w:r>
      <w:r w:rsidRPr="005A5463">
        <w:rPr>
          <w:rFonts w:eastAsia="Arial" w:cstheme="minorHAnsi"/>
          <w:b/>
          <w:sz w:val="20"/>
          <w:szCs w:val="20"/>
        </w:rPr>
        <w:br/>
      </w:r>
      <w:r w:rsidRPr="005A5463">
        <w:rPr>
          <w:rFonts w:eastAsia="Arial" w:cstheme="minorHAnsi"/>
          <w:sz w:val="20"/>
          <w:szCs w:val="20"/>
        </w:rPr>
        <w:br/>
      </w:r>
      <w:r w:rsidRPr="005A5463">
        <w:rPr>
          <w:rFonts w:eastAsia="Arial" w:cstheme="minorHAnsi"/>
          <w:sz w:val="20"/>
          <w:szCs w:val="20"/>
        </w:rPr>
        <w:br/>
      </w:r>
    </w:p>
    <w:sectPr w:rsidR="00EF6ED2" w:rsidRPr="005A5463" w:rsidSect="00556E6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479F" w14:textId="77777777" w:rsidR="00A53F51" w:rsidRDefault="00A53F51" w:rsidP="00AF3758">
      <w:pPr>
        <w:spacing w:after="0" w:line="240" w:lineRule="auto"/>
      </w:pPr>
      <w:r>
        <w:separator/>
      </w:r>
    </w:p>
  </w:endnote>
  <w:endnote w:type="continuationSeparator" w:id="0">
    <w:p w14:paraId="30E06089" w14:textId="77777777" w:rsidR="00A53F51" w:rsidRDefault="00A53F5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AD452D8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3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C288" w14:textId="77777777" w:rsidR="00A53F51" w:rsidRDefault="00A53F51" w:rsidP="00AF3758">
      <w:pPr>
        <w:spacing w:after="0" w:line="240" w:lineRule="auto"/>
      </w:pPr>
      <w:r>
        <w:separator/>
      </w:r>
    </w:p>
  </w:footnote>
  <w:footnote w:type="continuationSeparator" w:id="0">
    <w:p w14:paraId="266E3EB4" w14:textId="77777777" w:rsidR="00A53F51" w:rsidRDefault="00A53F5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425"/>
    <w:multiLevelType w:val="hybridMultilevel"/>
    <w:tmpl w:val="214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245F"/>
    <w:multiLevelType w:val="hybridMultilevel"/>
    <w:tmpl w:val="1DB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897"/>
    <w:multiLevelType w:val="hybridMultilevel"/>
    <w:tmpl w:val="CA1C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55A6"/>
    <w:multiLevelType w:val="hybridMultilevel"/>
    <w:tmpl w:val="177C6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51A4"/>
    <w:multiLevelType w:val="hybridMultilevel"/>
    <w:tmpl w:val="78C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1109"/>
    <w:multiLevelType w:val="hybridMultilevel"/>
    <w:tmpl w:val="98D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E7A66"/>
    <w:multiLevelType w:val="hybridMultilevel"/>
    <w:tmpl w:val="DCF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24B17"/>
    <w:multiLevelType w:val="hybridMultilevel"/>
    <w:tmpl w:val="55563894"/>
    <w:lvl w:ilvl="0" w:tplc="5C162C4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color w:val="0E101A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3E3211A"/>
    <w:multiLevelType w:val="hybridMultilevel"/>
    <w:tmpl w:val="5B1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016EE"/>
    <w:multiLevelType w:val="hybridMultilevel"/>
    <w:tmpl w:val="A4F0FEE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060CD"/>
    <w:multiLevelType w:val="hybridMultilevel"/>
    <w:tmpl w:val="BB0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9333E"/>
    <w:multiLevelType w:val="hybridMultilevel"/>
    <w:tmpl w:val="073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2862864">
    <w:abstractNumId w:val="7"/>
  </w:num>
  <w:num w:numId="2" w16cid:durableId="1463032978">
    <w:abstractNumId w:val="1"/>
  </w:num>
  <w:num w:numId="3" w16cid:durableId="986401374">
    <w:abstractNumId w:val="15"/>
  </w:num>
  <w:num w:numId="4" w16cid:durableId="835726736">
    <w:abstractNumId w:val="35"/>
  </w:num>
  <w:num w:numId="5" w16cid:durableId="1557744585">
    <w:abstractNumId w:val="39"/>
  </w:num>
  <w:num w:numId="6" w16cid:durableId="1502505476">
    <w:abstractNumId w:val="23"/>
  </w:num>
  <w:num w:numId="7" w16cid:durableId="768962501">
    <w:abstractNumId w:val="13"/>
  </w:num>
  <w:num w:numId="8" w16cid:durableId="105000959">
    <w:abstractNumId w:val="34"/>
  </w:num>
  <w:num w:numId="9" w16cid:durableId="390542283">
    <w:abstractNumId w:val="14"/>
  </w:num>
  <w:num w:numId="10" w16cid:durableId="205142761">
    <w:abstractNumId w:val="10"/>
  </w:num>
  <w:num w:numId="11" w16cid:durableId="678242608">
    <w:abstractNumId w:val="26"/>
  </w:num>
  <w:num w:numId="12" w16cid:durableId="197205889">
    <w:abstractNumId w:val="22"/>
  </w:num>
  <w:num w:numId="13" w16cid:durableId="111288350">
    <w:abstractNumId w:val="18"/>
  </w:num>
  <w:num w:numId="14" w16cid:durableId="2108571828">
    <w:abstractNumId w:val="12"/>
  </w:num>
  <w:num w:numId="15" w16cid:durableId="737434608">
    <w:abstractNumId w:val="4"/>
  </w:num>
  <w:num w:numId="16" w16cid:durableId="1751922053">
    <w:abstractNumId w:val="5"/>
  </w:num>
  <w:num w:numId="17" w16cid:durableId="1551726360">
    <w:abstractNumId w:val="38"/>
  </w:num>
  <w:num w:numId="18" w16cid:durableId="932595059">
    <w:abstractNumId w:val="19"/>
  </w:num>
  <w:num w:numId="19" w16cid:durableId="1539927911">
    <w:abstractNumId w:val="20"/>
  </w:num>
  <w:num w:numId="20" w16cid:durableId="163864735">
    <w:abstractNumId w:val="28"/>
  </w:num>
  <w:num w:numId="21" w16cid:durableId="2142308713">
    <w:abstractNumId w:val="25"/>
  </w:num>
  <w:num w:numId="22" w16cid:durableId="1315642217">
    <w:abstractNumId w:val="9"/>
  </w:num>
  <w:num w:numId="23" w16cid:durableId="504973674">
    <w:abstractNumId w:val="6"/>
  </w:num>
  <w:num w:numId="24" w16cid:durableId="1170758681">
    <w:abstractNumId w:val="32"/>
  </w:num>
  <w:num w:numId="25" w16cid:durableId="206142304">
    <w:abstractNumId w:val="16"/>
  </w:num>
  <w:num w:numId="26" w16cid:durableId="638412631">
    <w:abstractNumId w:val="29"/>
  </w:num>
  <w:num w:numId="27" w16cid:durableId="1990816692">
    <w:abstractNumId w:val="17"/>
  </w:num>
  <w:num w:numId="28" w16cid:durableId="1126044506">
    <w:abstractNumId w:val="24"/>
  </w:num>
  <w:num w:numId="29" w16cid:durableId="2081562909">
    <w:abstractNumId w:val="33"/>
  </w:num>
  <w:num w:numId="30" w16cid:durableId="480465532">
    <w:abstractNumId w:val="27"/>
  </w:num>
  <w:num w:numId="31" w16cid:durableId="1957059441">
    <w:abstractNumId w:val="2"/>
  </w:num>
  <w:num w:numId="32" w16cid:durableId="1841462386">
    <w:abstractNumId w:val="31"/>
  </w:num>
  <w:num w:numId="33" w16cid:durableId="82796990">
    <w:abstractNumId w:val="11"/>
  </w:num>
  <w:num w:numId="34" w16cid:durableId="1263949577">
    <w:abstractNumId w:val="21"/>
  </w:num>
  <w:num w:numId="35" w16cid:durableId="1594166018">
    <w:abstractNumId w:val="36"/>
  </w:num>
  <w:num w:numId="36" w16cid:durableId="1896891076">
    <w:abstractNumId w:val="37"/>
  </w:num>
  <w:num w:numId="37" w16cid:durableId="104816004">
    <w:abstractNumId w:val="3"/>
  </w:num>
  <w:num w:numId="38" w16cid:durableId="2001617726">
    <w:abstractNumId w:val="30"/>
  </w:num>
  <w:num w:numId="39" w16cid:durableId="1621298326">
    <w:abstractNumId w:val="0"/>
  </w:num>
  <w:num w:numId="40" w16cid:durableId="106352920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dy Fulcher">
    <w15:presenceInfo w15:providerId="AD" w15:userId="S::mfulcher@asumh.edu::72ab2dcb-8382-4236-bc02-6f07cf76e662"/>
  </w15:person>
  <w15:person w15:author="katbaker@astate.edu">
    <w15:presenceInfo w15:providerId="Windows Live" w15:userId="39e40af3ec0cac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2667"/>
    <w:rsid w:val="00013540"/>
    <w:rsid w:val="00013FF4"/>
    <w:rsid w:val="00016FE7"/>
    <w:rsid w:val="00017178"/>
    <w:rsid w:val="000201EB"/>
    <w:rsid w:val="00024BA5"/>
    <w:rsid w:val="0002589A"/>
    <w:rsid w:val="00026976"/>
    <w:rsid w:val="0003480F"/>
    <w:rsid w:val="00041E75"/>
    <w:rsid w:val="000433EC"/>
    <w:rsid w:val="00044BB5"/>
    <w:rsid w:val="0005467E"/>
    <w:rsid w:val="00054918"/>
    <w:rsid w:val="000556EA"/>
    <w:rsid w:val="0006489D"/>
    <w:rsid w:val="00066BF1"/>
    <w:rsid w:val="00076F60"/>
    <w:rsid w:val="0008410E"/>
    <w:rsid w:val="00091D7A"/>
    <w:rsid w:val="000A654B"/>
    <w:rsid w:val="000D06F1"/>
    <w:rsid w:val="000D5BCD"/>
    <w:rsid w:val="000E0BB8"/>
    <w:rsid w:val="000F0FE3"/>
    <w:rsid w:val="000F5476"/>
    <w:rsid w:val="00101FF4"/>
    <w:rsid w:val="00103070"/>
    <w:rsid w:val="00104B66"/>
    <w:rsid w:val="0012269F"/>
    <w:rsid w:val="00132BE8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666A"/>
    <w:rsid w:val="001843C0"/>
    <w:rsid w:val="00185D67"/>
    <w:rsid w:val="0019007D"/>
    <w:rsid w:val="001A5DD5"/>
    <w:rsid w:val="001C6BFA"/>
    <w:rsid w:val="001C7DBE"/>
    <w:rsid w:val="001D0081"/>
    <w:rsid w:val="001D2890"/>
    <w:rsid w:val="001D6244"/>
    <w:rsid w:val="001D79A5"/>
    <w:rsid w:val="001E0129"/>
    <w:rsid w:val="001E0853"/>
    <w:rsid w:val="001E288B"/>
    <w:rsid w:val="001E597A"/>
    <w:rsid w:val="001E7CDB"/>
    <w:rsid w:val="001F231A"/>
    <w:rsid w:val="001F28FD"/>
    <w:rsid w:val="001F5614"/>
    <w:rsid w:val="001F5DA4"/>
    <w:rsid w:val="00201405"/>
    <w:rsid w:val="002036A0"/>
    <w:rsid w:val="00206999"/>
    <w:rsid w:val="00210588"/>
    <w:rsid w:val="0021263E"/>
    <w:rsid w:val="0021282B"/>
    <w:rsid w:val="00212A76"/>
    <w:rsid w:val="00212A84"/>
    <w:rsid w:val="0021512F"/>
    <w:rsid w:val="002172AB"/>
    <w:rsid w:val="00220AA4"/>
    <w:rsid w:val="00225EE9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20BF"/>
    <w:rsid w:val="00265C17"/>
    <w:rsid w:val="00276F55"/>
    <w:rsid w:val="0028351D"/>
    <w:rsid w:val="00283525"/>
    <w:rsid w:val="00287A79"/>
    <w:rsid w:val="0029126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17BF7"/>
    <w:rsid w:val="0032032C"/>
    <w:rsid w:val="00336348"/>
    <w:rsid w:val="00336EDB"/>
    <w:rsid w:val="00347049"/>
    <w:rsid w:val="0035434A"/>
    <w:rsid w:val="00360064"/>
    <w:rsid w:val="00361C56"/>
    <w:rsid w:val="00362414"/>
    <w:rsid w:val="00364CC6"/>
    <w:rsid w:val="0036794A"/>
    <w:rsid w:val="00370451"/>
    <w:rsid w:val="00374D72"/>
    <w:rsid w:val="00382F6E"/>
    <w:rsid w:val="00384538"/>
    <w:rsid w:val="003867FF"/>
    <w:rsid w:val="00390A66"/>
    <w:rsid w:val="00391206"/>
    <w:rsid w:val="00393E47"/>
    <w:rsid w:val="00395BB2"/>
    <w:rsid w:val="00396386"/>
    <w:rsid w:val="00396C14"/>
    <w:rsid w:val="003A1017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2E07"/>
    <w:rsid w:val="00473252"/>
    <w:rsid w:val="00474C39"/>
    <w:rsid w:val="0047607E"/>
    <w:rsid w:val="00487771"/>
    <w:rsid w:val="00491BD4"/>
    <w:rsid w:val="00496408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32ABE"/>
    <w:rsid w:val="0054230F"/>
    <w:rsid w:val="0054568E"/>
    <w:rsid w:val="00547433"/>
    <w:rsid w:val="00556E69"/>
    <w:rsid w:val="005677EC"/>
    <w:rsid w:val="0056782C"/>
    <w:rsid w:val="00572445"/>
    <w:rsid w:val="00573D98"/>
    <w:rsid w:val="00575870"/>
    <w:rsid w:val="00582B9F"/>
    <w:rsid w:val="00584C22"/>
    <w:rsid w:val="00592A95"/>
    <w:rsid w:val="005934F2"/>
    <w:rsid w:val="005978FA"/>
    <w:rsid w:val="005A5463"/>
    <w:rsid w:val="005B6EB6"/>
    <w:rsid w:val="005C26C9"/>
    <w:rsid w:val="005C471D"/>
    <w:rsid w:val="005C5408"/>
    <w:rsid w:val="005C7F00"/>
    <w:rsid w:val="005D6652"/>
    <w:rsid w:val="005E5841"/>
    <w:rsid w:val="005F41DD"/>
    <w:rsid w:val="0060479F"/>
    <w:rsid w:val="00604E55"/>
    <w:rsid w:val="00606EE4"/>
    <w:rsid w:val="00610022"/>
    <w:rsid w:val="006179CB"/>
    <w:rsid w:val="00622F74"/>
    <w:rsid w:val="00623E7A"/>
    <w:rsid w:val="00627260"/>
    <w:rsid w:val="0063084C"/>
    <w:rsid w:val="00630A6B"/>
    <w:rsid w:val="006311FB"/>
    <w:rsid w:val="006341C5"/>
    <w:rsid w:val="00636DB3"/>
    <w:rsid w:val="00641611"/>
    <w:rsid w:val="00641E0F"/>
    <w:rsid w:val="00644FCC"/>
    <w:rsid w:val="00647038"/>
    <w:rsid w:val="00661D25"/>
    <w:rsid w:val="0066260B"/>
    <w:rsid w:val="006657FB"/>
    <w:rsid w:val="0066789C"/>
    <w:rsid w:val="00671EAA"/>
    <w:rsid w:val="00675A6B"/>
    <w:rsid w:val="0067749B"/>
    <w:rsid w:val="00677A48"/>
    <w:rsid w:val="00687879"/>
    <w:rsid w:val="00691664"/>
    <w:rsid w:val="006933FC"/>
    <w:rsid w:val="006A7113"/>
    <w:rsid w:val="006B0864"/>
    <w:rsid w:val="006B52C0"/>
    <w:rsid w:val="006C0168"/>
    <w:rsid w:val="006D0246"/>
    <w:rsid w:val="006D258C"/>
    <w:rsid w:val="006D3578"/>
    <w:rsid w:val="006E3B84"/>
    <w:rsid w:val="006E6117"/>
    <w:rsid w:val="00707894"/>
    <w:rsid w:val="00712045"/>
    <w:rsid w:val="007227F4"/>
    <w:rsid w:val="00726724"/>
    <w:rsid w:val="0073025F"/>
    <w:rsid w:val="00730E3E"/>
    <w:rsid w:val="0073125A"/>
    <w:rsid w:val="00750AF6"/>
    <w:rsid w:val="007637B2"/>
    <w:rsid w:val="00770217"/>
    <w:rsid w:val="007735A0"/>
    <w:rsid w:val="00775C99"/>
    <w:rsid w:val="007876A3"/>
    <w:rsid w:val="00787FB0"/>
    <w:rsid w:val="007A06B9"/>
    <w:rsid w:val="007A099B"/>
    <w:rsid w:val="007A0B12"/>
    <w:rsid w:val="007B0397"/>
    <w:rsid w:val="007B0508"/>
    <w:rsid w:val="007B4144"/>
    <w:rsid w:val="007C7F4C"/>
    <w:rsid w:val="007D371A"/>
    <w:rsid w:val="007D3A96"/>
    <w:rsid w:val="007E3CEE"/>
    <w:rsid w:val="007F159A"/>
    <w:rsid w:val="007F2D67"/>
    <w:rsid w:val="007F494D"/>
    <w:rsid w:val="00800FD0"/>
    <w:rsid w:val="00802638"/>
    <w:rsid w:val="00807CD8"/>
    <w:rsid w:val="00820CD9"/>
    <w:rsid w:val="00822A0F"/>
    <w:rsid w:val="00826029"/>
    <w:rsid w:val="0083170D"/>
    <w:rsid w:val="008426D1"/>
    <w:rsid w:val="00860B02"/>
    <w:rsid w:val="00862E36"/>
    <w:rsid w:val="008663CA"/>
    <w:rsid w:val="00873324"/>
    <w:rsid w:val="00873C3C"/>
    <w:rsid w:val="00895557"/>
    <w:rsid w:val="008A0364"/>
    <w:rsid w:val="008A08F5"/>
    <w:rsid w:val="008A1879"/>
    <w:rsid w:val="008B2BCB"/>
    <w:rsid w:val="008B74B6"/>
    <w:rsid w:val="008C6881"/>
    <w:rsid w:val="008C703B"/>
    <w:rsid w:val="008E0B64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42C3"/>
    <w:rsid w:val="00926F4B"/>
    <w:rsid w:val="00962018"/>
    <w:rsid w:val="00962A4D"/>
    <w:rsid w:val="00976B5B"/>
    <w:rsid w:val="00982E6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27AF"/>
    <w:rsid w:val="00A0329C"/>
    <w:rsid w:val="00A16BB1"/>
    <w:rsid w:val="00A22BD0"/>
    <w:rsid w:val="00A40562"/>
    <w:rsid w:val="00A41E08"/>
    <w:rsid w:val="00A5089E"/>
    <w:rsid w:val="00A53F51"/>
    <w:rsid w:val="00A54CD6"/>
    <w:rsid w:val="00A559A8"/>
    <w:rsid w:val="00A56D36"/>
    <w:rsid w:val="00A606BB"/>
    <w:rsid w:val="00A66C99"/>
    <w:rsid w:val="00A75AB0"/>
    <w:rsid w:val="00A77B00"/>
    <w:rsid w:val="00A80F2F"/>
    <w:rsid w:val="00A83C30"/>
    <w:rsid w:val="00A865C3"/>
    <w:rsid w:val="00A90B9E"/>
    <w:rsid w:val="00A966C5"/>
    <w:rsid w:val="00AA04A5"/>
    <w:rsid w:val="00AA702B"/>
    <w:rsid w:val="00AA7312"/>
    <w:rsid w:val="00AB0266"/>
    <w:rsid w:val="00AB4E23"/>
    <w:rsid w:val="00AB5523"/>
    <w:rsid w:val="00AB7574"/>
    <w:rsid w:val="00AC14D4"/>
    <w:rsid w:val="00AC19CA"/>
    <w:rsid w:val="00AD2B4A"/>
    <w:rsid w:val="00AD6F6B"/>
    <w:rsid w:val="00AE1595"/>
    <w:rsid w:val="00AE4022"/>
    <w:rsid w:val="00AE421A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6408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2E6E"/>
    <w:rsid w:val="00BF4851"/>
    <w:rsid w:val="00BF68C8"/>
    <w:rsid w:val="00BF6FF6"/>
    <w:rsid w:val="00C002F9"/>
    <w:rsid w:val="00C06304"/>
    <w:rsid w:val="00C12816"/>
    <w:rsid w:val="00C12977"/>
    <w:rsid w:val="00C23120"/>
    <w:rsid w:val="00C23389"/>
    <w:rsid w:val="00C23CC7"/>
    <w:rsid w:val="00C31255"/>
    <w:rsid w:val="00C31DE7"/>
    <w:rsid w:val="00C32C23"/>
    <w:rsid w:val="00C334FF"/>
    <w:rsid w:val="00C42E21"/>
    <w:rsid w:val="00C44B9B"/>
    <w:rsid w:val="00C44C5E"/>
    <w:rsid w:val="00C52F85"/>
    <w:rsid w:val="00C55BB9"/>
    <w:rsid w:val="00C60A91"/>
    <w:rsid w:val="00C61F9E"/>
    <w:rsid w:val="00C64180"/>
    <w:rsid w:val="00C67C20"/>
    <w:rsid w:val="00C7328F"/>
    <w:rsid w:val="00C74B62"/>
    <w:rsid w:val="00C75783"/>
    <w:rsid w:val="00C76435"/>
    <w:rsid w:val="00C80773"/>
    <w:rsid w:val="00C80AEE"/>
    <w:rsid w:val="00C85042"/>
    <w:rsid w:val="00C90523"/>
    <w:rsid w:val="00C945B1"/>
    <w:rsid w:val="00C94615"/>
    <w:rsid w:val="00CA269E"/>
    <w:rsid w:val="00CA57D6"/>
    <w:rsid w:val="00CA63D9"/>
    <w:rsid w:val="00CA7772"/>
    <w:rsid w:val="00CA7C7C"/>
    <w:rsid w:val="00CB2125"/>
    <w:rsid w:val="00CB33AC"/>
    <w:rsid w:val="00CB4B5A"/>
    <w:rsid w:val="00CB7DE4"/>
    <w:rsid w:val="00CC23E9"/>
    <w:rsid w:val="00CC257B"/>
    <w:rsid w:val="00CC6C15"/>
    <w:rsid w:val="00CD405B"/>
    <w:rsid w:val="00CD5408"/>
    <w:rsid w:val="00CD61D2"/>
    <w:rsid w:val="00CD73B4"/>
    <w:rsid w:val="00CE6F34"/>
    <w:rsid w:val="00CF60D8"/>
    <w:rsid w:val="00D00AA2"/>
    <w:rsid w:val="00D02490"/>
    <w:rsid w:val="00D041C6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0005"/>
    <w:rsid w:val="00D66C39"/>
    <w:rsid w:val="00D67AC4"/>
    <w:rsid w:val="00D91DED"/>
    <w:rsid w:val="00D95DA5"/>
    <w:rsid w:val="00D96A29"/>
    <w:rsid w:val="00D979DD"/>
    <w:rsid w:val="00DB1CDE"/>
    <w:rsid w:val="00DB3463"/>
    <w:rsid w:val="00DB6D7F"/>
    <w:rsid w:val="00DC1C9F"/>
    <w:rsid w:val="00DC7BD9"/>
    <w:rsid w:val="00DD4450"/>
    <w:rsid w:val="00DE70AB"/>
    <w:rsid w:val="00DF0991"/>
    <w:rsid w:val="00DF4C1C"/>
    <w:rsid w:val="00DF4FC7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2C92"/>
    <w:rsid w:val="00E63FF3"/>
    <w:rsid w:val="00E70B06"/>
    <w:rsid w:val="00E771C4"/>
    <w:rsid w:val="00E87EF0"/>
    <w:rsid w:val="00E90913"/>
    <w:rsid w:val="00EA1DBA"/>
    <w:rsid w:val="00EA50C8"/>
    <w:rsid w:val="00EA757C"/>
    <w:rsid w:val="00EB28B7"/>
    <w:rsid w:val="00EC1920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6ED2"/>
    <w:rsid w:val="00F00103"/>
    <w:rsid w:val="00F24EE6"/>
    <w:rsid w:val="00F3035E"/>
    <w:rsid w:val="00F3261D"/>
    <w:rsid w:val="00F349BF"/>
    <w:rsid w:val="00F36F29"/>
    <w:rsid w:val="00F40E7C"/>
    <w:rsid w:val="00F42BFE"/>
    <w:rsid w:val="00F44095"/>
    <w:rsid w:val="00F51A3B"/>
    <w:rsid w:val="00F63326"/>
    <w:rsid w:val="00F645B5"/>
    <w:rsid w:val="00F7007D"/>
    <w:rsid w:val="00F7429E"/>
    <w:rsid w:val="00F760B1"/>
    <w:rsid w:val="00F77400"/>
    <w:rsid w:val="00F80644"/>
    <w:rsid w:val="00F847A8"/>
    <w:rsid w:val="00FA5854"/>
    <w:rsid w:val="00FB00D4"/>
    <w:rsid w:val="00FB0762"/>
    <w:rsid w:val="00FB38CA"/>
    <w:rsid w:val="00FB7442"/>
    <w:rsid w:val="00FC5698"/>
    <w:rsid w:val="00FD2B44"/>
    <w:rsid w:val="00FD37A9"/>
    <w:rsid w:val="00FD508C"/>
    <w:rsid w:val="00FE22BD"/>
    <w:rsid w:val="00FF164C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08"/>
  </w:style>
  <w:style w:type="paragraph" w:styleId="Heading1">
    <w:name w:val="heading 1"/>
    <w:next w:val="Normal"/>
    <w:link w:val="Heading1Char"/>
    <w:uiPriority w:val="9"/>
    <w:qFormat/>
    <w:rsid w:val="000D5BCD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D5BCD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AB02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D5BCD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5BCD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C8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7" TargetMode="External"/><Relationship Id="rId18" Type="http://schemas.openxmlformats.org/officeDocument/2006/relationships/hyperlink" Target="https://catalog.astate.edu/preview_course_nopop.php?catoid=3&amp;coid=4790" TargetMode="External"/><Relationship Id="rId26" Type="http://schemas.openxmlformats.org/officeDocument/2006/relationships/hyperlink" Target="https://catalog.astate.edu/preview_course_nopop.php?catoid=3&amp;coid=4799" TargetMode="External"/><Relationship Id="rId39" Type="http://schemas.openxmlformats.org/officeDocument/2006/relationships/hyperlink" Target="https://catalog.astate.edu/preview_course_nopop.php?catoid=3&amp;coid=4813" TargetMode="External"/><Relationship Id="rId21" Type="http://schemas.openxmlformats.org/officeDocument/2006/relationships/hyperlink" Target="https://catalog.astate.edu/preview_course_nopop.php?catoid=3&amp;coid=4793" TargetMode="External"/><Relationship Id="rId34" Type="http://schemas.openxmlformats.org/officeDocument/2006/relationships/hyperlink" Target="https://catalog.astate.edu/preview_course_nopop.php?catoid=3&amp;coid=4807" TargetMode="External"/><Relationship Id="rId42" Type="http://schemas.openxmlformats.org/officeDocument/2006/relationships/hyperlink" Target="https://catalog.astate.edu/preview_course_nopop.php?catoid=3&amp;coid=4816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9" Type="http://schemas.openxmlformats.org/officeDocument/2006/relationships/hyperlink" Target="https://catalog.astate.edu/preview_course_nopop.php?catoid=3&amp;coid=4802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7" TargetMode="External"/><Relationship Id="rId32" Type="http://schemas.openxmlformats.org/officeDocument/2006/relationships/hyperlink" Target="https://catalog.astate.edu/preview_course_nopop.php?catoid=3&amp;coid=4805" TargetMode="External"/><Relationship Id="rId37" Type="http://schemas.openxmlformats.org/officeDocument/2006/relationships/hyperlink" Target="https://catalog.astate.edu/preview_course_nopop.php?catoid=3&amp;coid=4811" TargetMode="External"/><Relationship Id="rId40" Type="http://schemas.openxmlformats.org/officeDocument/2006/relationships/hyperlink" Target="https://catalog.astate.edu/preview_course_nopop.php?catoid=3&amp;coid=4814" TargetMode="External"/><Relationship Id="rId45" Type="http://schemas.openxmlformats.org/officeDocument/2006/relationships/hyperlink" Target="https://catalog.astate.edu/preview_course_nopop.php?catoid=3&amp;coid=481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astate.edu/preview_course_nopop.php?catoid=3&amp;coid=4253" TargetMode="External"/><Relationship Id="rId19" Type="http://schemas.openxmlformats.org/officeDocument/2006/relationships/hyperlink" Target="https://catalog.astate.edu/preview_course_nopop.php?catoid=3&amp;coid=4791" TargetMode="External"/><Relationship Id="rId31" Type="http://schemas.openxmlformats.org/officeDocument/2006/relationships/hyperlink" Target="https://catalog.astate.edu/preview_course_nopop.php?catoid=3&amp;coid=4804" TargetMode="External"/><Relationship Id="rId44" Type="http://schemas.openxmlformats.org/officeDocument/2006/relationships/hyperlink" Target="https://catalog.astate.edu/preview_course_nopop.php?catoid=3&amp;coid=4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8" TargetMode="External"/><Relationship Id="rId22" Type="http://schemas.openxmlformats.org/officeDocument/2006/relationships/hyperlink" Target="https://catalog.astate.edu/preview_course_nopop.php?catoid=3&amp;coid=4794" TargetMode="External"/><Relationship Id="rId27" Type="http://schemas.openxmlformats.org/officeDocument/2006/relationships/hyperlink" Target="https://catalog.astate.edu/preview_course_nopop.php?catoid=3&amp;coid=4800" TargetMode="External"/><Relationship Id="rId30" Type="http://schemas.openxmlformats.org/officeDocument/2006/relationships/hyperlink" Target="https://catalog.astate.edu/preview_course_nopop.php?catoid=3&amp;coid=4803" TargetMode="External"/><Relationship Id="rId35" Type="http://schemas.openxmlformats.org/officeDocument/2006/relationships/hyperlink" Target="https://catalog.astate.edu/preview_course_nopop.php?catoid=3&amp;coid=4809" TargetMode="External"/><Relationship Id="rId43" Type="http://schemas.openxmlformats.org/officeDocument/2006/relationships/hyperlink" Target="https://catalog.astate.edu/preview_course_nopop.php?catoid=3&amp;coid=4817" TargetMode="External"/><Relationship Id="rId48" Type="http://schemas.openxmlformats.org/officeDocument/2006/relationships/header" Target="header2.xml"/><Relationship Id="rId56" Type="http://schemas.openxmlformats.org/officeDocument/2006/relationships/theme" Target="theme/theme1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preview_course_nopop.php?catoid=3&amp;coid=4821" TargetMode="External"/><Relationship Id="rId25" Type="http://schemas.openxmlformats.org/officeDocument/2006/relationships/hyperlink" Target="https://catalog.astate.edu/preview_course_nopop.php?catoid=3&amp;coid=4798" TargetMode="External"/><Relationship Id="rId33" Type="http://schemas.openxmlformats.org/officeDocument/2006/relationships/hyperlink" Target="https://catalog.astate.edu/preview_course_nopop.php?catoid=3&amp;coid=4806" TargetMode="External"/><Relationship Id="rId38" Type="http://schemas.openxmlformats.org/officeDocument/2006/relationships/hyperlink" Target="https://catalog.astate.edu/preview_course_nopop.php?catoid=3&amp;coid=4812" TargetMode="External"/><Relationship Id="rId46" Type="http://schemas.openxmlformats.org/officeDocument/2006/relationships/hyperlink" Target="https://catalog.astate.edu/preview_course_nopop.php?catoid=3&amp;coid=4820" TargetMode="External"/><Relationship Id="rId20" Type="http://schemas.openxmlformats.org/officeDocument/2006/relationships/hyperlink" Target="https://catalog.astate.edu/preview_course_nopop.php?catoid=3&amp;coid=4792" TargetMode="External"/><Relationship Id="rId41" Type="http://schemas.openxmlformats.org/officeDocument/2006/relationships/hyperlink" Target="https://catalog.astate.edu/preview_course_nopop.php?catoid=3&amp;coid=4815" TargetMode="Externa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3" Type="http://schemas.openxmlformats.org/officeDocument/2006/relationships/hyperlink" Target="https://catalog.astate.edu/preview_course_nopop.php?catoid=3&amp;coid=4796" TargetMode="External"/><Relationship Id="rId28" Type="http://schemas.openxmlformats.org/officeDocument/2006/relationships/hyperlink" Target="https://catalog.astate.edu/preview_course_nopop.php?catoid=3&amp;coid=4801" TargetMode="External"/><Relationship Id="rId36" Type="http://schemas.openxmlformats.org/officeDocument/2006/relationships/hyperlink" Target="https://catalog.astate.edu/preview_course_nopop.php?catoid=3&amp;coid=4810" TargetMode="External"/><Relationship Id="rId4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1F8EE23EA82B04EA1D3C889B8E7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7202-00B5-9240-A940-AC1A35505CB4}"/>
      </w:docPartPr>
      <w:docPartBody>
        <w:p w:rsidR="00FD1B80" w:rsidRDefault="00266E40" w:rsidP="00266E40">
          <w:pPr>
            <w:pStyle w:val="E1F8EE23EA82B04EA1D3C889B8E7411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040F6B04A18EB4C9604C72FA5B0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2E47-7585-F74A-B2CD-FD78C154EC97}"/>
      </w:docPartPr>
      <w:docPartBody>
        <w:p w:rsidR="00FD1B80" w:rsidRDefault="00266E40" w:rsidP="00266E40">
          <w:pPr>
            <w:pStyle w:val="6040F6B04A18EB4C9604C72FA5B049D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E9A1D155677A248A83D2C66E5B1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59E1-DE2E-DE45-91A3-39710BD91675}"/>
      </w:docPartPr>
      <w:docPartBody>
        <w:p w:rsidR="00000000" w:rsidRDefault="002E20F8" w:rsidP="002E20F8">
          <w:pPr>
            <w:pStyle w:val="4E9A1D155677A248A83D2C66E5B17A1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44DBB"/>
    <w:rsid w:val="000738EC"/>
    <w:rsid w:val="00081B63"/>
    <w:rsid w:val="000A46ED"/>
    <w:rsid w:val="000B2786"/>
    <w:rsid w:val="000D524E"/>
    <w:rsid w:val="00201461"/>
    <w:rsid w:val="002263B5"/>
    <w:rsid w:val="00266E40"/>
    <w:rsid w:val="00277C79"/>
    <w:rsid w:val="002D64D6"/>
    <w:rsid w:val="002E20F8"/>
    <w:rsid w:val="0032383A"/>
    <w:rsid w:val="00337484"/>
    <w:rsid w:val="00356017"/>
    <w:rsid w:val="00374A50"/>
    <w:rsid w:val="00395B2B"/>
    <w:rsid w:val="003D4C2A"/>
    <w:rsid w:val="003F69FB"/>
    <w:rsid w:val="00425226"/>
    <w:rsid w:val="00436B57"/>
    <w:rsid w:val="004538C6"/>
    <w:rsid w:val="00481E64"/>
    <w:rsid w:val="004A0EB8"/>
    <w:rsid w:val="004A6E3D"/>
    <w:rsid w:val="004E1A75"/>
    <w:rsid w:val="005055D9"/>
    <w:rsid w:val="00534B28"/>
    <w:rsid w:val="00547A4A"/>
    <w:rsid w:val="00576003"/>
    <w:rsid w:val="00587536"/>
    <w:rsid w:val="005A3E37"/>
    <w:rsid w:val="005C4D59"/>
    <w:rsid w:val="005C55DB"/>
    <w:rsid w:val="005C6B06"/>
    <w:rsid w:val="005D5D2F"/>
    <w:rsid w:val="006138EE"/>
    <w:rsid w:val="00621907"/>
    <w:rsid w:val="00623293"/>
    <w:rsid w:val="006432D4"/>
    <w:rsid w:val="00654E35"/>
    <w:rsid w:val="00687030"/>
    <w:rsid w:val="006A5112"/>
    <w:rsid w:val="006C3910"/>
    <w:rsid w:val="006D4FE6"/>
    <w:rsid w:val="00706A77"/>
    <w:rsid w:val="00787917"/>
    <w:rsid w:val="007F6C98"/>
    <w:rsid w:val="00861D9C"/>
    <w:rsid w:val="00880F00"/>
    <w:rsid w:val="008822A5"/>
    <w:rsid w:val="00891F77"/>
    <w:rsid w:val="008D77E6"/>
    <w:rsid w:val="0090468E"/>
    <w:rsid w:val="00913E4B"/>
    <w:rsid w:val="00963ADB"/>
    <w:rsid w:val="0096458F"/>
    <w:rsid w:val="00972C3D"/>
    <w:rsid w:val="009846EC"/>
    <w:rsid w:val="009D102F"/>
    <w:rsid w:val="009D439F"/>
    <w:rsid w:val="009F0712"/>
    <w:rsid w:val="00A20583"/>
    <w:rsid w:val="00A96A67"/>
    <w:rsid w:val="00AC62E8"/>
    <w:rsid w:val="00AD4B92"/>
    <w:rsid w:val="00AD5D56"/>
    <w:rsid w:val="00AF2B46"/>
    <w:rsid w:val="00B2559E"/>
    <w:rsid w:val="00B46360"/>
    <w:rsid w:val="00B46AFF"/>
    <w:rsid w:val="00B67EBE"/>
    <w:rsid w:val="00B72454"/>
    <w:rsid w:val="00B72548"/>
    <w:rsid w:val="00BA0596"/>
    <w:rsid w:val="00BB499A"/>
    <w:rsid w:val="00BE0E7B"/>
    <w:rsid w:val="00C35032"/>
    <w:rsid w:val="00C97D9B"/>
    <w:rsid w:val="00CB25D5"/>
    <w:rsid w:val="00CD4EF8"/>
    <w:rsid w:val="00CD656D"/>
    <w:rsid w:val="00CE7C19"/>
    <w:rsid w:val="00D87B77"/>
    <w:rsid w:val="00D96F4E"/>
    <w:rsid w:val="00DC036A"/>
    <w:rsid w:val="00DD12EE"/>
    <w:rsid w:val="00DE5926"/>
    <w:rsid w:val="00DE6391"/>
    <w:rsid w:val="00E311AA"/>
    <w:rsid w:val="00E64DF2"/>
    <w:rsid w:val="00EB3740"/>
    <w:rsid w:val="00EF2CB3"/>
    <w:rsid w:val="00F0343A"/>
    <w:rsid w:val="00F03C0A"/>
    <w:rsid w:val="00F53115"/>
    <w:rsid w:val="00F62DC2"/>
    <w:rsid w:val="00F6324D"/>
    <w:rsid w:val="00F70181"/>
    <w:rsid w:val="00FC5198"/>
    <w:rsid w:val="00FD1B80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66E40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1F8EE23EA82B04EA1D3C889B8E74111">
    <w:name w:val="E1F8EE23EA82B04EA1D3C889B8E74111"/>
    <w:rsid w:val="00266E40"/>
    <w:pPr>
      <w:spacing w:after="0" w:line="240" w:lineRule="auto"/>
    </w:pPr>
    <w:rPr>
      <w:sz w:val="24"/>
      <w:szCs w:val="24"/>
    </w:rPr>
  </w:style>
  <w:style w:type="paragraph" w:customStyle="1" w:styleId="6040F6B04A18EB4C9604C72FA5B049DC">
    <w:name w:val="6040F6B04A18EB4C9604C72FA5B049DC"/>
    <w:rsid w:val="00266E40"/>
    <w:pPr>
      <w:spacing w:after="0" w:line="240" w:lineRule="auto"/>
    </w:pPr>
    <w:rPr>
      <w:sz w:val="24"/>
      <w:szCs w:val="24"/>
    </w:rPr>
  </w:style>
  <w:style w:type="paragraph" w:customStyle="1" w:styleId="4E9A1D155677A248A83D2C66E5B17A1F">
    <w:name w:val="4E9A1D155677A248A83D2C66E5B17A1F"/>
    <w:rsid w:val="002E20F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E503-1B7D-1C4C-8297-A2A40866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21</cp:revision>
  <cp:lastPrinted>2019-07-10T17:02:00Z</cp:lastPrinted>
  <dcterms:created xsi:type="dcterms:W3CDTF">2022-01-24T21:13:00Z</dcterms:created>
  <dcterms:modified xsi:type="dcterms:W3CDTF">2022-10-17T20:08:00Z</dcterms:modified>
</cp:coreProperties>
</file>