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B051F0"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C09C9"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14:paraId="5F2A4750"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44FEE"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B654D" w14:textId="77777777" w:rsidR="002F7640" w:rsidRDefault="002F7640"/>
        </w:tc>
      </w:tr>
      <w:tr w:rsidR="002F7640" w14:paraId="16E3B638"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EAA24"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21E5E" w14:textId="77777777" w:rsidR="002F7640" w:rsidRDefault="002F7640"/>
        </w:tc>
      </w:tr>
    </w:tbl>
    <w:p w14:paraId="38D2536B" w14:textId="77777777" w:rsidR="00536239" w:rsidRDefault="00536239" w:rsidP="005C2CF5">
      <w:pPr>
        <w:ind w:left="-180"/>
        <w:jc w:val="center"/>
        <w:rPr>
          <w:rFonts w:asciiTheme="majorHAnsi" w:hAnsiTheme="majorHAnsi" w:cs="Arial"/>
          <w:b/>
          <w:sz w:val="27"/>
          <w:szCs w:val="27"/>
        </w:rPr>
      </w:pPr>
    </w:p>
    <w:p w14:paraId="77D6F7E0" w14:textId="77777777"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14:paraId="0CF03B92" w14:textId="3593D037"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7108F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72A18CB"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5060BE6"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4033C9C" w14:textId="77777777"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7108F5" w:rsidRPr="00592A95" w14:paraId="3CE77C28" w14:textId="77777777" w:rsidTr="00B0640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7108F5" w14:paraId="5685647D" w14:textId="77777777" w:rsidTr="00B0640C">
              <w:trPr>
                <w:trHeight w:val="113"/>
              </w:trPr>
              <w:tc>
                <w:tcPr>
                  <w:tcW w:w="3685" w:type="dxa"/>
                  <w:vAlign w:val="bottom"/>
                </w:tcPr>
                <w:p w14:paraId="6604A874" w14:textId="77777777" w:rsidR="007108F5" w:rsidRDefault="00D9549A" w:rsidP="00B0640C">
                  <w:pPr>
                    <w:jc w:val="center"/>
                    <w:rPr>
                      <w:rFonts w:asciiTheme="majorHAnsi" w:hAnsiTheme="majorHAnsi"/>
                      <w:sz w:val="20"/>
                      <w:szCs w:val="20"/>
                    </w:rPr>
                  </w:pPr>
                  <w:sdt>
                    <w:sdtPr>
                      <w:rPr>
                        <w:rFonts w:asciiTheme="majorHAnsi" w:hAnsiTheme="majorHAnsi"/>
                        <w:sz w:val="20"/>
                        <w:szCs w:val="20"/>
                      </w:rPr>
                      <w:id w:val="1252627499"/>
                      <w:placeholder>
                        <w:docPart w:val="7BDF87F5FBFC4E5A8391D954C4DB2C64"/>
                      </w:placeholder>
                    </w:sdtPr>
                    <w:sdtEndPr/>
                    <w:sdtContent>
                      <w:r w:rsidR="007108F5">
                        <w:rPr>
                          <w:rFonts w:asciiTheme="majorHAnsi" w:hAnsiTheme="majorHAnsi"/>
                          <w:sz w:val="20"/>
                          <w:szCs w:val="20"/>
                        </w:rPr>
                        <w:t>Michael Bowman</w:t>
                      </w:r>
                    </w:sdtContent>
                  </w:sdt>
                </w:p>
              </w:tc>
              <w:sdt>
                <w:sdtPr>
                  <w:rPr>
                    <w:rFonts w:asciiTheme="majorHAnsi" w:hAnsiTheme="majorHAnsi"/>
                    <w:sz w:val="20"/>
                    <w:szCs w:val="20"/>
                  </w:rPr>
                  <w:alias w:val="Date"/>
                  <w:tag w:val="Date"/>
                  <w:id w:val="726572248"/>
                  <w:placeholder>
                    <w:docPart w:val="D6073512D967407F9C088EFFAE5B4F95"/>
                  </w:placeholder>
                  <w:date w:fullDate="2018-08-24T00:00:00Z">
                    <w:dateFormat w:val="M/d/yyyy"/>
                    <w:lid w:val="en-US"/>
                    <w:storeMappedDataAs w:val="dateTime"/>
                    <w:calendar w:val="gregorian"/>
                  </w:date>
                </w:sdtPr>
                <w:sdtEndPr/>
                <w:sdtContent>
                  <w:tc>
                    <w:tcPr>
                      <w:tcW w:w="1350" w:type="dxa"/>
                      <w:vAlign w:val="bottom"/>
                    </w:tcPr>
                    <w:p w14:paraId="5BBF574F" w14:textId="77777777" w:rsidR="007108F5" w:rsidRDefault="007108F5" w:rsidP="00B0640C">
                      <w:pPr>
                        <w:jc w:val="center"/>
                        <w:rPr>
                          <w:rFonts w:asciiTheme="majorHAnsi" w:hAnsiTheme="majorHAnsi"/>
                          <w:sz w:val="20"/>
                          <w:szCs w:val="20"/>
                        </w:rPr>
                      </w:pPr>
                      <w:r>
                        <w:rPr>
                          <w:rFonts w:asciiTheme="majorHAnsi" w:hAnsiTheme="majorHAnsi"/>
                          <w:sz w:val="20"/>
                          <w:szCs w:val="20"/>
                        </w:rPr>
                        <w:t>8/24/2018</w:t>
                      </w:r>
                    </w:p>
                  </w:tc>
                </w:sdtContent>
              </w:sdt>
            </w:tr>
          </w:tbl>
          <w:p w14:paraId="566CF3BD" w14:textId="77777777" w:rsidR="007108F5" w:rsidRPr="00592A95" w:rsidRDefault="007108F5" w:rsidP="00B0640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108F5" w14:paraId="2A03A63D" w14:textId="77777777" w:rsidTr="00B0640C">
              <w:trPr>
                <w:trHeight w:val="113"/>
              </w:trPr>
              <w:tc>
                <w:tcPr>
                  <w:tcW w:w="3685" w:type="dxa"/>
                  <w:vAlign w:val="bottom"/>
                </w:tcPr>
                <w:p w14:paraId="2CCF7BD1" w14:textId="77777777" w:rsidR="007108F5" w:rsidRDefault="00D9549A" w:rsidP="00B0640C">
                  <w:pPr>
                    <w:jc w:val="center"/>
                    <w:rPr>
                      <w:rFonts w:asciiTheme="majorHAnsi" w:hAnsiTheme="majorHAnsi"/>
                      <w:sz w:val="20"/>
                      <w:szCs w:val="20"/>
                    </w:rPr>
                  </w:pPr>
                  <w:sdt>
                    <w:sdtPr>
                      <w:rPr>
                        <w:rFonts w:asciiTheme="majorHAnsi" w:hAnsiTheme="majorHAnsi"/>
                        <w:sz w:val="20"/>
                        <w:szCs w:val="20"/>
                      </w:rPr>
                      <w:id w:val="595992251"/>
                      <w:placeholder>
                        <w:docPart w:val="981F157AFE004F42A82DD4B5C6302FF0"/>
                      </w:placeholder>
                      <w:showingPlcHdr/>
                    </w:sdtPr>
                    <w:sdtEndPr/>
                    <w:sdtContent>
                      <w:permStart w:id="395336823" w:edGrp="everyone"/>
                      <w:r w:rsidR="007108F5" w:rsidRPr="00592A95">
                        <w:rPr>
                          <w:rFonts w:asciiTheme="majorHAnsi" w:hAnsiTheme="majorHAnsi"/>
                          <w:color w:val="808080" w:themeColor="background1" w:themeShade="80"/>
                          <w:sz w:val="52"/>
                          <w:szCs w:val="52"/>
                          <w:shd w:val="clear" w:color="auto" w:fill="D9D9D9" w:themeFill="background1" w:themeFillShade="D9"/>
                        </w:rPr>
                        <w:t>__________________</w:t>
                      </w:r>
                      <w:permEnd w:id="395336823"/>
                    </w:sdtContent>
                  </w:sdt>
                </w:p>
              </w:tc>
              <w:sdt>
                <w:sdtPr>
                  <w:rPr>
                    <w:rFonts w:asciiTheme="majorHAnsi" w:hAnsiTheme="majorHAnsi"/>
                    <w:sz w:val="20"/>
                    <w:szCs w:val="20"/>
                  </w:rPr>
                  <w:alias w:val="Date"/>
                  <w:tag w:val="Date"/>
                  <w:id w:val="1114327292"/>
                  <w:placeholder>
                    <w:docPart w:val="7CF61C28D29C4B26B8F4582B591116E0"/>
                  </w:placeholder>
                  <w:showingPlcHdr/>
                  <w:date>
                    <w:dateFormat w:val="M/d/yyyy"/>
                    <w:lid w:val="en-US"/>
                    <w:storeMappedDataAs w:val="dateTime"/>
                    <w:calendar w:val="gregorian"/>
                  </w:date>
                </w:sdtPr>
                <w:sdtEndPr/>
                <w:sdtContent>
                  <w:tc>
                    <w:tcPr>
                      <w:tcW w:w="1350" w:type="dxa"/>
                      <w:vAlign w:val="bottom"/>
                    </w:tcPr>
                    <w:p w14:paraId="2ECDD8D1" w14:textId="77777777" w:rsidR="007108F5" w:rsidRDefault="007108F5" w:rsidP="00B0640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0D439B" w14:textId="77777777" w:rsidR="007108F5" w:rsidRPr="006648A0" w:rsidRDefault="007108F5" w:rsidP="00B0640C">
            <w:pPr>
              <w:rPr>
                <w:rFonts w:asciiTheme="majorHAnsi" w:hAnsiTheme="majorHAnsi"/>
                <w:sz w:val="16"/>
                <w:szCs w:val="16"/>
              </w:rPr>
            </w:pPr>
            <w:r w:rsidRPr="00592A95">
              <w:rPr>
                <w:rFonts w:asciiTheme="majorHAnsi" w:hAnsiTheme="majorHAnsi"/>
                <w:b/>
                <w:sz w:val="20"/>
                <w:szCs w:val="20"/>
              </w:rPr>
              <w:t>COPE Chair (if applicable)</w:t>
            </w:r>
          </w:p>
        </w:tc>
      </w:tr>
      <w:tr w:rsidR="007108F5" w:rsidRPr="00592A95" w14:paraId="542AC921" w14:textId="77777777" w:rsidTr="00B0640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108F5" w14:paraId="5765215F" w14:textId="77777777" w:rsidTr="00B0640C">
              <w:trPr>
                <w:trHeight w:val="113"/>
              </w:trPr>
              <w:tc>
                <w:tcPr>
                  <w:tcW w:w="3685" w:type="dxa"/>
                  <w:vAlign w:val="bottom"/>
                </w:tcPr>
                <w:p w14:paraId="1792E51F" w14:textId="77777777" w:rsidR="007108F5" w:rsidRDefault="00D9549A" w:rsidP="00B0640C">
                  <w:pPr>
                    <w:jc w:val="center"/>
                    <w:rPr>
                      <w:rFonts w:asciiTheme="majorHAnsi" w:hAnsiTheme="majorHAnsi"/>
                      <w:sz w:val="20"/>
                      <w:szCs w:val="20"/>
                    </w:rPr>
                  </w:pPr>
                  <w:sdt>
                    <w:sdtPr>
                      <w:rPr>
                        <w:rFonts w:asciiTheme="majorHAnsi" w:hAnsiTheme="majorHAnsi"/>
                        <w:sz w:val="20"/>
                        <w:szCs w:val="20"/>
                      </w:rPr>
                      <w:id w:val="-1888091104"/>
                      <w:placeholder>
                        <w:docPart w:val="9C931F9E5F6C430A81222706D3D1B860"/>
                      </w:placeholder>
                    </w:sdtPr>
                    <w:sdtEndPr/>
                    <w:sdtContent>
                      <w:r w:rsidR="007108F5">
                        <w:rPr>
                          <w:rFonts w:asciiTheme="majorHAnsi" w:hAnsiTheme="majorHAnsi"/>
                          <w:sz w:val="20"/>
                          <w:szCs w:val="20"/>
                        </w:rPr>
                        <w:t xml:space="preserve">Osabuohien P. Amienyi </w:t>
                      </w:r>
                    </w:sdtContent>
                  </w:sdt>
                </w:p>
              </w:tc>
              <w:sdt>
                <w:sdtPr>
                  <w:rPr>
                    <w:rFonts w:asciiTheme="majorHAnsi" w:hAnsiTheme="majorHAnsi"/>
                    <w:sz w:val="20"/>
                    <w:szCs w:val="20"/>
                  </w:rPr>
                  <w:alias w:val="Date"/>
                  <w:tag w:val="Date"/>
                  <w:id w:val="-1811082839"/>
                  <w:placeholder>
                    <w:docPart w:val="EDFFEE6CC95C4CE1AAC815C93015F6C9"/>
                  </w:placeholder>
                  <w:date w:fullDate="2018-08-27T00:00:00Z">
                    <w:dateFormat w:val="M/d/yyyy"/>
                    <w:lid w:val="en-US"/>
                    <w:storeMappedDataAs w:val="dateTime"/>
                    <w:calendar w:val="gregorian"/>
                  </w:date>
                </w:sdtPr>
                <w:sdtEndPr/>
                <w:sdtContent>
                  <w:tc>
                    <w:tcPr>
                      <w:tcW w:w="1350" w:type="dxa"/>
                      <w:vAlign w:val="bottom"/>
                    </w:tcPr>
                    <w:p w14:paraId="796CA0E3" w14:textId="77777777" w:rsidR="007108F5" w:rsidRDefault="007108F5" w:rsidP="00B0640C">
                      <w:pPr>
                        <w:jc w:val="center"/>
                        <w:rPr>
                          <w:rFonts w:asciiTheme="majorHAnsi" w:hAnsiTheme="majorHAnsi"/>
                          <w:sz w:val="20"/>
                          <w:szCs w:val="20"/>
                        </w:rPr>
                      </w:pPr>
                      <w:r>
                        <w:rPr>
                          <w:rFonts w:asciiTheme="majorHAnsi" w:hAnsiTheme="majorHAnsi"/>
                          <w:sz w:val="20"/>
                          <w:szCs w:val="20"/>
                        </w:rPr>
                        <w:t>8/27/2018</w:t>
                      </w:r>
                    </w:p>
                  </w:tc>
                </w:sdtContent>
              </w:sdt>
            </w:tr>
          </w:tbl>
          <w:p w14:paraId="5DBE0B8F" w14:textId="77777777" w:rsidR="007108F5" w:rsidRPr="00592A95" w:rsidRDefault="007108F5" w:rsidP="00B0640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108F5" w14:paraId="7E2F5744" w14:textId="77777777" w:rsidTr="00B0640C">
              <w:trPr>
                <w:trHeight w:val="113"/>
              </w:trPr>
              <w:tc>
                <w:tcPr>
                  <w:tcW w:w="3685" w:type="dxa"/>
                  <w:vAlign w:val="bottom"/>
                </w:tcPr>
                <w:p w14:paraId="5ECE42D1" w14:textId="77777777" w:rsidR="007108F5" w:rsidRDefault="00D9549A" w:rsidP="00B0640C">
                  <w:pPr>
                    <w:jc w:val="center"/>
                    <w:rPr>
                      <w:rFonts w:asciiTheme="majorHAnsi" w:hAnsiTheme="majorHAnsi"/>
                      <w:sz w:val="20"/>
                      <w:szCs w:val="20"/>
                    </w:rPr>
                  </w:pPr>
                  <w:sdt>
                    <w:sdtPr>
                      <w:rPr>
                        <w:rFonts w:asciiTheme="majorHAnsi" w:hAnsiTheme="majorHAnsi"/>
                        <w:sz w:val="20"/>
                        <w:szCs w:val="20"/>
                      </w:rPr>
                      <w:id w:val="923150155"/>
                      <w:placeholder>
                        <w:docPart w:val="5BFBA02C311047E393BDE5BF3013C6E0"/>
                      </w:placeholder>
                      <w:showingPlcHdr/>
                    </w:sdtPr>
                    <w:sdtEndPr/>
                    <w:sdtContent>
                      <w:permStart w:id="109718740" w:edGrp="everyone"/>
                      <w:r w:rsidR="007108F5" w:rsidRPr="00592A95">
                        <w:rPr>
                          <w:rFonts w:asciiTheme="majorHAnsi" w:hAnsiTheme="majorHAnsi"/>
                          <w:color w:val="808080" w:themeColor="background1" w:themeShade="80"/>
                          <w:sz w:val="52"/>
                          <w:szCs w:val="52"/>
                          <w:shd w:val="clear" w:color="auto" w:fill="D9D9D9" w:themeFill="background1" w:themeFillShade="D9"/>
                        </w:rPr>
                        <w:t>__________________</w:t>
                      </w:r>
                      <w:permEnd w:id="109718740"/>
                    </w:sdtContent>
                  </w:sdt>
                </w:p>
              </w:tc>
              <w:sdt>
                <w:sdtPr>
                  <w:rPr>
                    <w:rFonts w:asciiTheme="majorHAnsi" w:hAnsiTheme="majorHAnsi"/>
                    <w:sz w:val="20"/>
                    <w:szCs w:val="20"/>
                  </w:rPr>
                  <w:alias w:val="Date"/>
                  <w:tag w:val="Date"/>
                  <w:id w:val="-1364362510"/>
                  <w:placeholder>
                    <w:docPart w:val="8BD7325369274732BBBCB017A062D7E4"/>
                  </w:placeholder>
                  <w:showingPlcHdr/>
                  <w:date>
                    <w:dateFormat w:val="M/d/yyyy"/>
                    <w:lid w:val="en-US"/>
                    <w:storeMappedDataAs w:val="dateTime"/>
                    <w:calendar w:val="gregorian"/>
                  </w:date>
                </w:sdtPr>
                <w:sdtEndPr/>
                <w:sdtContent>
                  <w:tc>
                    <w:tcPr>
                      <w:tcW w:w="1350" w:type="dxa"/>
                      <w:vAlign w:val="bottom"/>
                    </w:tcPr>
                    <w:p w14:paraId="29E62BE9" w14:textId="77777777" w:rsidR="007108F5" w:rsidRDefault="007108F5" w:rsidP="00B0640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33D2CC" w14:textId="77777777" w:rsidR="007108F5" w:rsidRPr="00592A95" w:rsidRDefault="007108F5" w:rsidP="00B0640C">
            <w:pPr>
              <w:rPr>
                <w:rFonts w:asciiTheme="majorHAnsi" w:hAnsiTheme="majorHAnsi"/>
                <w:sz w:val="20"/>
                <w:szCs w:val="20"/>
              </w:rPr>
            </w:pPr>
            <w:r>
              <w:rPr>
                <w:rFonts w:asciiTheme="majorHAnsi" w:hAnsiTheme="majorHAnsi"/>
                <w:b/>
                <w:sz w:val="20"/>
                <w:szCs w:val="20"/>
              </w:rPr>
              <w:t>Head of Unit</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7108F5" w:rsidRPr="00592A95" w14:paraId="5668A79D" w14:textId="77777777" w:rsidTr="00B0640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108F5" w14:paraId="6F083F24" w14:textId="77777777" w:rsidTr="00B0640C">
              <w:trPr>
                <w:trHeight w:val="113"/>
              </w:trPr>
              <w:tc>
                <w:tcPr>
                  <w:tcW w:w="3685" w:type="dxa"/>
                  <w:vAlign w:val="bottom"/>
                </w:tcPr>
                <w:p w14:paraId="0872DBEC" w14:textId="32C08BC6" w:rsidR="007108F5" w:rsidRDefault="00D9549A" w:rsidP="00073772">
                  <w:pPr>
                    <w:jc w:val="center"/>
                    <w:rPr>
                      <w:rFonts w:asciiTheme="majorHAnsi" w:hAnsiTheme="majorHAnsi"/>
                      <w:sz w:val="20"/>
                      <w:szCs w:val="20"/>
                    </w:rPr>
                  </w:pPr>
                  <w:sdt>
                    <w:sdtPr>
                      <w:rPr>
                        <w:rFonts w:asciiTheme="majorHAnsi" w:hAnsiTheme="majorHAnsi"/>
                        <w:sz w:val="20"/>
                        <w:szCs w:val="20"/>
                      </w:rPr>
                      <w:id w:val="319927305"/>
                      <w:placeholder>
                        <w:docPart w:val="8E5E887C424F4B518AE92D7E62C70F76"/>
                      </w:placeholder>
                    </w:sdtPr>
                    <w:sdtEndPr/>
                    <w:sdtContent>
                      <w:r w:rsidR="00073772">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6D3836BE00024DABB006500EE72011C0"/>
                  </w:placeholder>
                  <w:date w:fullDate="2018-10-01T00:00:00Z">
                    <w:dateFormat w:val="M/d/yyyy"/>
                    <w:lid w:val="en-US"/>
                    <w:storeMappedDataAs w:val="dateTime"/>
                    <w:calendar w:val="gregorian"/>
                  </w:date>
                </w:sdtPr>
                <w:sdtEndPr/>
                <w:sdtContent>
                  <w:tc>
                    <w:tcPr>
                      <w:tcW w:w="1350" w:type="dxa"/>
                      <w:vAlign w:val="bottom"/>
                    </w:tcPr>
                    <w:p w14:paraId="396B938C" w14:textId="78D05522" w:rsidR="007108F5" w:rsidRDefault="00073772" w:rsidP="00B0640C">
                      <w:pPr>
                        <w:jc w:val="center"/>
                        <w:rPr>
                          <w:rFonts w:asciiTheme="majorHAnsi" w:hAnsiTheme="majorHAnsi"/>
                          <w:sz w:val="20"/>
                          <w:szCs w:val="20"/>
                        </w:rPr>
                      </w:pPr>
                      <w:r>
                        <w:rPr>
                          <w:rFonts w:asciiTheme="majorHAnsi" w:hAnsiTheme="majorHAnsi"/>
                          <w:sz w:val="20"/>
                          <w:szCs w:val="20"/>
                        </w:rPr>
                        <w:t>10/1/2018</w:t>
                      </w:r>
                    </w:p>
                  </w:tc>
                </w:sdtContent>
              </w:sdt>
            </w:tr>
          </w:tbl>
          <w:p w14:paraId="2A6B4DC0" w14:textId="77777777" w:rsidR="007108F5" w:rsidRPr="00592A95" w:rsidRDefault="007108F5" w:rsidP="00B0640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108F5" w14:paraId="5ED8C3F5" w14:textId="77777777" w:rsidTr="00B0640C">
              <w:trPr>
                <w:trHeight w:val="113"/>
              </w:trPr>
              <w:tc>
                <w:tcPr>
                  <w:tcW w:w="3685" w:type="dxa"/>
                  <w:vAlign w:val="bottom"/>
                </w:tcPr>
                <w:p w14:paraId="71929A62" w14:textId="77777777" w:rsidR="007108F5" w:rsidRDefault="00D9549A" w:rsidP="00B0640C">
                  <w:pPr>
                    <w:jc w:val="center"/>
                    <w:rPr>
                      <w:rFonts w:asciiTheme="majorHAnsi" w:hAnsiTheme="majorHAnsi"/>
                      <w:sz w:val="20"/>
                      <w:szCs w:val="20"/>
                    </w:rPr>
                  </w:pPr>
                  <w:sdt>
                    <w:sdtPr>
                      <w:rPr>
                        <w:rFonts w:asciiTheme="majorHAnsi" w:hAnsiTheme="majorHAnsi"/>
                        <w:sz w:val="20"/>
                        <w:szCs w:val="20"/>
                      </w:rPr>
                      <w:id w:val="732201797"/>
                      <w:placeholder>
                        <w:docPart w:val="5B8B44C09F544884885B42B4231C4AC1"/>
                      </w:placeholder>
                      <w:showingPlcHdr/>
                    </w:sdtPr>
                    <w:sdtEndPr/>
                    <w:sdtContent>
                      <w:permStart w:id="1793281508" w:edGrp="everyone"/>
                      <w:r w:rsidR="007108F5" w:rsidRPr="00592A95">
                        <w:rPr>
                          <w:rFonts w:asciiTheme="majorHAnsi" w:hAnsiTheme="majorHAnsi"/>
                          <w:color w:val="808080" w:themeColor="background1" w:themeShade="80"/>
                          <w:sz w:val="52"/>
                          <w:szCs w:val="52"/>
                          <w:shd w:val="clear" w:color="auto" w:fill="D9D9D9" w:themeFill="background1" w:themeFillShade="D9"/>
                        </w:rPr>
                        <w:t>__________________</w:t>
                      </w:r>
                      <w:permEnd w:id="1793281508"/>
                    </w:sdtContent>
                  </w:sdt>
                </w:p>
              </w:tc>
              <w:sdt>
                <w:sdtPr>
                  <w:rPr>
                    <w:rFonts w:asciiTheme="majorHAnsi" w:hAnsiTheme="majorHAnsi"/>
                    <w:sz w:val="20"/>
                    <w:szCs w:val="20"/>
                  </w:rPr>
                  <w:alias w:val="Date"/>
                  <w:tag w:val="Date"/>
                  <w:id w:val="1365331102"/>
                  <w:placeholder>
                    <w:docPart w:val="DD5D24D1F48C42F9BD49F4BDF4F19B63"/>
                  </w:placeholder>
                  <w:showingPlcHdr/>
                  <w:date>
                    <w:dateFormat w:val="M/d/yyyy"/>
                    <w:lid w:val="en-US"/>
                    <w:storeMappedDataAs w:val="dateTime"/>
                    <w:calendar w:val="gregorian"/>
                  </w:date>
                </w:sdtPr>
                <w:sdtEndPr/>
                <w:sdtContent>
                  <w:tc>
                    <w:tcPr>
                      <w:tcW w:w="1350" w:type="dxa"/>
                      <w:vAlign w:val="bottom"/>
                    </w:tcPr>
                    <w:p w14:paraId="2039A76D" w14:textId="77777777" w:rsidR="007108F5" w:rsidRDefault="007108F5" w:rsidP="00B0640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E27328" w14:textId="77777777" w:rsidR="007108F5" w:rsidRPr="00592A95" w:rsidRDefault="007108F5" w:rsidP="00B0640C">
            <w:pPr>
              <w:rPr>
                <w:rFonts w:asciiTheme="majorHAnsi" w:hAnsiTheme="majorHAnsi"/>
                <w:sz w:val="20"/>
                <w:szCs w:val="20"/>
              </w:rPr>
            </w:pPr>
            <w:r w:rsidRPr="00592A95">
              <w:rPr>
                <w:rFonts w:asciiTheme="majorHAnsi" w:hAnsiTheme="majorHAnsi"/>
                <w:b/>
                <w:sz w:val="20"/>
                <w:szCs w:val="20"/>
              </w:rPr>
              <w:t>Undergraduate Curriculum Council Chair</w:t>
            </w:r>
          </w:p>
        </w:tc>
      </w:tr>
      <w:tr w:rsidR="007108F5" w:rsidRPr="00592A95" w14:paraId="743C4D30" w14:textId="77777777" w:rsidTr="00B0640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108F5" w14:paraId="7CD206C2" w14:textId="77777777" w:rsidTr="00B0640C">
              <w:trPr>
                <w:trHeight w:val="113"/>
              </w:trPr>
              <w:tc>
                <w:tcPr>
                  <w:tcW w:w="3685" w:type="dxa"/>
                  <w:vAlign w:val="bottom"/>
                </w:tcPr>
                <w:p w14:paraId="07F302F6" w14:textId="2E209E1F" w:rsidR="007108F5" w:rsidRDefault="00D9549A" w:rsidP="00B0640C">
                  <w:pPr>
                    <w:jc w:val="center"/>
                    <w:rPr>
                      <w:rFonts w:asciiTheme="majorHAnsi" w:hAnsiTheme="majorHAnsi"/>
                      <w:sz w:val="20"/>
                      <w:szCs w:val="20"/>
                    </w:rPr>
                  </w:pPr>
                  <w:sdt>
                    <w:sdtPr>
                      <w:rPr>
                        <w:rFonts w:asciiTheme="majorHAnsi" w:hAnsiTheme="majorHAnsi"/>
                        <w:sz w:val="20"/>
                        <w:szCs w:val="20"/>
                      </w:rPr>
                      <w:id w:val="-1261907031"/>
                      <w:placeholder>
                        <w:docPart w:val="9FC02BB7C1C4428B948CDB2FAA285848"/>
                      </w:placeholder>
                    </w:sdtPr>
                    <w:sdtEndPr/>
                    <w:sdtContent>
                      <w:r w:rsidR="0084785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983A0285A34E378C9C8FE886F4749E"/>
                  </w:placeholder>
                  <w:date w:fullDate="2018-10-01T00:00:00Z">
                    <w:dateFormat w:val="M/d/yyyy"/>
                    <w:lid w:val="en-US"/>
                    <w:storeMappedDataAs w:val="dateTime"/>
                    <w:calendar w:val="gregorian"/>
                  </w:date>
                </w:sdtPr>
                <w:sdtEndPr/>
                <w:sdtContent>
                  <w:tc>
                    <w:tcPr>
                      <w:tcW w:w="1350" w:type="dxa"/>
                      <w:vAlign w:val="bottom"/>
                    </w:tcPr>
                    <w:p w14:paraId="10C55171" w14:textId="60CEBF25" w:rsidR="007108F5" w:rsidRDefault="0084785B" w:rsidP="00B0640C">
                      <w:pPr>
                        <w:jc w:val="center"/>
                        <w:rPr>
                          <w:rFonts w:asciiTheme="majorHAnsi" w:hAnsiTheme="majorHAnsi"/>
                          <w:sz w:val="20"/>
                          <w:szCs w:val="20"/>
                        </w:rPr>
                      </w:pPr>
                      <w:r>
                        <w:rPr>
                          <w:rFonts w:asciiTheme="majorHAnsi" w:hAnsiTheme="majorHAnsi"/>
                          <w:sz w:val="20"/>
                          <w:szCs w:val="20"/>
                        </w:rPr>
                        <w:t>10/1/2018</w:t>
                      </w:r>
                    </w:p>
                  </w:tc>
                </w:sdtContent>
              </w:sdt>
            </w:tr>
          </w:tbl>
          <w:p w14:paraId="205A2ED9" w14:textId="77777777" w:rsidR="007108F5" w:rsidRPr="00592A95" w:rsidRDefault="007108F5" w:rsidP="00B0640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108F5" w14:paraId="4F3648A1" w14:textId="77777777" w:rsidTr="00B0640C">
              <w:trPr>
                <w:trHeight w:val="113"/>
              </w:trPr>
              <w:tc>
                <w:tcPr>
                  <w:tcW w:w="3685" w:type="dxa"/>
                  <w:vAlign w:val="bottom"/>
                </w:tcPr>
                <w:p w14:paraId="3EC403BD" w14:textId="77777777" w:rsidR="007108F5" w:rsidRDefault="00D9549A" w:rsidP="00B0640C">
                  <w:pPr>
                    <w:jc w:val="center"/>
                    <w:rPr>
                      <w:rFonts w:asciiTheme="majorHAnsi" w:hAnsiTheme="majorHAnsi"/>
                      <w:sz w:val="20"/>
                      <w:szCs w:val="20"/>
                    </w:rPr>
                  </w:pPr>
                  <w:sdt>
                    <w:sdtPr>
                      <w:rPr>
                        <w:rFonts w:asciiTheme="majorHAnsi" w:hAnsiTheme="majorHAnsi"/>
                        <w:sz w:val="20"/>
                        <w:szCs w:val="20"/>
                      </w:rPr>
                      <w:id w:val="33859761"/>
                      <w:placeholder>
                        <w:docPart w:val="B3E84C6599B149DB9444D20386DEE0CE"/>
                      </w:placeholder>
                      <w:showingPlcHdr/>
                    </w:sdtPr>
                    <w:sdtEndPr/>
                    <w:sdtContent>
                      <w:permStart w:id="59774933" w:edGrp="everyone"/>
                      <w:r w:rsidR="007108F5" w:rsidRPr="00592A95">
                        <w:rPr>
                          <w:rFonts w:asciiTheme="majorHAnsi" w:hAnsiTheme="majorHAnsi"/>
                          <w:color w:val="808080" w:themeColor="background1" w:themeShade="80"/>
                          <w:sz w:val="52"/>
                          <w:szCs w:val="52"/>
                          <w:shd w:val="clear" w:color="auto" w:fill="D9D9D9" w:themeFill="background1" w:themeFillShade="D9"/>
                        </w:rPr>
                        <w:t>__________________</w:t>
                      </w:r>
                      <w:permEnd w:id="59774933"/>
                    </w:sdtContent>
                  </w:sdt>
                </w:p>
              </w:tc>
              <w:sdt>
                <w:sdtPr>
                  <w:rPr>
                    <w:rFonts w:asciiTheme="majorHAnsi" w:hAnsiTheme="majorHAnsi"/>
                    <w:sz w:val="20"/>
                    <w:szCs w:val="20"/>
                  </w:rPr>
                  <w:alias w:val="Date"/>
                  <w:tag w:val="Date"/>
                  <w:id w:val="-520320311"/>
                  <w:placeholder>
                    <w:docPart w:val="0060D561C43A4C1A933B5ADC0027901C"/>
                  </w:placeholder>
                  <w:showingPlcHdr/>
                  <w:date>
                    <w:dateFormat w:val="M/d/yyyy"/>
                    <w:lid w:val="en-US"/>
                    <w:storeMappedDataAs w:val="dateTime"/>
                    <w:calendar w:val="gregorian"/>
                  </w:date>
                </w:sdtPr>
                <w:sdtEndPr/>
                <w:sdtContent>
                  <w:tc>
                    <w:tcPr>
                      <w:tcW w:w="1350" w:type="dxa"/>
                      <w:vAlign w:val="bottom"/>
                    </w:tcPr>
                    <w:p w14:paraId="00D03963" w14:textId="77777777" w:rsidR="007108F5" w:rsidRDefault="007108F5" w:rsidP="00B0640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8D3522" w14:textId="77777777" w:rsidR="007108F5" w:rsidRPr="00592A95" w:rsidRDefault="007108F5" w:rsidP="00B0640C">
            <w:pPr>
              <w:rPr>
                <w:rFonts w:asciiTheme="majorHAnsi" w:hAnsiTheme="majorHAnsi"/>
                <w:sz w:val="20"/>
                <w:szCs w:val="20"/>
              </w:rPr>
            </w:pPr>
            <w:r w:rsidRPr="00592A95">
              <w:rPr>
                <w:rFonts w:asciiTheme="majorHAnsi" w:hAnsiTheme="majorHAnsi"/>
                <w:b/>
                <w:sz w:val="20"/>
                <w:szCs w:val="20"/>
              </w:rPr>
              <w:t>Graduate Curriculum Committee Chair</w:t>
            </w:r>
          </w:p>
        </w:tc>
      </w:tr>
      <w:tr w:rsidR="007108F5" w:rsidRPr="00592A95" w14:paraId="4C1BF2D8" w14:textId="77777777" w:rsidTr="00B0640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7108F5" w14:paraId="75BBED91" w14:textId="77777777" w:rsidTr="00B0640C">
              <w:trPr>
                <w:trHeight w:val="113"/>
              </w:trPr>
              <w:tc>
                <w:tcPr>
                  <w:tcW w:w="3685" w:type="dxa"/>
                  <w:vAlign w:val="bottom"/>
                  <w:hideMark/>
                </w:tcPr>
                <w:permStart w:id="1757235547" w:edGrp="everyone"/>
                <w:p w14:paraId="486A23BF" w14:textId="77777777" w:rsidR="007108F5" w:rsidRDefault="00D9549A" w:rsidP="00B0640C">
                  <w:pPr>
                    <w:jc w:val="center"/>
                    <w:rPr>
                      <w:rFonts w:asciiTheme="majorHAnsi" w:hAnsiTheme="majorHAnsi"/>
                      <w:sz w:val="20"/>
                      <w:szCs w:val="20"/>
                    </w:rPr>
                  </w:pPr>
                  <w:sdt>
                    <w:sdtPr>
                      <w:rPr>
                        <w:rFonts w:asciiTheme="majorHAnsi" w:hAnsiTheme="majorHAnsi"/>
                        <w:sz w:val="20"/>
                        <w:szCs w:val="20"/>
                      </w:rPr>
                      <w:id w:val="-1915076147"/>
                      <w:placeholder>
                        <w:docPart w:val="325D15E6438C4B8FBB58F2CB25400216"/>
                      </w:placeholder>
                      <w:showingPlcHdr/>
                    </w:sdtPr>
                    <w:sdtEndPr/>
                    <w:sdtContent>
                      <w:r w:rsidR="007108F5">
                        <w:rPr>
                          <w:rFonts w:asciiTheme="majorHAnsi" w:hAnsiTheme="majorHAnsi"/>
                          <w:color w:val="808080" w:themeColor="background1" w:themeShade="80"/>
                          <w:sz w:val="52"/>
                          <w:szCs w:val="52"/>
                          <w:shd w:val="clear" w:color="auto" w:fill="D9D9D9" w:themeFill="background1" w:themeFillShade="D9"/>
                        </w:rPr>
                        <w:t>__________________</w:t>
                      </w:r>
                      <w:permEnd w:id="1757235547"/>
                    </w:sdtContent>
                  </w:sdt>
                </w:p>
              </w:tc>
              <w:sdt>
                <w:sdtPr>
                  <w:rPr>
                    <w:rFonts w:asciiTheme="majorHAnsi" w:hAnsiTheme="majorHAnsi"/>
                    <w:sz w:val="20"/>
                    <w:szCs w:val="20"/>
                  </w:rPr>
                  <w:alias w:val="Date"/>
                  <w:tag w:val="Date"/>
                  <w:id w:val="-1656831779"/>
                  <w:placeholder>
                    <w:docPart w:val="28CAB00C581D462FB98467EFC0EC2B9F"/>
                  </w:placeholder>
                  <w:showingPlcHdr/>
                  <w:date>
                    <w:dateFormat w:val="M/d/yyyy"/>
                    <w:lid w:val="en-US"/>
                    <w:storeMappedDataAs w:val="dateTime"/>
                    <w:calendar w:val="gregorian"/>
                  </w:date>
                </w:sdtPr>
                <w:sdtEndPr/>
                <w:sdtContent>
                  <w:tc>
                    <w:tcPr>
                      <w:tcW w:w="1350" w:type="dxa"/>
                      <w:vAlign w:val="bottom"/>
                      <w:hideMark/>
                    </w:tcPr>
                    <w:p w14:paraId="2AEA3339" w14:textId="77777777" w:rsidR="007108F5" w:rsidRDefault="007108F5" w:rsidP="00B0640C">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95C80A" w14:textId="77777777" w:rsidR="007108F5" w:rsidRPr="00592A95" w:rsidRDefault="007108F5" w:rsidP="00B0640C">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108F5" w14:paraId="534210D9" w14:textId="77777777" w:rsidTr="00B0640C">
              <w:trPr>
                <w:trHeight w:val="113"/>
              </w:trPr>
              <w:tc>
                <w:tcPr>
                  <w:tcW w:w="3685" w:type="dxa"/>
                  <w:vAlign w:val="bottom"/>
                </w:tcPr>
                <w:p w14:paraId="1E2804EC" w14:textId="77777777" w:rsidR="007108F5" w:rsidRDefault="00D9549A" w:rsidP="00B0640C">
                  <w:pPr>
                    <w:jc w:val="center"/>
                    <w:rPr>
                      <w:rFonts w:asciiTheme="majorHAnsi" w:hAnsiTheme="majorHAnsi"/>
                      <w:sz w:val="20"/>
                      <w:szCs w:val="20"/>
                    </w:rPr>
                  </w:pPr>
                  <w:sdt>
                    <w:sdtPr>
                      <w:rPr>
                        <w:rFonts w:asciiTheme="majorHAnsi" w:hAnsiTheme="majorHAnsi"/>
                        <w:sz w:val="20"/>
                        <w:szCs w:val="20"/>
                      </w:rPr>
                      <w:id w:val="1006483081"/>
                      <w:placeholder>
                        <w:docPart w:val="8672C729730A4E72861D8E66353343AF"/>
                      </w:placeholder>
                      <w:showingPlcHdr/>
                    </w:sdtPr>
                    <w:sdtEndPr/>
                    <w:sdtContent>
                      <w:permStart w:id="1903719998" w:edGrp="everyone"/>
                      <w:r w:rsidR="007108F5" w:rsidRPr="00592A95">
                        <w:rPr>
                          <w:rFonts w:asciiTheme="majorHAnsi" w:hAnsiTheme="majorHAnsi"/>
                          <w:color w:val="808080" w:themeColor="background1" w:themeShade="80"/>
                          <w:sz w:val="52"/>
                          <w:szCs w:val="52"/>
                          <w:shd w:val="clear" w:color="auto" w:fill="D9D9D9" w:themeFill="background1" w:themeFillShade="D9"/>
                        </w:rPr>
                        <w:t>__________________</w:t>
                      </w:r>
                      <w:permEnd w:id="1903719998"/>
                    </w:sdtContent>
                  </w:sdt>
                </w:p>
              </w:tc>
              <w:sdt>
                <w:sdtPr>
                  <w:rPr>
                    <w:rFonts w:asciiTheme="majorHAnsi" w:hAnsiTheme="majorHAnsi"/>
                    <w:sz w:val="20"/>
                    <w:szCs w:val="20"/>
                  </w:rPr>
                  <w:alias w:val="Date"/>
                  <w:tag w:val="Date"/>
                  <w:id w:val="-1148581485"/>
                  <w:placeholder>
                    <w:docPart w:val="5110D6A33688459C95D11A05B73CE42A"/>
                  </w:placeholder>
                  <w:showingPlcHdr/>
                  <w:date>
                    <w:dateFormat w:val="M/d/yyyy"/>
                    <w:lid w:val="en-US"/>
                    <w:storeMappedDataAs w:val="dateTime"/>
                    <w:calendar w:val="gregorian"/>
                  </w:date>
                </w:sdtPr>
                <w:sdtEndPr/>
                <w:sdtContent>
                  <w:tc>
                    <w:tcPr>
                      <w:tcW w:w="1350" w:type="dxa"/>
                      <w:vAlign w:val="bottom"/>
                    </w:tcPr>
                    <w:p w14:paraId="00518AAF" w14:textId="77777777" w:rsidR="007108F5" w:rsidRDefault="007108F5" w:rsidP="00B0640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8D344B" w14:textId="77777777" w:rsidR="007108F5" w:rsidRPr="00592A95" w:rsidRDefault="007108F5" w:rsidP="00B0640C">
            <w:pPr>
              <w:rPr>
                <w:rFonts w:asciiTheme="majorHAnsi" w:hAnsiTheme="majorHAnsi"/>
                <w:sz w:val="20"/>
                <w:szCs w:val="20"/>
              </w:rPr>
            </w:pPr>
            <w:r w:rsidRPr="00592A95">
              <w:rPr>
                <w:rFonts w:asciiTheme="majorHAnsi" w:hAnsiTheme="majorHAnsi"/>
                <w:b/>
                <w:sz w:val="20"/>
                <w:szCs w:val="20"/>
              </w:rPr>
              <w:t>Vice Chancellor for Academic Affairs</w:t>
            </w:r>
          </w:p>
        </w:tc>
      </w:tr>
    </w:tbl>
    <w:p w14:paraId="102E37A0" w14:textId="77777777" w:rsidR="005C2CF5" w:rsidRPr="00991F5E" w:rsidRDefault="005C2CF5" w:rsidP="005C2CF5">
      <w:pPr>
        <w:pBdr>
          <w:bottom w:val="single" w:sz="12" w:space="1" w:color="auto"/>
        </w:pBdr>
        <w:rPr>
          <w:rFonts w:asciiTheme="majorHAnsi" w:hAnsiTheme="majorHAnsi" w:cs="Arial"/>
          <w:sz w:val="20"/>
          <w:szCs w:val="20"/>
        </w:rPr>
      </w:pPr>
    </w:p>
    <w:p w14:paraId="58189E8F" w14:textId="77777777"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14:paraId="4387BEF2" w14:textId="520F0267" w:rsidR="005C2CF5" w:rsidRPr="00991F5E" w:rsidRDefault="00191D3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 Creative Media Production, </w:t>
          </w:r>
          <w:r w:rsidR="00840667">
            <w:rPr>
              <w:rFonts w:asciiTheme="majorHAnsi" w:hAnsiTheme="majorHAnsi" w:cs="Arial"/>
              <w:sz w:val="20"/>
              <w:szCs w:val="20"/>
            </w:rPr>
            <w:t>Corporate media</w:t>
          </w:r>
          <w:r>
            <w:rPr>
              <w:rFonts w:asciiTheme="majorHAnsi" w:hAnsiTheme="majorHAnsi" w:cs="Arial"/>
              <w:sz w:val="20"/>
              <w:szCs w:val="20"/>
            </w:rPr>
            <w:t xml:space="preserve"> emphasis</w:t>
          </w:r>
        </w:p>
      </w:sdtContent>
    </w:sdt>
    <w:p w14:paraId="49B53270"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475CDB70"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sdt>
          <w:sdtPr>
            <w:rPr>
              <w:rFonts w:asciiTheme="majorHAnsi" w:hAnsiTheme="majorHAnsi" w:cs="Arial"/>
              <w:sz w:val="20"/>
              <w:szCs w:val="20"/>
            </w:rPr>
            <w:id w:val="-1578886419"/>
          </w:sdtPr>
          <w:sdtEndPr/>
          <w:sdtContent>
            <w:p w14:paraId="505B2EFA" w14:textId="7A8E59A4" w:rsidR="005C2CF5" w:rsidRPr="00991F5E" w:rsidRDefault="00191D3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Lily Zeng, </w:t>
              </w:r>
              <w:r w:rsidR="007108F5">
                <w:rPr>
                  <w:rFonts w:asciiTheme="majorHAnsi" w:hAnsiTheme="majorHAnsi" w:cs="Arial"/>
                  <w:sz w:val="20"/>
                  <w:szCs w:val="20"/>
                </w:rPr>
                <w:t xml:space="preserve">Dept. of Media, </w:t>
              </w:r>
              <w:hyperlink r:id="rId9" w:history="1">
                <w:r w:rsidRPr="00A01055">
                  <w:rPr>
                    <w:rStyle w:val="Hyperlink"/>
                    <w:rFonts w:asciiTheme="majorHAnsi" w:hAnsiTheme="majorHAnsi" w:cs="Arial"/>
                    <w:sz w:val="20"/>
                    <w:szCs w:val="20"/>
                  </w:rPr>
                  <w:t>zengli@astate.edu</w:t>
                </w:r>
              </w:hyperlink>
              <w:r>
                <w:rPr>
                  <w:rFonts w:asciiTheme="majorHAnsi" w:hAnsiTheme="majorHAnsi" w:cs="Arial"/>
                  <w:sz w:val="20"/>
                  <w:szCs w:val="20"/>
                </w:rPr>
                <w:t>, 972-3070</w:t>
              </w:r>
            </w:p>
          </w:sdtContent>
        </w:sdt>
      </w:sdtContent>
    </w:sdt>
    <w:p w14:paraId="55261E1C"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325E0A97"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p w14:paraId="5CC90457" w14:textId="58C02CE6" w:rsidR="005C2CF5" w:rsidRPr="00991F5E" w:rsidRDefault="00D9549A" w:rsidP="005C2CF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731260334"/>
          <w:date>
            <w:dateFormat w:val="M/d/yyyy"/>
            <w:lid w:val="en-US"/>
            <w:storeMappedDataAs w:val="dateTime"/>
            <w:calendar w:val="gregorian"/>
          </w:date>
        </w:sdtPr>
        <w:sdtEndPr/>
        <w:sdtContent>
          <w:r w:rsidR="00191D39">
            <w:rPr>
              <w:rFonts w:asciiTheme="majorHAnsi" w:hAnsiTheme="majorHAnsi" w:cs="Arial"/>
              <w:sz w:val="20"/>
              <w:szCs w:val="20"/>
            </w:rPr>
            <w:t>Fall 2019</w:t>
          </w:r>
        </w:sdtContent>
      </w:sdt>
    </w:p>
    <w:p w14:paraId="26B8745E"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0D55102B" w14:textId="77777777"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14:paraId="135A092E"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14:paraId="001EEF19"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14:paraId="21E9836F" w14:textId="77777777" w:rsidTr="00781FAA">
        <w:tc>
          <w:tcPr>
            <w:tcW w:w="11016" w:type="dxa"/>
            <w:shd w:val="clear" w:color="auto" w:fill="D9D9D9" w:themeFill="background1" w:themeFillShade="D9"/>
          </w:tcPr>
          <w:p w14:paraId="3DC74D33" w14:textId="77777777" w:rsidR="00F4132F" w:rsidRPr="00991F5E" w:rsidRDefault="00F4132F" w:rsidP="00781FAA">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14:paraId="1667E362" w14:textId="77777777" w:rsidTr="00781FAA">
        <w:tc>
          <w:tcPr>
            <w:tcW w:w="11016" w:type="dxa"/>
            <w:shd w:val="clear" w:color="auto" w:fill="F2F2F2" w:themeFill="background1" w:themeFillShade="F2"/>
          </w:tcPr>
          <w:p w14:paraId="1663FC63" w14:textId="77777777" w:rsidR="00F4132F" w:rsidRPr="00991F5E" w:rsidRDefault="00F4132F" w:rsidP="00781FAA">
            <w:pPr>
              <w:tabs>
                <w:tab w:val="left" w:pos="360"/>
                <w:tab w:val="left" w:pos="720"/>
              </w:tabs>
              <w:jc w:val="center"/>
              <w:rPr>
                <w:rFonts w:ascii="Times New Roman" w:hAnsi="Times New Roman" w:cs="Times New Roman"/>
                <w:b/>
                <w:color w:val="000000" w:themeColor="text1"/>
                <w:sz w:val="18"/>
                <w:szCs w:val="24"/>
              </w:rPr>
            </w:pPr>
          </w:p>
          <w:p w14:paraId="14D62B3F" w14:textId="77777777" w:rsidR="00F4132F" w:rsidRPr="00991F5E" w:rsidRDefault="00F4132F" w:rsidP="00781FAA">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14:paraId="7745DC16" w14:textId="77777777" w:rsidR="00F4132F" w:rsidRPr="00991F5E" w:rsidRDefault="00F4132F" w:rsidP="00781FAA">
            <w:pPr>
              <w:rPr>
                <w:rFonts w:ascii="Times New Roman" w:hAnsi="Times New Roman" w:cs="Times New Roman"/>
                <w:b/>
                <w:color w:val="FF0000"/>
                <w:sz w:val="14"/>
                <w:szCs w:val="24"/>
              </w:rPr>
            </w:pPr>
          </w:p>
          <w:p w14:paraId="4E192DC7" w14:textId="77777777" w:rsidR="00F4132F" w:rsidRPr="00991F5E" w:rsidRDefault="00F4132F" w:rsidP="00781FAA">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6FE19D0" w14:textId="77777777"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14:paraId="4D311754" w14:textId="77777777"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14:paraId="6F58D864" w14:textId="77777777" w:rsidR="00F4132F" w:rsidRPr="00991F5E" w:rsidRDefault="00F4132F" w:rsidP="00781FAA">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14:paraId="3E725D3A" w14:textId="77777777" w:rsidR="00F4132F" w:rsidRPr="00991F5E" w:rsidRDefault="00F4132F" w:rsidP="00781FAA">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14:paraId="446F5F4C" w14:textId="77777777" w:rsidR="00F4132F" w:rsidRPr="00991F5E" w:rsidRDefault="00F4132F" w:rsidP="00781FAA">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14:paraId="7FA7CFA8" w14:textId="77777777" w:rsidR="00F4132F" w:rsidRPr="00991F5E" w:rsidRDefault="00F4132F" w:rsidP="00781FAA">
            <w:pPr>
              <w:tabs>
                <w:tab w:val="left" w:pos="360"/>
                <w:tab w:val="left" w:pos="720"/>
              </w:tabs>
              <w:rPr>
                <w:rFonts w:ascii="Times New Roman" w:hAnsi="Times New Roman" w:cs="Times New Roman"/>
                <w:b/>
                <w:color w:val="000000" w:themeColor="text1"/>
                <w:sz w:val="18"/>
                <w:szCs w:val="28"/>
              </w:rPr>
            </w:pPr>
          </w:p>
          <w:p w14:paraId="63D65332" w14:textId="77777777" w:rsidR="00282A39" w:rsidRDefault="00F4132F" w:rsidP="00781FAA">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088F6873" wp14:editId="00A6A62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14:paraId="3042860C" w14:textId="77777777"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14:paraId="031D4EE2" w14:textId="77777777" w:rsidR="00F4132F" w:rsidRPr="00991F5E" w:rsidRDefault="00F4132F" w:rsidP="00781FAA">
            <w:pPr>
              <w:tabs>
                <w:tab w:val="left" w:pos="360"/>
                <w:tab w:val="left" w:pos="720"/>
              </w:tabs>
              <w:rPr>
                <w:rFonts w:asciiTheme="majorHAnsi" w:hAnsiTheme="majorHAnsi"/>
                <w:sz w:val="18"/>
                <w:szCs w:val="18"/>
              </w:rPr>
            </w:pPr>
          </w:p>
        </w:tc>
      </w:tr>
    </w:tbl>
    <w:p w14:paraId="2A8AF1AF" w14:textId="77777777"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14:paraId="2F669134" w14:textId="77777777"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14:paraId="0CDD4E70" w14:textId="4B3D525F" w:rsidR="004F2462" w:rsidRDefault="007108F5" w:rsidP="004F2462">
          <w:pPr>
            <w:spacing w:after="0" w:line="240" w:lineRule="auto"/>
          </w:pPr>
          <w:r>
            <w:rPr>
              <w:rFonts w:asciiTheme="majorHAnsi" w:hAnsiTheme="majorHAnsi" w:cs="Arial"/>
              <w:sz w:val="20"/>
              <w:szCs w:val="20"/>
            </w:rPr>
            <w:t xml:space="preserve">Undergraduate Bulletin 2018-2019, </w:t>
          </w:r>
          <w:r w:rsidR="004F2462">
            <w:t>p. 74</w:t>
          </w:r>
        </w:p>
        <w:p w14:paraId="2116CA4C" w14:textId="77777777" w:rsidR="004F2462" w:rsidRDefault="004F2462" w:rsidP="004F2462">
          <w:pPr>
            <w:spacing w:after="0" w:line="240" w:lineRule="auto"/>
            <w:rPr>
              <w:b/>
              <w:color w:val="231F20"/>
              <w:sz w:val="16"/>
            </w:rPr>
          </w:pPr>
          <w:r>
            <w:rPr>
              <w:b/>
              <w:color w:val="231F20"/>
              <w:sz w:val="16"/>
            </w:rPr>
            <w:t>Bachelor of Science (B.S.)</w:t>
          </w:r>
        </w:p>
        <w:tbl>
          <w:tblPr>
            <w:tblW w:w="0" w:type="auto"/>
            <w:tblInd w:w="2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4F2462" w14:paraId="0E5D2356"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025B9483" w14:textId="77777777" w:rsidR="004F2462" w:rsidRDefault="004F2462">
                <w:pPr>
                  <w:pStyle w:val="TableParagraph"/>
                  <w:spacing w:before="36" w:line="276" w:lineRule="auto"/>
                  <w:ind w:left="80"/>
                  <w:rPr>
                    <w:sz w:val="16"/>
                  </w:rPr>
                </w:pPr>
                <w:r>
                  <w:rPr>
                    <w:color w:val="231F20"/>
                    <w:sz w:val="16"/>
                  </w:rPr>
                  <w:t>Accounting</w:t>
                </w:r>
              </w:p>
            </w:tc>
          </w:tr>
          <w:tr w:rsidR="004F2462" w14:paraId="1A1A665A" w14:textId="77777777" w:rsidTr="004F2462">
            <w:trPr>
              <w:trHeight w:val="976"/>
            </w:trPr>
            <w:tc>
              <w:tcPr>
                <w:tcW w:w="3240" w:type="dxa"/>
                <w:tcBorders>
                  <w:top w:val="single" w:sz="8" w:space="0" w:color="231F20"/>
                  <w:left w:val="single" w:sz="8" w:space="0" w:color="231F20"/>
                  <w:bottom w:val="single" w:sz="8" w:space="0" w:color="231F20"/>
                  <w:right w:val="single" w:sz="8" w:space="0" w:color="231F20"/>
                </w:tcBorders>
                <w:hideMark/>
              </w:tcPr>
              <w:p w14:paraId="26214122" w14:textId="77777777" w:rsidR="004F2462" w:rsidRDefault="004F2462">
                <w:pPr>
                  <w:pStyle w:val="TableParagraph"/>
                  <w:spacing w:before="36" w:line="182" w:lineRule="exact"/>
                  <w:ind w:left="80"/>
                  <w:rPr>
                    <w:sz w:val="16"/>
                  </w:rPr>
                </w:pPr>
                <w:r>
                  <w:rPr>
                    <w:color w:val="231F20"/>
                    <w:sz w:val="16"/>
                  </w:rPr>
                  <w:t>Biological Sciences (emphasis in):</w:t>
                </w:r>
              </w:p>
              <w:p w14:paraId="64CC8A3E" w14:textId="77777777" w:rsidR="004F2462" w:rsidRDefault="004F2462">
                <w:pPr>
                  <w:pStyle w:val="TableParagraph"/>
                  <w:spacing w:line="180" w:lineRule="exact"/>
                  <w:ind w:left="80"/>
                  <w:rPr>
                    <w:sz w:val="16"/>
                  </w:rPr>
                </w:pPr>
                <w:r>
                  <w:rPr>
                    <w:color w:val="231F20"/>
                    <w:sz w:val="16"/>
                  </w:rPr>
                  <w:t>—Biology</w:t>
                </w:r>
              </w:p>
              <w:p w14:paraId="15E06503" w14:textId="77777777" w:rsidR="004F2462" w:rsidRDefault="004F2462">
                <w:pPr>
                  <w:pStyle w:val="TableParagraph"/>
                  <w:spacing w:line="180" w:lineRule="exact"/>
                  <w:ind w:left="80"/>
                  <w:rPr>
                    <w:sz w:val="16"/>
                  </w:rPr>
                </w:pPr>
                <w:r>
                  <w:rPr>
                    <w:color w:val="231F20"/>
                    <w:sz w:val="16"/>
                  </w:rPr>
                  <w:t>—Botany</w:t>
                </w:r>
              </w:p>
              <w:p w14:paraId="5C8FDA90" w14:textId="77777777" w:rsidR="004F2462" w:rsidRDefault="004F2462">
                <w:pPr>
                  <w:pStyle w:val="TableParagraph"/>
                  <w:spacing w:line="180" w:lineRule="exact"/>
                  <w:ind w:left="80"/>
                  <w:rPr>
                    <w:sz w:val="16"/>
                  </w:rPr>
                </w:pPr>
                <w:r>
                  <w:rPr>
                    <w:color w:val="231F20"/>
                    <w:sz w:val="16"/>
                  </w:rPr>
                  <w:t>—Pre-professional Studies</w:t>
                </w:r>
              </w:p>
              <w:p w14:paraId="15C0A22D" w14:textId="77777777" w:rsidR="004F2462" w:rsidRDefault="004F2462">
                <w:pPr>
                  <w:pStyle w:val="TableParagraph"/>
                  <w:spacing w:line="182" w:lineRule="exact"/>
                  <w:ind w:left="80"/>
                  <w:rPr>
                    <w:sz w:val="16"/>
                  </w:rPr>
                </w:pPr>
                <w:r>
                  <w:rPr>
                    <w:color w:val="231F20"/>
                    <w:sz w:val="16"/>
                  </w:rPr>
                  <w:t>—Zoology</w:t>
                </w:r>
              </w:p>
            </w:tc>
          </w:tr>
          <w:tr w:rsidR="004F2462" w14:paraId="6D4049D6"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01D5418C" w14:textId="77777777" w:rsidR="004F2462" w:rsidRDefault="004F2462">
                <w:pPr>
                  <w:pStyle w:val="TableParagraph"/>
                  <w:spacing w:before="36" w:line="276" w:lineRule="auto"/>
                  <w:ind w:left="80"/>
                  <w:rPr>
                    <w:sz w:val="16"/>
                  </w:rPr>
                </w:pPr>
                <w:r>
                  <w:rPr>
                    <w:color w:val="231F20"/>
                    <w:sz w:val="16"/>
                  </w:rPr>
                  <w:t>Biotechnology</w:t>
                </w:r>
              </w:p>
            </w:tc>
          </w:tr>
          <w:tr w:rsidR="004F2462" w14:paraId="14AAF865" w14:textId="77777777" w:rsidTr="004F2462">
            <w:trPr>
              <w:trHeight w:val="436"/>
            </w:trPr>
            <w:tc>
              <w:tcPr>
                <w:tcW w:w="3240" w:type="dxa"/>
                <w:tcBorders>
                  <w:top w:val="single" w:sz="8" w:space="0" w:color="231F20"/>
                  <w:left w:val="single" w:sz="8" w:space="0" w:color="231F20"/>
                  <w:bottom w:val="single" w:sz="8" w:space="0" w:color="231F20"/>
                  <w:right w:val="single" w:sz="8" w:space="0" w:color="231F20"/>
                </w:tcBorders>
                <w:hideMark/>
              </w:tcPr>
              <w:p w14:paraId="565D7680" w14:textId="77777777" w:rsidR="004F2462" w:rsidRDefault="004F2462">
                <w:pPr>
                  <w:pStyle w:val="TableParagraph"/>
                  <w:spacing w:before="36" w:line="182" w:lineRule="exact"/>
                  <w:ind w:left="80"/>
                  <w:rPr>
                    <w:sz w:val="16"/>
                  </w:rPr>
                </w:pPr>
                <w:r>
                  <w:rPr>
                    <w:color w:val="231F20"/>
                    <w:sz w:val="16"/>
                  </w:rPr>
                  <w:t>Business Administration</w:t>
                </w:r>
              </w:p>
              <w:p w14:paraId="5A9802A9" w14:textId="77777777" w:rsidR="004F2462" w:rsidRDefault="004F2462">
                <w:pPr>
                  <w:pStyle w:val="TableParagraph"/>
                  <w:spacing w:line="182" w:lineRule="exact"/>
                  <w:ind w:left="80"/>
                  <w:rPr>
                    <w:sz w:val="16"/>
                  </w:rPr>
                </w:pPr>
                <w:r>
                  <w:rPr>
                    <w:color w:val="231F20"/>
                    <w:sz w:val="16"/>
                  </w:rPr>
                  <w:t>—Sustainable Business Practices</w:t>
                </w:r>
              </w:p>
            </w:tc>
          </w:tr>
          <w:tr w:rsidR="004F2462" w14:paraId="137C1FF3"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E07FCDA" w14:textId="77777777" w:rsidR="004F2462" w:rsidRDefault="004F2462">
                <w:pPr>
                  <w:pStyle w:val="TableParagraph"/>
                  <w:spacing w:before="36" w:line="276" w:lineRule="auto"/>
                  <w:ind w:left="80"/>
                  <w:rPr>
                    <w:sz w:val="16"/>
                  </w:rPr>
                </w:pPr>
                <w:r>
                  <w:rPr>
                    <w:color w:val="231F20"/>
                    <w:sz w:val="16"/>
                  </w:rPr>
                  <w:t>Business Economics</w:t>
                </w:r>
              </w:p>
            </w:tc>
          </w:tr>
          <w:tr w:rsidR="004F2462" w14:paraId="0832C4E9" w14:textId="77777777" w:rsidTr="004F2462">
            <w:trPr>
              <w:trHeight w:val="436"/>
            </w:trPr>
            <w:tc>
              <w:tcPr>
                <w:tcW w:w="3240" w:type="dxa"/>
                <w:tcBorders>
                  <w:top w:val="single" w:sz="8" w:space="0" w:color="231F20"/>
                  <w:left w:val="single" w:sz="8" w:space="0" w:color="231F20"/>
                  <w:bottom w:val="single" w:sz="8" w:space="0" w:color="231F20"/>
                  <w:right w:val="single" w:sz="8" w:space="0" w:color="231F20"/>
                </w:tcBorders>
                <w:hideMark/>
              </w:tcPr>
              <w:p w14:paraId="1BE25E5C" w14:textId="77777777" w:rsidR="004F2462" w:rsidRDefault="004F2462">
                <w:pPr>
                  <w:pStyle w:val="TableParagraph"/>
                  <w:spacing w:before="36" w:line="182" w:lineRule="exact"/>
                  <w:ind w:left="80"/>
                  <w:rPr>
                    <w:sz w:val="16"/>
                  </w:rPr>
                </w:pPr>
                <w:r>
                  <w:rPr>
                    <w:color w:val="231F20"/>
                    <w:sz w:val="16"/>
                  </w:rPr>
                  <w:t>Chemistry:</w:t>
                </w:r>
              </w:p>
              <w:p w14:paraId="564AA1EC" w14:textId="77777777" w:rsidR="004F2462" w:rsidRDefault="004F2462">
                <w:pPr>
                  <w:pStyle w:val="TableParagraph"/>
                  <w:spacing w:line="182" w:lineRule="exact"/>
                  <w:ind w:left="80"/>
                  <w:rPr>
                    <w:sz w:val="16"/>
                  </w:rPr>
                </w:pPr>
                <w:r>
                  <w:rPr>
                    <w:color w:val="231F20"/>
                    <w:sz w:val="16"/>
                  </w:rPr>
                  <w:t>—Pre-Health Profession Studies</w:t>
                </w:r>
              </w:p>
            </w:tc>
          </w:tr>
          <w:tr w:rsidR="004F2462" w14:paraId="35980775"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1EB8E0E2" w14:textId="77777777" w:rsidR="004F2462" w:rsidRDefault="004F2462">
                <w:pPr>
                  <w:pStyle w:val="TableParagraph"/>
                  <w:spacing w:before="36" w:line="276" w:lineRule="auto"/>
                  <w:ind w:left="80"/>
                  <w:rPr>
                    <w:sz w:val="16"/>
                  </w:rPr>
                </w:pPr>
                <w:r>
                  <w:rPr>
                    <w:color w:val="231F20"/>
                    <w:sz w:val="16"/>
                  </w:rPr>
                  <w:t>Clinical Laboratory Science</w:t>
                </w:r>
              </w:p>
            </w:tc>
          </w:tr>
          <w:tr w:rsidR="004F2462" w14:paraId="01384628"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2462E6AD" w14:textId="77777777" w:rsidR="004F2462" w:rsidRDefault="004F2462">
                <w:pPr>
                  <w:pStyle w:val="TableParagraph"/>
                  <w:spacing w:before="36" w:line="276" w:lineRule="auto"/>
                  <w:ind w:left="80"/>
                  <w:rPr>
                    <w:sz w:val="16"/>
                  </w:rPr>
                </w:pPr>
                <w:r>
                  <w:rPr>
                    <w:color w:val="231F20"/>
                    <w:sz w:val="16"/>
                  </w:rPr>
                  <w:t>Communication Disorders</w:t>
                </w:r>
              </w:p>
            </w:tc>
          </w:tr>
          <w:tr w:rsidR="004F2462" w14:paraId="6F88BC45"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66E80EB2" w14:textId="77777777" w:rsidR="004F2462" w:rsidRDefault="004F2462">
                <w:pPr>
                  <w:pStyle w:val="TableParagraph"/>
                  <w:spacing w:before="36" w:line="276" w:lineRule="auto"/>
                  <w:ind w:left="80"/>
                  <w:rPr>
                    <w:sz w:val="16"/>
                  </w:rPr>
                </w:pPr>
                <w:r>
                  <w:rPr>
                    <w:color w:val="231F20"/>
                    <w:sz w:val="16"/>
                  </w:rPr>
                  <w:t>Computer and Information Technology</w:t>
                </w:r>
              </w:p>
            </w:tc>
          </w:tr>
          <w:tr w:rsidR="004F2462" w14:paraId="3338D917"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6BABA72A" w14:textId="77777777" w:rsidR="004F2462" w:rsidRDefault="004F2462">
                <w:pPr>
                  <w:pStyle w:val="TableParagraph"/>
                  <w:spacing w:before="36" w:line="276" w:lineRule="auto"/>
                  <w:ind w:left="80"/>
                  <w:rPr>
                    <w:sz w:val="16"/>
                  </w:rPr>
                </w:pPr>
                <w:r>
                  <w:rPr>
                    <w:color w:val="231F20"/>
                    <w:sz w:val="16"/>
                  </w:rPr>
                  <w:t>Computer Science</w:t>
                </w:r>
              </w:p>
            </w:tc>
          </w:tr>
          <w:tr w:rsidR="004F2462" w14:paraId="46D76A05" w14:textId="77777777" w:rsidTr="004F2462">
            <w:trPr>
              <w:trHeight w:val="976"/>
            </w:trPr>
            <w:tc>
              <w:tcPr>
                <w:tcW w:w="3240" w:type="dxa"/>
                <w:tcBorders>
                  <w:top w:val="single" w:sz="8" w:space="0" w:color="231F20"/>
                  <w:left w:val="single" w:sz="8" w:space="0" w:color="231F20"/>
                  <w:bottom w:val="single" w:sz="8" w:space="0" w:color="231F20"/>
                  <w:right w:val="single" w:sz="8" w:space="0" w:color="231F20"/>
                </w:tcBorders>
                <w:hideMark/>
              </w:tcPr>
              <w:p w14:paraId="26ED1150" w14:textId="77777777" w:rsidR="004F2462" w:rsidRDefault="004F2462">
                <w:pPr>
                  <w:pStyle w:val="TableParagraph"/>
                  <w:spacing w:before="36" w:line="182" w:lineRule="exact"/>
                  <w:ind w:left="80"/>
                  <w:rPr>
                    <w:sz w:val="16"/>
                  </w:rPr>
                </w:pPr>
                <w:r>
                  <w:rPr>
                    <w:color w:val="231F20"/>
                    <w:sz w:val="16"/>
                  </w:rPr>
                  <w:t>Creative Media Production (emphasis in):</w:t>
                </w:r>
              </w:p>
              <w:p w14:paraId="6FBDE840" w14:textId="4211DB4B" w:rsidR="004F2462" w:rsidRDefault="004F2462">
                <w:pPr>
                  <w:pStyle w:val="TableParagraph"/>
                  <w:spacing w:line="180" w:lineRule="exact"/>
                  <w:ind w:left="80"/>
                  <w:rPr>
                    <w:color w:val="548DD4" w:themeColor="text2" w:themeTint="99"/>
                    <w:sz w:val="24"/>
                    <w:szCs w:val="24"/>
                  </w:rPr>
                </w:pPr>
                <w:r>
                  <w:rPr>
                    <w:color w:val="231F20"/>
                    <w:sz w:val="16"/>
                  </w:rPr>
                  <w:t>—</w:t>
                </w:r>
                <w:r w:rsidR="00840667">
                  <w:rPr>
                    <w:color w:val="548DD4" w:themeColor="text2" w:themeTint="99"/>
                    <w:sz w:val="24"/>
                    <w:szCs w:val="24"/>
                  </w:rPr>
                  <w:t>Corporate Media</w:t>
                </w:r>
              </w:p>
              <w:p w14:paraId="6383D64F" w14:textId="7F88B281" w:rsidR="004F2462" w:rsidRDefault="004F2462">
                <w:pPr>
                  <w:pStyle w:val="TableParagraph"/>
                  <w:spacing w:line="180" w:lineRule="exact"/>
                  <w:ind w:left="80"/>
                  <w:rPr>
                    <w:sz w:val="16"/>
                  </w:rPr>
                </w:pPr>
                <w:r>
                  <w:rPr>
                    <w:color w:val="231F20"/>
                    <w:sz w:val="16"/>
                  </w:rPr>
                  <w:t>—Graphic Communication</w:t>
                </w:r>
                <w:r w:rsidR="007108F5">
                  <w:rPr>
                    <w:strike/>
                    <w:color w:val="FF0000"/>
                    <w:sz w:val="16"/>
                  </w:rPr>
                  <w:t>s</w:t>
                </w:r>
              </w:p>
              <w:p w14:paraId="42580C29" w14:textId="77777777" w:rsidR="004F2462" w:rsidRDefault="004F2462">
                <w:pPr>
                  <w:pStyle w:val="TableParagraph"/>
                  <w:spacing w:line="182" w:lineRule="exact"/>
                  <w:ind w:left="80"/>
                  <w:rPr>
                    <w:sz w:val="16"/>
                  </w:rPr>
                </w:pPr>
                <w:r>
                  <w:rPr>
                    <w:color w:val="231F20"/>
                    <w:sz w:val="16"/>
                  </w:rPr>
                  <w:t>—Sports Media</w:t>
                </w:r>
              </w:p>
            </w:tc>
          </w:tr>
          <w:tr w:rsidR="004F2462" w14:paraId="3147F82E"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510B1596" w14:textId="77777777" w:rsidR="004F2462" w:rsidRDefault="004F2462">
                <w:pPr>
                  <w:pStyle w:val="TableParagraph"/>
                  <w:spacing w:before="36" w:line="276" w:lineRule="auto"/>
                  <w:ind w:left="80"/>
                  <w:rPr>
                    <w:sz w:val="16"/>
                  </w:rPr>
                </w:pPr>
                <w:r>
                  <w:rPr>
                    <w:color w:val="231F20"/>
                    <w:sz w:val="16"/>
                  </w:rPr>
                  <w:t>Dietetics</w:t>
                </w:r>
              </w:p>
            </w:tc>
          </w:tr>
          <w:tr w:rsidR="004F2462" w14:paraId="18C8C41E" w14:textId="77777777" w:rsidTr="004F2462">
            <w:trPr>
              <w:trHeight w:val="616"/>
            </w:trPr>
            <w:tc>
              <w:tcPr>
                <w:tcW w:w="3240" w:type="dxa"/>
                <w:tcBorders>
                  <w:top w:val="single" w:sz="8" w:space="0" w:color="231F20"/>
                  <w:left w:val="single" w:sz="8" w:space="0" w:color="231F20"/>
                  <w:bottom w:val="single" w:sz="8" w:space="0" w:color="231F20"/>
                  <w:right w:val="single" w:sz="8" w:space="0" w:color="231F20"/>
                </w:tcBorders>
                <w:hideMark/>
              </w:tcPr>
              <w:p w14:paraId="3108CAA3" w14:textId="77777777" w:rsidR="004F2462" w:rsidRDefault="004F2462">
                <w:pPr>
                  <w:pStyle w:val="TableParagraph"/>
                  <w:spacing w:before="36" w:line="182" w:lineRule="exact"/>
                  <w:ind w:left="80"/>
                  <w:rPr>
                    <w:sz w:val="16"/>
                  </w:rPr>
                </w:pPr>
                <w:r>
                  <w:rPr>
                    <w:color w:val="231F20"/>
                    <w:sz w:val="16"/>
                  </w:rPr>
                  <w:lastRenderedPageBreak/>
                  <w:t>Digital Innovations (emphasis in):</w:t>
                </w:r>
              </w:p>
              <w:p w14:paraId="3952A575" w14:textId="77777777" w:rsidR="004F2462" w:rsidRDefault="004F2462">
                <w:pPr>
                  <w:pStyle w:val="TableParagraph"/>
                  <w:spacing w:line="180" w:lineRule="exact"/>
                  <w:ind w:left="80"/>
                  <w:rPr>
                    <w:sz w:val="16"/>
                  </w:rPr>
                </w:pPr>
                <w:r>
                  <w:rPr>
                    <w:color w:val="231F20"/>
                    <w:sz w:val="16"/>
                  </w:rPr>
                  <w:t>—Graphic Communications</w:t>
                </w:r>
              </w:p>
              <w:p w14:paraId="32A255F7" w14:textId="77777777" w:rsidR="004F2462" w:rsidRDefault="004F2462">
                <w:pPr>
                  <w:pStyle w:val="TableParagraph"/>
                  <w:spacing w:line="182" w:lineRule="exact"/>
                  <w:ind w:left="80"/>
                  <w:rPr>
                    <w:sz w:val="16"/>
                  </w:rPr>
                </w:pPr>
                <w:r>
                  <w:rPr>
                    <w:color w:val="231F20"/>
                    <w:sz w:val="16"/>
                  </w:rPr>
                  <w:t>—Strategic Communications</w:t>
                </w:r>
              </w:p>
            </w:tc>
          </w:tr>
          <w:tr w:rsidR="004F2462" w14:paraId="696C936A"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69186F23" w14:textId="77777777" w:rsidR="004F2462" w:rsidRDefault="004F2462">
                <w:pPr>
                  <w:pStyle w:val="TableParagraph"/>
                  <w:spacing w:before="36" w:line="276" w:lineRule="auto"/>
                  <w:ind w:left="80"/>
                  <w:rPr>
                    <w:sz w:val="16"/>
                  </w:rPr>
                </w:pPr>
                <w:r>
                  <w:rPr>
                    <w:color w:val="231F20"/>
                    <w:sz w:val="16"/>
                  </w:rPr>
                  <w:t>Disaster Preparedness/Emergency Mgmt.</w:t>
                </w:r>
              </w:p>
            </w:tc>
          </w:tr>
          <w:tr w:rsidR="004F2462" w14:paraId="56A2E333"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05603376" w14:textId="77777777" w:rsidR="004F2462" w:rsidRDefault="004F2462">
                <w:pPr>
                  <w:pStyle w:val="TableParagraph"/>
                  <w:spacing w:before="36" w:line="276" w:lineRule="auto"/>
                  <w:ind w:left="80"/>
                  <w:rPr>
                    <w:sz w:val="16"/>
                  </w:rPr>
                </w:pPr>
                <w:r>
                  <w:rPr>
                    <w:color w:val="231F20"/>
                    <w:sz w:val="16"/>
                  </w:rPr>
                  <w:t>Environmental Science</w:t>
                </w:r>
              </w:p>
            </w:tc>
          </w:tr>
          <w:tr w:rsidR="004F2462" w14:paraId="201DCFEF"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41F2F13F" w14:textId="77777777" w:rsidR="004F2462" w:rsidRDefault="004F2462">
                <w:pPr>
                  <w:pStyle w:val="TableParagraph"/>
                  <w:spacing w:before="36" w:line="276" w:lineRule="auto"/>
                  <w:ind w:left="80"/>
                  <w:rPr>
                    <w:sz w:val="16"/>
                  </w:rPr>
                </w:pPr>
                <w:r>
                  <w:rPr>
                    <w:color w:val="231F20"/>
                    <w:sz w:val="16"/>
                  </w:rPr>
                  <w:t>Exercise Science</w:t>
                </w:r>
              </w:p>
            </w:tc>
          </w:tr>
          <w:tr w:rsidR="004F2462" w14:paraId="6D65C52C" w14:textId="77777777" w:rsidTr="004F2462">
            <w:trPr>
              <w:trHeight w:val="616"/>
            </w:trPr>
            <w:tc>
              <w:tcPr>
                <w:tcW w:w="3240" w:type="dxa"/>
                <w:tcBorders>
                  <w:top w:val="single" w:sz="8" w:space="0" w:color="231F20"/>
                  <w:left w:val="single" w:sz="8" w:space="0" w:color="231F20"/>
                  <w:bottom w:val="single" w:sz="8" w:space="0" w:color="231F20"/>
                  <w:right w:val="single" w:sz="8" w:space="0" w:color="231F20"/>
                </w:tcBorders>
                <w:hideMark/>
              </w:tcPr>
              <w:p w14:paraId="32BED9B1" w14:textId="77777777" w:rsidR="004F2462" w:rsidRDefault="004F2462">
                <w:pPr>
                  <w:pStyle w:val="TableParagraph"/>
                  <w:spacing w:before="36" w:line="182" w:lineRule="exact"/>
                  <w:ind w:left="80"/>
                  <w:rPr>
                    <w:sz w:val="16"/>
                  </w:rPr>
                </w:pPr>
                <w:r>
                  <w:rPr>
                    <w:color w:val="231F20"/>
                    <w:sz w:val="16"/>
                  </w:rPr>
                  <w:t>Finance (emphasis in):</w:t>
                </w:r>
              </w:p>
              <w:p w14:paraId="5EB23B48" w14:textId="77777777" w:rsidR="004F2462" w:rsidRDefault="004F2462">
                <w:pPr>
                  <w:pStyle w:val="TableParagraph"/>
                  <w:spacing w:line="180" w:lineRule="exact"/>
                  <w:ind w:left="80"/>
                  <w:rPr>
                    <w:sz w:val="16"/>
                  </w:rPr>
                </w:pPr>
                <w:r>
                  <w:rPr>
                    <w:color w:val="231F20"/>
                    <w:sz w:val="16"/>
                  </w:rPr>
                  <w:t>—Banking</w:t>
                </w:r>
              </w:p>
              <w:p w14:paraId="76992D24" w14:textId="77777777" w:rsidR="004F2462" w:rsidRDefault="004F2462">
                <w:pPr>
                  <w:pStyle w:val="TableParagraph"/>
                  <w:spacing w:line="182" w:lineRule="exact"/>
                  <w:ind w:left="80"/>
                  <w:rPr>
                    <w:sz w:val="16"/>
                  </w:rPr>
                </w:pPr>
                <w:r>
                  <w:rPr>
                    <w:color w:val="231F20"/>
                    <w:sz w:val="16"/>
                  </w:rPr>
                  <w:t>—Financial Management</w:t>
                </w:r>
              </w:p>
            </w:tc>
          </w:tr>
          <w:tr w:rsidR="004F2462" w14:paraId="593B094A"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44A1601" w14:textId="77777777" w:rsidR="004F2462" w:rsidRDefault="004F2462">
                <w:pPr>
                  <w:pStyle w:val="TableParagraph"/>
                  <w:spacing w:before="36" w:line="276" w:lineRule="auto"/>
                  <w:ind w:left="80"/>
                  <w:rPr>
                    <w:sz w:val="16"/>
                  </w:rPr>
                </w:pPr>
                <w:r>
                  <w:rPr>
                    <w:color w:val="231F20"/>
                    <w:sz w:val="16"/>
                  </w:rPr>
                  <w:t>Global Supply Chain Management</w:t>
                </w:r>
              </w:p>
            </w:tc>
          </w:tr>
          <w:tr w:rsidR="004F2462" w14:paraId="60569F64"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48E04F7F" w14:textId="77777777" w:rsidR="004F2462" w:rsidRDefault="004F2462">
                <w:pPr>
                  <w:pStyle w:val="TableParagraph"/>
                  <w:spacing w:before="36" w:line="276" w:lineRule="auto"/>
                  <w:ind w:left="80"/>
                  <w:rPr>
                    <w:sz w:val="16"/>
                  </w:rPr>
                </w:pPr>
                <w:r>
                  <w:rPr>
                    <w:color w:val="231F20"/>
                    <w:sz w:val="16"/>
                  </w:rPr>
                  <w:t>Health Promotion</w:t>
                </w:r>
              </w:p>
            </w:tc>
          </w:tr>
          <w:tr w:rsidR="004F2462" w14:paraId="4E8D95F7"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62D9A83" w14:textId="77777777" w:rsidR="004F2462" w:rsidRDefault="004F2462">
                <w:pPr>
                  <w:pStyle w:val="TableParagraph"/>
                  <w:spacing w:before="36" w:line="276" w:lineRule="auto"/>
                  <w:ind w:left="80"/>
                  <w:rPr>
                    <w:sz w:val="16"/>
                  </w:rPr>
                </w:pPr>
                <w:r>
                  <w:rPr>
                    <w:color w:val="231F20"/>
                    <w:sz w:val="16"/>
                  </w:rPr>
                  <w:t>Health Studies</w:t>
                </w:r>
              </w:p>
            </w:tc>
          </w:tr>
          <w:tr w:rsidR="004F2462" w14:paraId="42897517"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28BF00AB" w14:textId="77777777" w:rsidR="004F2462" w:rsidRDefault="004F2462">
                <w:pPr>
                  <w:pStyle w:val="TableParagraph"/>
                  <w:spacing w:before="36" w:line="276" w:lineRule="auto"/>
                  <w:ind w:left="80"/>
                  <w:rPr>
                    <w:sz w:val="16"/>
                  </w:rPr>
                </w:pPr>
                <w:r>
                  <w:rPr>
                    <w:color w:val="231F20"/>
                    <w:sz w:val="16"/>
                  </w:rPr>
                  <w:t>Interdisciplinary Studies</w:t>
                </w:r>
              </w:p>
            </w:tc>
          </w:tr>
          <w:tr w:rsidR="004F2462" w14:paraId="5F790A21" w14:textId="77777777" w:rsidTr="004F2462">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2E5DCC72" w14:textId="77777777" w:rsidR="004F2462" w:rsidRDefault="004F2462">
                <w:pPr>
                  <w:pStyle w:val="TableParagraph"/>
                  <w:spacing w:before="36" w:line="276" w:lineRule="auto"/>
                  <w:ind w:left="80"/>
                  <w:rPr>
                    <w:sz w:val="16"/>
                  </w:rPr>
                </w:pPr>
                <w:r>
                  <w:rPr>
                    <w:color w:val="231F20"/>
                    <w:sz w:val="16"/>
                  </w:rPr>
                  <w:t>International Business</w:t>
                </w:r>
              </w:p>
            </w:tc>
          </w:tr>
          <w:tr w:rsidR="004F2462" w14:paraId="0DDF3096" w14:textId="77777777" w:rsidTr="004F2462">
            <w:trPr>
              <w:trHeight w:val="796"/>
            </w:trPr>
            <w:tc>
              <w:tcPr>
                <w:tcW w:w="3240" w:type="dxa"/>
                <w:tcBorders>
                  <w:top w:val="single" w:sz="8" w:space="0" w:color="231F20"/>
                  <w:left w:val="single" w:sz="8" w:space="0" w:color="231F20"/>
                  <w:bottom w:val="single" w:sz="8" w:space="0" w:color="231F20"/>
                  <w:right w:val="single" w:sz="8" w:space="0" w:color="231F20"/>
                </w:tcBorders>
                <w:hideMark/>
              </w:tcPr>
              <w:p w14:paraId="4186703A" w14:textId="77777777" w:rsidR="004F2462" w:rsidRDefault="004F2462">
                <w:pPr>
                  <w:pStyle w:val="TableParagraph"/>
                  <w:spacing w:before="36" w:line="182" w:lineRule="exact"/>
                  <w:ind w:left="80"/>
                  <w:rPr>
                    <w:sz w:val="16"/>
                  </w:rPr>
                </w:pPr>
                <w:r>
                  <w:rPr>
                    <w:color w:val="231F20"/>
                    <w:sz w:val="16"/>
                  </w:rPr>
                  <w:t>Management (emphasis in):</w:t>
                </w:r>
              </w:p>
              <w:p w14:paraId="5D8C2B8C" w14:textId="77777777" w:rsidR="004F2462" w:rsidRDefault="004F2462">
                <w:pPr>
                  <w:pStyle w:val="TableParagraph"/>
                  <w:spacing w:line="180" w:lineRule="exact"/>
                  <w:ind w:left="80"/>
                  <w:rPr>
                    <w:sz w:val="16"/>
                  </w:rPr>
                </w:pPr>
                <w:r>
                  <w:rPr>
                    <w:color w:val="231F20"/>
                    <w:sz w:val="16"/>
                  </w:rPr>
                  <w:t>—Hospitality Management</w:t>
                </w:r>
              </w:p>
              <w:p w14:paraId="656F88D4" w14:textId="77777777" w:rsidR="004F2462" w:rsidRDefault="004F2462">
                <w:pPr>
                  <w:pStyle w:val="TableParagraph"/>
                  <w:spacing w:line="180" w:lineRule="exact"/>
                  <w:ind w:left="80"/>
                  <w:rPr>
                    <w:sz w:val="16"/>
                  </w:rPr>
                </w:pPr>
                <w:r>
                  <w:rPr>
                    <w:color w:val="231F20"/>
                    <w:sz w:val="16"/>
                  </w:rPr>
                  <w:t>—Human Resource Management</w:t>
                </w:r>
              </w:p>
              <w:p w14:paraId="02E1073C" w14:textId="77777777" w:rsidR="004F2462" w:rsidRDefault="004F2462">
                <w:pPr>
                  <w:pStyle w:val="TableParagraph"/>
                  <w:spacing w:line="182" w:lineRule="exact"/>
                  <w:ind w:left="80"/>
                  <w:rPr>
                    <w:sz w:val="16"/>
                  </w:rPr>
                </w:pPr>
                <w:r>
                  <w:rPr>
                    <w:color w:val="231F20"/>
                    <w:sz w:val="16"/>
                  </w:rPr>
                  <w:t>—International Business</w:t>
                </w:r>
              </w:p>
            </w:tc>
          </w:tr>
        </w:tbl>
        <w:p w14:paraId="4657AF47" w14:textId="77777777" w:rsidR="004F2462" w:rsidRDefault="004F2462" w:rsidP="004F2462">
          <w:pPr>
            <w:spacing w:after="0" w:line="240" w:lineRule="auto"/>
          </w:pPr>
        </w:p>
        <w:p w14:paraId="2CEC1DE5" w14:textId="77777777" w:rsidR="004F2462" w:rsidRDefault="004F2462" w:rsidP="004F2462">
          <w:pPr>
            <w:spacing w:after="0" w:line="240" w:lineRule="auto"/>
          </w:pPr>
        </w:p>
        <w:p w14:paraId="7943B1A1" w14:textId="77777777" w:rsidR="004F2462" w:rsidRDefault="004F2462" w:rsidP="004F2462">
          <w:pPr>
            <w:spacing w:after="0" w:line="240" w:lineRule="auto"/>
          </w:pPr>
        </w:p>
        <w:p w14:paraId="35026CB8" w14:textId="77777777" w:rsidR="004F2462" w:rsidRDefault="004F2462" w:rsidP="004F2462">
          <w:pPr>
            <w:spacing w:after="0" w:line="240" w:lineRule="auto"/>
          </w:pPr>
          <w:r>
            <w:t>p. 214</w:t>
          </w:r>
        </w:p>
        <w:p w14:paraId="391192CE" w14:textId="77777777" w:rsidR="004F2462" w:rsidRDefault="004F2462" w:rsidP="004F2462">
          <w:pPr>
            <w:spacing w:after="0" w:line="240" w:lineRule="auto"/>
          </w:pPr>
        </w:p>
        <w:p w14:paraId="7239B902" w14:textId="5CD0B3D6" w:rsidR="004F2462" w:rsidRDefault="004F2462" w:rsidP="004F2462">
          <w:pPr>
            <w:spacing w:after="0" w:line="240" w:lineRule="auto"/>
          </w:pPr>
          <w:r>
            <w:t xml:space="preserve">The College of Liberal Arts and Communication offers a wide range of undergraduate degree programs including a Bachelor of Arts in Art (emphasis in Art History), Art Therapy, Communication Studies (and emphases in Interpersonal, Organizational, and Public Communication), Criminology, Digital Innovations, English, History, Music, Philosophy, Political Science, Sociology, Theatre (and emphases in Acting, Design Technology, Directing, and Musical Theatre), and World Languages and Cultures (emphases in French, Global Studies, and Spanish); a Bachelor of Fine Arts in Art (emphases in Art Education and Studio Art) and Graphic Design (and emphasis in Digital Design); a Bachelor    of Music (emphases in Composition as well as Instrumental, Keyboard, and Vocal Performance); a Bachelor of Music Education (emphases in Instrumental and Vocal Music); a Bachelor of Science in Creative Media Production (emphases in </w:t>
          </w:r>
          <w:r w:rsidR="00840667">
            <w:rPr>
              <w:color w:val="548DD4" w:themeColor="text2" w:themeTint="99"/>
              <w:sz w:val="28"/>
              <w:szCs w:val="28"/>
            </w:rPr>
            <w:t>Corporate Media</w:t>
          </w:r>
          <w:r>
            <w:t>, Graphic Communication, and Sports Media), Multimedia Journalism (emphases in Broadcast Journalism, News Editorial, and Photojournalism), and Strategic Communication (emphases in Advertising,  Public  Relations, and Social Media Management);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Graphic Communication, History and Philosophy of Science and Technology, Interdisciplinary Family Studies, International Studies, Medieval Studies, Modern European Studies, Religious Studies, Spanish, Sports Media, Women and Gender Studies, and Writing Studies. A minor in Homeland Security and Disaster Preparedness is offered in partnership with the College of Nursing and Health Professions. The College provides Associate of Applied Science degrees in Crime Scene Investigation, Law Enforcement Administration, and Law Enforcement and certificates in Digital Humanities, Museum Studies, Nonprofit Communication, Social Media Management, Spanish for the Professions, and Swift Coding. It also provides pre-professional advisement for law school as part of its Political Science, Philosophy, History, and Criminology majors.</w:t>
          </w:r>
        </w:p>
        <w:p w14:paraId="2B7B6934" w14:textId="77777777" w:rsidR="004F2462" w:rsidRDefault="004F2462" w:rsidP="004F2462">
          <w:pPr>
            <w:spacing w:after="0" w:line="240" w:lineRule="auto"/>
          </w:pPr>
        </w:p>
        <w:p w14:paraId="387FC3E3" w14:textId="77777777" w:rsidR="004F2462" w:rsidRDefault="004F2462" w:rsidP="004F2462">
          <w:pPr>
            <w:spacing w:after="0" w:line="240" w:lineRule="auto"/>
          </w:pPr>
        </w:p>
        <w:p w14:paraId="188AA6B2" w14:textId="77777777" w:rsidR="004F2462" w:rsidRDefault="004F2462" w:rsidP="004F2462">
          <w:pPr>
            <w:spacing w:after="0" w:line="240" w:lineRule="auto"/>
          </w:pPr>
          <w:r>
            <w:t>p. 215</w:t>
          </w:r>
        </w:p>
        <w:p w14:paraId="1A29BC3B" w14:textId="77777777" w:rsidR="004F2462" w:rsidRDefault="004F2462" w:rsidP="004F2462">
          <w:pPr>
            <w:spacing w:after="0" w:line="240" w:lineRule="auto"/>
          </w:pPr>
          <w:r>
            <w:t>MEDIA AND COMMUNICATION DEPARTMENTS REQUIREMENTS</w:t>
          </w:r>
        </w:p>
        <w:p w14:paraId="0B0EE28F" w14:textId="77777777" w:rsidR="004F2462" w:rsidRDefault="004F2462" w:rsidP="004F2462">
          <w:pPr>
            <w:spacing w:after="0" w:line="240" w:lineRule="auto"/>
          </w:pPr>
        </w:p>
        <w:p w14:paraId="55164E3B" w14:textId="77777777" w:rsidR="004F2462" w:rsidRDefault="004F2462" w:rsidP="004F2462">
          <w:pPr>
            <w:spacing w:after="0" w:line="240" w:lineRule="auto"/>
          </w:pPr>
        </w:p>
        <w:p w14:paraId="53C415CF" w14:textId="77777777" w:rsidR="004F2462" w:rsidRDefault="004F2462" w:rsidP="004F2462">
          <w:pPr>
            <w:spacing w:after="0" w:line="240" w:lineRule="auto"/>
          </w:pPr>
          <w:r>
            <w:t>P. 267</w:t>
          </w:r>
        </w:p>
        <w:p w14:paraId="24858104" w14:textId="77777777" w:rsidR="004F2462" w:rsidRDefault="004F2462" w:rsidP="004F2462">
          <w:pPr>
            <w:spacing w:after="0" w:line="240" w:lineRule="auto"/>
          </w:pPr>
          <w:r>
            <w:t>The Department of Media offers Bachelor of Science degrees in Multimedia Journalism and Creative</w:t>
          </w:r>
        </w:p>
        <w:p w14:paraId="30B32FA0" w14:textId="77777777" w:rsidR="004F2462" w:rsidRDefault="004F2462" w:rsidP="004F2462">
          <w:pPr>
            <w:spacing w:after="0" w:line="240" w:lineRule="auto"/>
          </w:pPr>
          <w:r>
            <w:t>Media Production. Students can emphasize in news editorial, broadcast journalism, photojournalism,</w:t>
          </w:r>
        </w:p>
        <w:p w14:paraId="6536D74D" w14:textId="7BEDD75F" w:rsidR="004F2462" w:rsidRDefault="007108F5" w:rsidP="004F2462">
          <w:pPr>
            <w:spacing w:after="0" w:line="240" w:lineRule="auto"/>
          </w:pPr>
          <w:r>
            <w:rPr>
              <w:color w:val="548DD4" w:themeColor="text2" w:themeTint="99"/>
              <w:sz w:val="28"/>
              <w:szCs w:val="28"/>
            </w:rPr>
            <w:t>c</w:t>
          </w:r>
          <w:r w:rsidR="00840667">
            <w:rPr>
              <w:color w:val="548DD4" w:themeColor="text2" w:themeTint="99"/>
              <w:sz w:val="28"/>
              <w:szCs w:val="28"/>
            </w:rPr>
            <w:t xml:space="preserve">orporate </w:t>
          </w:r>
          <w:r>
            <w:rPr>
              <w:color w:val="548DD4" w:themeColor="text2" w:themeTint="99"/>
              <w:sz w:val="28"/>
              <w:szCs w:val="28"/>
            </w:rPr>
            <w:t>m</w:t>
          </w:r>
          <w:r w:rsidR="00840667">
            <w:rPr>
              <w:color w:val="548DD4" w:themeColor="text2" w:themeTint="99"/>
              <w:sz w:val="28"/>
              <w:szCs w:val="28"/>
            </w:rPr>
            <w:t>edia</w:t>
          </w:r>
          <w:r w:rsidR="004F2462">
            <w:t>, graphic communication, and sports media.</w:t>
          </w:r>
        </w:p>
        <w:p w14:paraId="03EE9E6F" w14:textId="77777777" w:rsidR="004F2462" w:rsidRDefault="004F2462" w:rsidP="004F2462">
          <w:pPr>
            <w:spacing w:after="0" w:line="240" w:lineRule="auto"/>
          </w:pPr>
        </w:p>
        <w:p w14:paraId="7440CCA8" w14:textId="77777777" w:rsidR="004F2462" w:rsidRDefault="004F2462" w:rsidP="004F2462">
          <w:pPr>
            <w:spacing w:after="0" w:line="240" w:lineRule="auto"/>
          </w:pPr>
        </w:p>
        <w:p w14:paraId="74F83C0B" w14:textId="389F0426" w:rsidR="004F2462" w:rsidRDefault="007108F5" w:rsidP="004F2462">
          <w:pPr>
            <w:spacing w:after="0" w:line="240" w:lineRule="auto"/>
          </w:pPr>
          <w:r>
            <w:t>p. 271</w:t>
          </w:r>
        </w:p>
        <w:p w14:paraId="72246B4D" w14:textId="77777777" w:rsidR="004F2462" w:rsidRDefault="004F2462" w:rsidP="004F2462">
          <w:pPr>
            <w:spacing w:after="0" w:line="240" w:lineRule="auto"/>
          </w:pPr>
        </w:p>
        <w:p w14:paraId="7A356C2B" w14:textId="77777777" w:rsidR="004F2462" w:rsidRDefault="004F2462" w:rsidP="004F2462">
          <w:pPr>
            <w:spacing w:after="0" w:line="240" w:lineRule="auto"/>
          </w:pPr>
        </w:p>
        <w:p w14:paraId="49E42A55" w14:textId="6E6C491A" w:rsidR="004F2462" w:rsidRDefault="004F2462" w:rsidP="004F2462">
          <w:pPr>
            <w:spacing w:before="52" w:after="0" w:line="240" w:lineRule="auto"/>
            <w:ind w:left="2341" w:right="2321"/>
            <w:jc w:val="center"/>
            <w:rPr>
              <w:rFonts w:ascii="Arial" w:eastAsia="Arial" w:hAnsi="Arial" w:cs="Arial"/>
              <w:color w:val="4F81BD" w:themeColor="accent1"/>
              <w:sz w:val="28"/>
              <w:szCs w:val="28"/>
            </w:rPr>
          </w:pPr>
          <w:r>
            <w:rPr>
              <w:rFonts w:ascii="Myriad Pro" w:eastAsia="Myriad Pro" w:hAnsi="Myriad Pro" w:cs="Myriad Pro"/>
              <w:b/>
              <w:bCs/>
              <w:color w:val="4F81BD" w:themeColor="accent1"/>
              <w:spacing w:val="1"/>
              <w:w w:val="77"/>
              <w:sz w:val="32"/>
              <w:szCs w:val="32"/>
            </w:rPr>
            <w:t>M</w:t>
          </w:r>
          <w:r>
            <w:rPr>
              <w:rFonts w:ascii="Myriad Pro" w:eastAsia="Myriad Pro" w:hAnsi="Myriad Pro" w:cs="Myriad Pro"/>
              <w:b/>
              <w:bCs/>
              <w:color w:val="4F81BD" w:themeColor="accent1"/>
              <w:w w:val="77"/>
              <w:sz w:val="32"/>
              <w:szCs w:val="32"/>
            </w:rPr>
            <w:t>ajor</w:t>
          </w:r>
          <w:r>
            <w:rPr>
              <w:rFonts w:ascii="Myriad Pro" w:eastAsia="Myriad Pro" w:hAnsi="Myriad Pro" w:cs="Myriad Pro"/>
              <w:b/>
              <w:bCs/>
              <w:color w:val="4F81BD" w:themeColor="accent1"/>
              <w:spacing w:val="-4"/>
              <w:w w:val="77"/>
              <w:sz w:val="32"/>
              <w:szCs w:val="32"/>
            </w:rPr>
            <w:t xml:space="preserve"> </w:t>
          </w:r>
          <w:r>
            <w:rPr>
              <w:rFonts w:ascii="Myriad Pro" w:eastAsia="Myriad Pro" w:hAnsi="Myriad Pro" w:cs="Myriad Pro"/>
              <w:b/>
              <w:bCs/>
              <w:color w:val="4F81BD" w:themeColor="accent1"/>
              <w:w w:val="77"/>
              <w:sz w:val="32"/>
              <w:szCs w:val="32"/>
            </w:rPr>
            <w:t>in</w:t>
          </w:r>
          <w:r>
            <w:rPr>
              <w:rFonts w:ascii="Myriad Pro" w:eastAsia="Myriad Pro" w:hAnsi="Myriad Pro" w:cs="Myriad Pro"/>
              <w:b/>
              <w:bCs/>
              <w:color w:val="4F81BD" w:themeColor="accent1"/>
              <w:spacing w:val="6"/>
              <w:w w:val="77"/>
              <w:sz w:val="32"/>
              <w:szCs w:val="32"/>
            </w:rPr>
            <w:t xml:space="preserve"> </w:t>
          </w:r>
          <w:r>
            <w:rPr>
              <w:rFonts w:ascii="Myriad Pro" w:eastAsia="Myriad Pro" w:hAnsi="Myriad Pro" w:cs="Myriad Pro"/>
              <w:b/>
              <w:bCs/>
              <w:color w:val="4F81BD" w:themeColor="accent1"/>
              <w:spacing w:val="2"/>
              <w:w w:val="77"/>
              <w:sz w:val="32"/>
              <w:szCs w:val="32"/>
            </w:rPr>
            <w:t>C</w:t>
          </w:r>
          <w:r>
            <w:rPr>
              <w:rFonts w:ascii="Myriad Pro" w:eastAsia="Myriad Pro" w:hAnsi="Myriad Pro" w:cs="Myriad Pro"/>
              <w:b/>
              <w:bCs/>
              <w:color w:val="4F81BD" w:themeColor="accent1"/>
              <w:spacing w:val="-1"/>
              <w:w w:val="77"/>
              <w:sz w:val="32"/>
              <w:szCs w:val="32"/>
            </w:rPr>
            <w:t>r</w:t>
          </w:r>
          <w:r>
            <w:rPr>
              <w:rFonts w:ascii="Myriad Pro" w:eastAsia="Myriad Pro" w:hAnsi="Myriad Pro" w:cs="Myriad Pro"/>
              <w:b/>
              <w:bCs/>
              <w:color w:val="4F81BD" w:themeColor="accent1"/>
              <w:w w:val="77"/>
              <w:sz w:val="32"/>
              <w:szCs w:val="32"/>
            </w:rPr>
            <w:t>e</w:t>
          </w:r>
          <w:r>
            <w:rPr>
              <w:rFonts w:ascii="Myriad Pro" w:eastAsia="Myriad Pro" w:hAnsi="Myriad Pro" w:cs="Myriad Pro"/>
              <w:b/>
              <w:bCs/>
              <w:color w:val="4F81BD" w:themeColor="accent1"/>
              <w:spacing w:val="-2"/>
              <w:w w:val="77"/>
              <w:sz w:val="32"/>
              <w:szCs w:val="32"/>
            </w:rPr>
            <w:t>a</w:t>
          </w:r>
          <w:r>
            <w:rPr>
              <w:rFonts w:ascii="Myriad Pro" w:eastAsia="Myriad Pro" w:hAnsi="Myriad Pro" w:cs="Myriad Pro"/>
              <w:b/>
              <w:bCs/>
              <w:color w:val="4F81BD" w:themeColor="accent1"/>
              <w:w w:val="77"/>
              <w:sz w:val="32"/>
              <w:szCs w:val="32"/>
            </w:rPr>
            <w:t>ti</w:t>
          </w:r>
          <w:r>
            <w:rPr>
              <w:rFonts w:ascii="Myriad Pro" w:eastAsia="Myriad Pro" w:hAnsi="Myriad Pro" w:cs="Myriad Pro"/>
              <w:b/>
              <w:bCs/>
              <w:color w:val="4F81BD" w:themeColor="accent1"/>
              <w:spacing w:val="-4"/>
              <w:w w:val="77"/>
              <w:sz w:val="32"/>
              <w:szCs w:val="32"/>
            </w:rPr>
            <w:t>v</w:t>
          </w:r>
          <w:r>
            <w:rPr>
              <w:rFonts w:ascii="Myriad Pro" w:eastAsia="Myriad Pro" w:hAnsi="Myriad Pro" w:cs="Myriad Pro"/>
              <w:b/>
              <w:bCs/>
              <w:color w:val="4F81BD" w:themeColor="accent1"/>
              <w:w w:val="77"/>
              <w:sz w:val="32"/>
              <w:szCs w:val="32"/>
            </w:rPr>
            <w:t>e</w:t>
          </w:r>
          <w:r>
            <w:rPr>
              <w:rFonts w:ascii="Myriad Pro" w:eastAsia="Myriad Pro" w:hAnsi="Myriad Pro" w:cs="Myriad Pro"/>
              <w:b/>
              <w:bCs/>
              <w:color w:val="4F81BD" w:themeColor="accent1"/>
              <w:spacing w:val="-4"/>
              <w:w w:val="77"/>
              <w:sz w:val="32"/>
              <w:szCs w:val="32"/>
            </w:rPr>
            <w:t xml:space="preserve"> </w:t>
          </w:r>
          <w:r>
            <w:rPr>
              <w:rFonts w:ascii="Myriad Pro" w:eastAsia="Myriad Pro" w:hAnsi="Myriad Pro" w:cs="Myriad Pro"/>
              <w:b/>
              <w:bCs/>
              <w:color w:val="4F81BD" w:themeColor="accent1"/>
              <w:w w:val="77"/>
              <w:sz w:val="32"/>
              <w:szCs w:val="32"/>
            </w:rPr>
            <w:t>Media</w:t>
          </w:r>
          <w:r>
            <w:rPr>
              <w:rFonts w:ascii="Myriad Pro" w:eastAsia="Myriad Pro" w:hAnsi="Myriad Pro" w:cs="Myriad Pro"/>
              <w:b/>
              <w:bCs/>
              <w:color w:val="4F81BD" w:themeColor="accent1"/>
              <w:spacing w:val="1"/>
              <w:w w:val="77"/>
              <w:sz w:val="32"/>
              <w:szCs w:val="32"/>
            </w:rPr>
            <w:t xml:space="preserve"> </w:t>
          </w:r>
          <w:r>
            <w:rPr>
              <w:rFonts w:ascii="Myriad Pro" w:eastAsia="Myriad Pro" w:hAnsi="Myriad Pro" w:cs="Myriad Pro"/>
              <w:b/>
              <w:bCs/>
              <w:color w:val="4F81BD" w:themeColor="accent1"/>
              <w:w w:val="78"/>
              <w:sz w:val="32"/>
              <w:szCs w:val="32"/>
            </w:rPr>
            <w:t>P</w:t>
          </w:r>
          <w:r>
            <w:rPr>
              <w:rFonts w:ascii="Myriad Pro" w:eastAsia="Myriad Pro" w:hAnsi="Myriad Pro" w:cs="Myriad Pro"/>
              <w:b/>
              <w:bCs/>
              <w:color w:val="4F81BD" w:themeColor="accent1"/>
              <w:spacing w:val="-1"/>
              <w:w w:val="78"/>
              <w:sz w:val="32"/>
              <w:szCs w:val="32"/>
            </w:rPr>
            <w:t>r</w:t>
          </w:r>
          <w:r>
            <w:rPr>
              <w:rFonts w:ascii="Myriad Pro" w:eastAsia="Myriad Pro" w:hAnsi="Myriad Pro" w:cs="Myriad Pro"/>
              <w:b/>
              <w:bCs/>
              <w:color w:val="4F81BD" w:themeColor="accent1"/>
              <w:w w:val="74"/>
              <w:sz w:val="32"/>
              <w:szCs w:val="32"/>
            </w:rPr>
            <w:t>odu</w:t>
          </w:r>
          <w:r>
            <w:rPr>
              <w:rFonts w:ascii="Myriad Pro" w:eastAsia="Myriad Pro" w:hAnsi="Myriad Pro" w:cs="Myriad Pro"/>
              <w:b/>
              <w:bCs/>
              <w:color w:val="4F81BD" w:themeColor="accent1"/>
              <w:spacing w:val="6"/>
              <w:w w:val="74"/>
              <w:sz w:val="32"/>
              <w:szCs w:val="32"/>
            </w:rPr>
            <w:t>c</w:t>
          </w:r>
          <w:r>
            <w:rPr>
              <w:rFonts w:ascii="Myriad Pro" w:eastAsia="Myriad Pro" w:hAnsi="Myriad Pro" w:cs="Myriad Pro"/>
              <w:b/>
              <w:bCs/>
              <w:color w:val="4F81BD" w:themeColor="accent1"/>
              <w:w w:val="78"/>
              <w:sz w:val="32"/>
              <w:szCs w:val="32"/>
            </w:rPr>
            <w:t>tion</w:t>
          </w:r>
          <w:r>
            <w:rPr>
              <w:rFonts w:ascii="Arial" w:eastAsia="Arial" w:hAnsi="Arial" w:cs="Arial"/>
              <w:color w:val="4F81BD" w:themeColor="accent1"/>
              <w:sz w:val="28"/>
              <w:szCs w:val="28"/>
            </w:rPr>
            <w:t xml:space="preserve"> </w:t>
          </w:r>
        </w:p>
        <w:p w14:paraId="5138E528" w14:textId="77777777" w:rsidR="004F2462" w:rsidRDefault="004F2462" w:rsidP="004F2462">
          <w:pPr>
            <w:spacing w:before="52" w:after="0" w:line="240" w:lineRule="auto"/>
            <w:ind w:left="2341" w:right="2321"/>
            <w:jc w:val="center"/>
            <w:rPr>
              <w:rFonts w:ascii="Arial" w:eastAsia="Arial" w:hAnsi="Arial" w:cs="Arial"/>
              <w:color w:val="4F81BD" w:themeColor="accent1"/>
              <w:sz w:val="24"/>
              <w:szCs w:val="24"/>
            </w:rPr>
          </w:pPr>
          <w:r>
            <w:rPr>
              <w:rFonts w:ascii="Arial" w:eastAsia="Arial" w:hAnsi="Arial" w:cs="Arial"/>
              <w:color w:val="4F81BD" w:themeColor="accent1"/>
              <w:sz w:val="24"/>
              <w:szCs w:val="24"/>
            </w:rPr>
            <w:t>Bachelor of</w:t>
          </w:r>
          <w:r>
            <w:rPr>
              <w:rFonts w:ascii="Arial" w:eastAsia="Arial" w:hAnsi="Arial" w:cs="Arial"/>
              <w:color w:val="4F81BD" w:themeColor="accent1"/>
              <w:spacing w:val="17"/>
              <w:sz w:val="24"/>
              <w:szCs w:val="24"/>
            </w:rPr>
            <w:t xml:space="preserve"> </w:t>
          </w:r>
          <w:r>
            <w:rPr>
              <w:rFonts w:ascii="Arial" w:eastAsia="Arial" w:hAnsi="Arial" w:cs="Arial"/>
              <w:color w:val="4F81BD" w:themeColor="accent1"/>
              <w:w w:val="106"/>
              <w:sz w:val="24"/>
              <w:szCs w:val="24"/>
            </w:rPr>
            <w:t>Science</w:t>
          </w:r>
        </w:p>
        <w:p w14:paraId="0EBC070D" w14:textId="6BEB54C0" w:rsidR="004F2462" w:rsidRDefault="004F2462" w:rsidP="004F2462">
          <w:pPr>
            <w:spacing w:before="8" w:after="0" w:line="240" w:lineRule="auto"/>
            <w:ind w:left="1708" w:right="1688"/>
            <w:jc w:val="center"/>
            <w:rPr>
              <w:color w:val="4F81BD" w:themeColor="accent1"/>
              <w:sz w:val="24"/>
              <w:szCs w:val="24"/>
            </w:rPr>
          </w:pPr>
          <w:r>
            <w:rPr>
              <w:rFonts w:ascii="Arial" w:eastAsia="Arial" w:hAnsi="Arial" w:cs="Arial"/>
              <w:color w:val="4F81BD" w:themeColor="accent1"/>
              <w:sz w:val="24"/>
              <w:szCs w:val="24"/>
            </w:rPr>
            <w:t xml:space="preserve">Emphasis in </w:t>
          </w:r>
          <w:r w:rsidR="00840667">
            <w:rPr>
              <w:color w:val="4F81BD" w:themeColor="accent1"/>
              <w:sz w:val="24"/>
              <w:szCs w:val="24"/>
            </w:rPr>
            <w:t>Corporate Media</w:t>
          </w:r>
        </w:p>
        <w:p w14:paraId="5E673731" w14:textId="77777777" w:rsidR="004F2462" w:rsidRDefault="004F2462" w:rsidP="004F2462">
          <w:pPr>
            <w:spacing w:before="8" w:after="0" w:line="240" w:lineRule="auto"/>
            <w:ind w:left="1708" w:right="1688"/>
            <w:jc w:val="center"/>
            <w:rPr>
              <w:rFonts w:ascii="Arial" w:eastAsia="Arial" w:hAnsi="Arial" w:cs="Arial"/>
              <w:strike/>
              <w:color w:val="4F81BD" w:themeColor="accent1"/>
              <w:sz w:val="28"/>
              <w:szCs w:val="28"/>
            </w:rPr>
          </w:pPr>
          <w:r>
            <w:rPr>
              <w:rFonts w:ascii="Arial" w:eastAsia="Arial" w:hAnsi="Arial" w:cs="Arial"/>
              <w:color w:val="4F81BD" w:themeColor="accent1"/>
              <w:sz w:val="24"/>
              <w:szCs w:val="24"/>
            </w:rPr>
            <w:t>A</w:t>
          </w:r>
          <w:r>
            <w:rPr>
              <w:rFonts w:ascii="Arial" w:eastAsia="Arial" w:hAnsi="Arial" w:cs="Arial"/>
              <w:color w:val="4F81BD" w:themeColor="accent1"/>
              <w:spacing w:val="-9"/>
              <w:sz w:val="24"/>
              <w:szCs w:val="24"/>
            </w:rPr>
            <w:t xml:space="preserve"> </w:t>
          </w:r>
          <w:hyperlink r:id="rId13" w:history="1">
            <w:r>
              <w:rPr>
                <w:rStyle w:val="Hyperlink"/>
                <w:rFonts w:ascii="Arial" w:eastAsia="Arial" w:hAnsi="Arial" w:cs="Arial"/>
                <w:color w:val="4F81BD" w:themeColor="accent1"/>
                <w:sz w:val="24"/>
                <w:szCs w:val="24"/>
              </w:rPr>
              <w:t>complete 8-semester degree plan is available at http://registra</w:t>
            </w:r>
            <w:r>
              <w:rPr>
                <w:rStyle w:val="Hyperlink"/>
                <w:rFonts w:ascii="Arial" w:eastAsia="Arial" w:hAnsi="Arial" w:cs="Arial"/>
                <w:color w:val="4F81BD" w:themeColor="accent1"/>
                <w:spacing w:val="-8"/>
                <w:sz w:val="24"/>
                <w:szCs w:val="24"/>
              </w:rPr>
              <w:t>r</w:t>
            </w:r>
            <w:r>
              <w:rPr>
                <w:rStyle w:val="Hyperlink"/>
                <w:rFonts w:ascii="Arial" w:eastAsia="Arial" w:hAnsi="Arial" w:cs="Arial"/>
                <w:color w:val="4F81BD" w:themeColor="accent1"/>
                <w:sz w:val="24"/>
                <w:szCs w:val="24"/>
              </w:rPr>
              <w:t>.astate.edu/.</w:t>
            </w:r>
          </w:hyperlink>
        </w:p>
        <w:p w14:paraId="38BD38DB" w14:textId="77777777" w:rsidR="004F2462" w:rsidRDefault="004F2462" w:rsidP="004F2462"/>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4F2462" w14:paraId="51824BDA" w14:textId="77777777" w:rsidTr="004F2462">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4E3AEC2B" w14:textId="77777777" w:rsidR="004F2462" w:rsidRDefault="004F2462">
                <w:pPr>
                  <w:spacing w:before="36" w:after="0" w:line="240" w:lineRule="auto"/>
                  <w:ind w:left="70" w:right="-20"/>
                  <w:rPr>
                    <w:rFonts w:ascii="Arial" w:eastAsia="Arial" w:hAnsi="Arial" w:cs="Arial"/>
                    <w:color w:val="4F81BD" w:themeColor="accent1"/>
                    <w:sz w:val="16"/>
                    <w:szCs w:val="16"/>
                  </w:rPr>
                </w:pPr>
                <w:r>
                  <w:rPr>
                    <w:rFonts w:ascii="Arial" w:eastAsia="Arial" w:hAnsi="Arial" w:cs="Arial"/>
                    <w:color w:val="4F81BD" w:themeColor="accent1"/>
                    <w:w w:val="108"/>
                    <w:sz w:val="16"/>
                    <w:szCs w:val="16"/>
                  </w:rPr>
                  <w:t>University</w:t>
                </w:r>
                <w:r>
                  <w:rPr>
                    <w:rFonts w:ascii="Arial" w:eastAsia="Arial" w:hAnsi="Arial" w:cs="Arial"/>
                    <w:color w:val="4F81BD" w:themeColor="accent1"/>
                    <w:spacing w:val="10"/>
                    <w:w w:val="108"/>
                    <w:sz w:val="16"/>
                    <w:szCs w:val="16"/>
                  </w:rPr>
                  <w:t xml:space="preserve"> </w:t>
                </w:r>
                <w:r>
                  <w:rPr>
                    <w:rFonts w:ascii="Arial" w:eastAsia="Arial" w:hAnsi="Arial" w:cs="Arial"/>
                    <w:color w:val="4F81BD" w:themeColor="accent1"/>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58319D1" w14:textId="77777777" w:rsidR="004F2462" w:rsidRDefault="004F2462">
                <w:pPr>
                  <w:rPr>
                    <w:color w:val="4F81BD" w:themeColor="accent1"/>
                  </w:rPr>
                </w:pPr>
              </w:p>
            </w:tc>
          </w:tr>
          <w:tr w:rsidR="004F2462" w14:paraId="29FBFD70"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EA4DDBD" w14:textId="77777777" w:rsidR="004F2462" w:rsidRDefault="004F2462">
                <w:pPr>
                  <w:spacing w:before="45" w:after="0" w:line="240" w:lineRule="auto"/>
                  <w:ind w:left="250" w:right="-20"/>
                  <w:rPr>
                    <w:rFonts w:ascii="Arial" w:eastAsia="Arial" w:hAnsi="Arial" w:cs="Arial"/>
                    <w:color w:val="4F81BD" w:themeColor="accent1"/>
                    <w:sz w:val="12"/>
                    <w:szCs w:val="12"/>
                  </w:rPr>
                </w:pPr>
                <w:r>
                  <w:rPr>
                    <w:rFonts w:ascii="Arial" w:eastAsia="Arial" w:hAnsi="Arial" w:cs="Arial"/>
                    <w:color w:val="4F81BD" w:themeColor="accent1"/>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65DB5295" w14:textId="77777777" w:rsidR="004F2462" w:rsidRDefault="004F2462">
                <w:pPr>
                  <w:rPr>
                    <w:color w:val="4F81BD" w:themeColor="accent1"/>
                  </w:rPr>
                </w:pPr>
              </w:p>
            </w:tc>
          </w:tr>
          <w:tr w:rsidR="004F2462" w14:paraId="73FDB23E" w14:textId="77777777" w:rsidTr="004F2462">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43368D53" w14:textId="77777777" w:rsidR="004F2462" w:rsidRDefault="004F2462">
                <w:pPr>
                  <w:spacing w:before="36" w:after="0" w:line="240" w:lineRule="auto"/>
                  <w:ind w:left="70" w:right="-20"/>
                  <w:rPr>
                    <w:rFonts w:ascii="Arial" w:eastAsia="Arial" w:hAnsi="Arial" w:cs="Arial"/>
                    <w:color w:val="4F81BD" w:themeColor="accent1"/>
                    <w:sz w:val="16"/>
                    <w:szCs w:val="16"/>
                  </w:rPr>
                </w:pPr>
                <w:r>
                  <w:rPr>
                    <w:rFonts w:ascii="Arial" w:eastAsia="Arial" w:hAnsi="Arial" w:cs="Arial"/>
                    <w:color w:val="4F81BD" w:themeColor="accent1"/>
                    <w:sz w:val="16"/>
                    <w:szCs w:val="16"/>
                  </w:rPr>
                  <w:t>First</w:t>
                </w:r>
                <w:r>
                  <w:rPr>
                    <w:rFonts w:ascii="Arial" w:eastAsia="Arial" w:hAnsi="Arial" w:cs="Arial"/>
                    <w:color w:val="4F81BD" w:themeColor="accent1"/>
                    <w:spacing w:val="31"/>
                    <w:sz w:val="16"/>
                    <w:szCs w:val="16"/>
                  </w:rPr>
                  <w:t xml:space="preserve"> </w:t>
                </w:r>
                <w:r>
                  <w:rPr>
                    <w:rFonts w:ascii="Arial" w:eastAsia="Arial" w:hAnsi="Arial" w:cs="Arial"/>
                    <w:color w:val="4F81BD" w:themeColor="accent1"/>
                    <w:spacing w:val="-9"/>
                    <w:sz w:val="16"/>
                    <w:szCs w:val="16"/>
                  </w:rPr>
                  <w:t>Y</w:t>
                </w:r>
                <w:r>
                  <w:rPr>
                    <w:rFonts w:ascii="Arial" w:eastAsia="Arial" w:hAnsi="Arial" w:cs="Arial"/>
                    <w:color w:val="4F81BD" w:themeColor="accent1"/>
                    <w:sz w:val="16"/>
                    <w:szCs w:val="16"/>
                  </w:rPr>
                  <w:t>ear</w:t>
                </w:r>
                <w:r>
                  <w:rPr>
                    <w:rFonts w:ascii="Arial" w:eastAsia="Arial" w:hAnsi="Arial" w:cs="Arial"/>
                    <w:color w:val="4F81BD" w:themeColor="accent1"/>
                    <w:spacing w:val="7"/>
                    <w:sz w:val="16"/>
                    <w:szCs w:val="16"/>
                  </w:rPr>
                  <w:t xml:space="preserve"> </w:t>
                </w:r>
                <w:r>
                  <w:rPr>
                    <w:rFonts w:ascii="Arial" w:eastAsia="Arial" w:hAnsi="Arial" w:cs="Arial"/>
                    <w:color w:val="4F81BD" w:themeColor="accent1"/>
                    <w:sz w:val="16"/>
                    <w:szCs w:val="16"/>
                  </w:rPr>
                  <w:t>Making</w:t>
                </w:r>
                <w:r>
                  <w:rPr>
                    <w:rFonts w:ascii="Arial" w:eastAsia="Arial" w:hAnsi="Arial" w:cs="Arial"/>
                    <w:color w:val="4F81BD" w:themeColor="accent1"/>
                    <w:spacing w:val="31"/>
                    <w:sz w:val="16"/>
                    <w:szCs w:val="16"/>
                  </w:rPr>
                  <w:t xml:space="preserve"> </w:t>
                </w:r>
                <w:r>
                  <w:rPr>
                    <w:rFonts w:ascii="Arial" w:eastAsia="Arial" w:hAnsi="Arial" w:cs="Arial"/>
                    <w:color w:val="4F81BD" w:themeColor="accent1"/>
                    <w:w w:val="107"/>
                    <w:sz w:val="16"/>
                    <w:szCs w:val="16"/>
                  </w:rPr>
                  <w:t>Connections</w:t>
                </w:r>
                <w:r>
                  <w:rPr>
                    <w:rFonts w:ascii="Arial" w:eastAsia="Arial" w:hAnsi="Arial" w:cs="Arial"/>
                    <w:color w:val="4F81BD" w:themeColor="accent1"/>
                    <w:spacing w:val="6"/>
                    <w:w w:val="107"/>
                    <w:sz w:val="16"/>
                    <w:szCs w:val="16"/>
                  </w:rPr>
                  <w:t xml:space="preserve"> </w:t>
                </w:r>
                <w:r>
                  <w:rPr>
                    <w:rFonts w:ascii="Arial" w:eastAsia="Arial" w:hAnsi="Arial" w:cs="Arial"/>
                    <w:color w:val="4F81BD" w:themeColor="accent1"/>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ED8889D" w14:textId="77777777" w:rsidR="004F2462" w:rsidRDefault="004F2462">
                <w:pPr>
                  <w:spacing w:before="45" w:after="0" w:line="240" w:lineRule="auto"/>
                  <w:ind w:left="186" w:right="-20"/>
                  <w:rPr>
                    <w:rFonts w:ascii="Arial" w:eastAsia="Arial" w:hAnsi="Arial" w:cs="Arial"/>
                    <w:color w:val="4F81BD" w:themeColor="accent1"/>
                    <w:sz w:val="12"/>
                    <w:szCs w:val="12"/>
                  </w:rPr>
                </w:pPr>
                <w:r>
                  <w:rPr>
                    <w:rFonts w:ascii="Arial" w:eastAsia="Arial" w:hAnsi="Arial" w:cs="Arial"/>
                    <w:color w:val="4F81BD" w:themeColor="accent1"/>
                    <w:sz w:val="12"/>
                    <w:szCs w:val="12"/>
                  </w:rPr>
                  <w:t>Sem.</w:t>
                </w:r>
                <w:r>
                  <w:rPr>
                    <w:rFonts w:ascii="Arial" w:eastAsia="Arial" w:hAnsi="Arial" w:cs="Arial"/>
                    <w:color w:val="4F81BD" w:themeColor="accent1"/>
                    <w:spacing w:val="6"/>
                    <w:sz w:val="12"/>
                    <w:szCs w:val="12"/>
                  </w:rPr>
                  <w:t xml:space="preserve"> </w:t>
                </w:r>
                <w:r>
                  <w:rPr>
                    <w:rFonts w:ascii="Arial" w:eastAsia="Arial" w:hAnsi="Arial" w:cs="Arial"/>
                    <w:color w:val="4F81BD" w:themeColor="accent1"/>
                    <w:w w:val="106"/>
                    <w:sz w:val="12"/>
                    <w:szCs w:val="12"/>
                  </w:rPr>
                  <w:t>Hrs.</w:t>
                </w:r>
              </w:p>
            </w:tc>
          </w:tr>
          <w:tr w:rsidR="004F2462" w14:paraId="0BAA8ABE"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6ABF21A" w14:textId="77777777" w:rsidR="004F2462" w:rsidRDefault="004F2462">
                <w:pPr>
                  <w:spacing w:before="45" w:after="0" w:line="240" w:lineRule="auto"/>
                  <w:ind w:left="250" w:right="-20"/>
                  <w:rPr>
                    <w:rFonts w:ascii="Arial" w:eastAsia="Arial" w:hAnsi="Arial" w:cs="Arial"/>
                    <w:color w:val="4F81BD" w:themeColor="accent1"/>
                    <w:sz w:val="12"/>
                    <w:szCs w:val="12"/>
                  </w:rPr>
                </w:pPr>
                <w:r>
                  <w:rPr>
                    <w:rFonts w:ascii="Arial" w:eastAsia="Arial" w:hAnsi="Arial" w:cs="Arial"/>
                    <w:color w:val="4F81BD" w:themeColor="accent1"/>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hideMark/>
              </w:tcPr>
              <w:p w14:paraId="6D73B9C4"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3943CB42" w14:textId="77777777" w:rsidTr="004F2462">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8995C4A" w14:textId="77777777" w:rsidR="004F2462" w:rsidRDefault="004F2462">
                <w:pPr>
                  <w:spacing w:before="36" w:after="0" w:line="240" w:lineRule="auto"/>
                  <w:ind w:left="70" w:right="-20"/>
                  <w:rPr>
                    <w:rFonts w:ascii="Arial" w:eastAsia="Arial" w:hAnsi="Arial" w:cs="Arial"/>
                    <w:color w:val="4F81BD" w:themeColor="accent1"/>
                    <w:sz w:val="16"/>
                    <w:szCs w:val="16"/>
                  </w:rPr>
                </w:pPr>
                <w:r>
                  <w:rPr>
                    <w:rFonts w:ascii="Arial" w:eastAsia="Arial" w:hAnsi="Arial" w:cs="Arial"/>
                    <w:color w:val="4F81BD" w:themeColor="accent1"/>
                    <w:sz w:val="16"/>
                    <w:szCs w:val="16"/>
                  </w:rPr>
                  <w:t>General</w:t>
                </w:r>
                <w:r>
                  <w:rPr>
                    <w:rFonts w:ascii="Arial" w:eastAsia="Arial" w:hAnsi="Arial" w:cs="Arial"/>
                    <w:color w:val="4F81BD" w:themeColor="accent1"/>
                    <w:spacing w:val="23"/>
                    <w:sz w:val="16"/>
                    <w:szCs w:val="16"/>
                  </w:rPr>
                  <w:t xml:space="preserve"> </w:t>
                </w:r>
                <w:r>
                  <w:rPr>
                    <w:rFonts w:ascii="Arial" w:eastAsia="Arial" w:hAnsi="Arial" w:cs="Arial"/>
                    <w:color w:val="4F81BD" w:themeColor="accent1"/>
                    <w:w w:val="107"/>
                    <w:sz w:val="16"/>
                    <w:szCs w:val="16"/>
                  </w:rPr>
                  <w:t>Education</w:t>
                </w:r>
                <w:r>
                  <w:rPr>
                    <w:rFonts w:ascii="Arial" w:eastAsia="Arial" w:hAnsi="Arial" w:cs="Arial"/>
                    <w:color w:val="4F81BD" w:themeColor="accent1"/>
                    <w:spacing w:val="4"/>
                    <w:w w:val="107"/>
                    <w:sz w:val="16"/>
                    <w:szCs w:val="16"/>
                  </w:rPr>
                  <w:t xml:space="preserve"> </w:t>
                </w:r>
                <w:r>
                  <w:rPr>
                    <w:rFonts w:ascii="Arial" w:eastAsia="Arial" w:hAnsi="Arial" w:cs="Arial"/>
                    <w:color w:val="4F81BD" w:themeColor="accent1"/>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E763E61" w14:textId="77777777" w:rsidR="004F2462" w:rsidRDefault="004F2462">
                <w:pPr>
                  <w:spacing w:before="45" w:after="0" w:line="240" w:lineRule="auto"/>
                  <w:ind w:left="186" w:right="-20"/>
                  <w:rPr>
                    <w:rFonts w:ascii="Arial" w:eastAsia="Arial" w:hAnsi="Arial" w:cs="Arial"/>
                    <w:color w:val="4F81BD" w:themeColor="accent1"/>
                    <w:sz w:val="12"/>
                    <w:szCs w:val="12"/>
                  </w:rPr>
                </w:pPr>
                <w:r>
                  <w:rPr>
                    <w:rFonts w:ascii="Arial" w:eastAsia="Arial" w:hAnsi="Arial" w:cs="Arial"/>
                    <w:color w:val="4F81BD" w:themeColor="accent1"/>
                    <w:sz w:val="12"/>
                    <w:szCs w:val="12"/>
                  </w:rPr>
                  <w:t>Sem.</w:t>
                </w:r>
                <w:r>
                  <w:rPr>
                    <w:rFonts w:ascii="Arial" w:eastAsia="Arial" w:hAnsi="Arial" w:cs="Arial"/>
                    <w:color w:val="4F81BD" w:themeColor="accent1"/>
                    <w:spacing w:val="6"/>
                    <w:sz w:val="12"/>
                    <w:szCs w:val="12"/>
                  </w:rPr>
                  <w:t xml:space="preserve"> </w:t>
                </w:r>
                <w:r>
                  <w:rPr>
                    <w:rFonts w:ascii="Arial" w:eastAsia="Arial" w:hAnsi="Arial" w:cs="Arial"/>
                    <w:color w:val="4F81BD" w:themeColor="accent1"/>
                    <w:w w:val="106"/>
                    <w:sz w:val="12"/>
                    <w:szCs w:val="12"/>
                  </w:rPr>
                  <w:t>Hrs.</w:t>
                </w:r>
              </w:p>
            </w:tc>
          </w:tr>
          <w:tr w:rsidR="004F2462" w14:paraId="70412BAB" w14:textId="77777777" w:rsidTr="004F2462">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78D96968" w14:textId="77777777" w:rsidR="004F2462" w:rsidRDefault="004F2462">
                <w:pPr>
                  <w:spacing w:before="45" w:after="0" w:line="240" w:lineRule="auto"/>
                  <w:ind w:left="250" w:right="-20"/>
                  <w:rPr>
                    <w:rFonts w:ascii="Arial" w:eastAsia="Arial" w:hAnsi="Arial" w:cs="Arial"/>
                    <w:color w:val="4F81BD" w:themeColor="accent1"/>
                    <w:sz w:val="12"/>
                    <w:szCs w:val="12"/>
                  </w:rPr>
                </w:pPr>
                <w:r>
                  <w:rPr>
                    <w:rFonts w:ascii="Arial" w:eastAsia="Arial" w:hAnsi="Arial" w:cs="Arial"/>
                    <w:color w:val="4F81BD" w:themeColor="accent1"/>
                    <w:sz w:val="12"/>
                    <w:szCs w:val="12"/>
                  </w:rPr>
                  <w:t>See General Education Curriculum for Baccalaureate degrees (p. 85)</w:t>
                </w:r>
              </w:p>
              <w:p w14:paraId="47ADB118" w14:textId="77777777" w:rsidR="004F2462" w:rsidRDefault="004F2462">
                <w:pPr>
                  <w:spacing w:after="0" w:line="150" w:lineRule="exact"/>
                  <w:rPr>
                    <w:color w:val="4F81BD" w:themeColor="accent1"/>
                    <w:sz w:val="15"/>
                    <w:szCs w:val="15"/>
                  </w:rPr>
                </w:pPr>
              </w:p>
              <w:p w14:paraId="6D6FB85D" w14:textId="77777777" w:rsidR="004F2462" w:rsidRDefault="004F2462">
                <w:pPr>
                  <w:spacing w:after="0" w:line="240" w:lineRule="auto"/>
                  <w:ind w:left="340" w:right="-20"/>
                  <w:rPr>
                    <w:rFonts w:ascii="Arial" w:eastAsia="Arial" w:hAnsi="Arial" w:cs="Arial"/>
                    <w:color w:val="4F81BD" w:themeColor="accent1"/>
                    <w:sz w:val="12"/>
                    <w:szCs w:val="12"/>
                  </w:rPr>
                </w:pPr>
                <w:r>
                  <w:rPr>
                    <w:rFonts w:ascii="Arial" w:eastAsia="Arial" w:hAnsi="Arial" w:cs="Arial"/>
                    <w:color w:val="4F81BD" w:themeColor="accent1"/>
                    <w:sz w:val="12"/>
                    <w:szCs w:val="12"/>
                  </w:rPr>
                  <w:t xml:space="preserve">Students </w:t>
                </w:r>
                <w:r>
                  <w:rPr>
                    <w:rFonts w:ascii="Arial" w:eastAsia="Arial" w:hAnsi="Arial" w:cs="Arial"/>
                    <w:color w:val="4F81BD" w:themeColor="accent1"/>
                    <w:spacing w:val="5"/>
                    <w:sz w:val="12"/>
                    <w:szCs w:val="12"/>
                  </w:rPr>
                  <w:t xml:space="preserve"> </w:t>
                </w:r>
                <w:r>
                  <w:rPr>
                    <w:rFonts w:ascii="Arial" w:eastAsia="Arial" w:hAnsi="Arial" w:cs="Arial"/>
                    <w:color w:val="4F81BD" w:themeColor="accent1"/>
                    <w:sz w:val="12"/>
                    <w:szCs w:val="12"/>
                  </w:rPr>
                  <w:t>with</w:t>
                </w:r>
                <w:r>
                  <w:rPr>
                    <w:rFonts w:ascii="Arial" w:eastAsia="Arial" w:hAnsi="Arial" w:cs="Arial"/>
                    <w:color w:val="4F81BD" w:themeColor="accent1"/>
                    <w:spacing w:val="26"/>
                    <w:sz w:val="12"/>
                    <w:szCs w:val="12"/>
                  </w:rPr>
                  <w:t xml:space="preserve"> </w:t>
                </w:r>
                <w:r>
                  <w:rPr>
                    <w:rFonts w:ascii="Arial" w:eastAsia="Arial" w:hAnsi="Arial" w:cs="Arial"/>
                    <w:color w:val="4F81BD" w:themeColor="accent1"/>
                    <w:sz w:val="12"/>
                    <w:szCs w:val="12"/>
                  </w:rPr>
                  <w:t>this</w:t>
                </w:r>
                <w:r>
                  <w:rPr>
                    <w:rFonts w:ascii="Arial" w:eastAsia="Arial" w:hAnsi="Arial" w:cs="Arial"/>
                    <w:color w:val="4F81BD" w:themeColor="accent1"/>
                    <w:spacing w:val="26"/>
                    <w:sz w:val="12"/>
                    <w:szCs w:val="12"/>
                  </w:rPr>
                  <w:t xml:space="preserve"> </w:t>
                </w:r>
                <w:r>
                  <w:rPr>
                    <w:rFonts w:ascii="Arial" w:eastAsia="Arial" w:hAnsi="Arial" w:cs="Arial"/>
                    <w:color w:val="4F81BD" w:themeColor="accent1"/>
                    <w:sz w:val="12"/>
                    <w:szCs w:val="12"/>
                  </w:rPr>
                  <w:t>major</w:t>
                </w:r>
                <w:r>
                  <w:rPr>
                    <w:rFonts w:ascii="Arial" w:eastAsia="Arial" w:hAnsi="Arial" w:cs="Arial"/>
                    <w:color w:val="4F81BD" w:themeColor="accent1"/>
                    <w:spacing w:val="24"/>
                    <w:sz w:val="12"/>
                    <w:szCs w:val="12"/>
                  </w:rPr>
                  <w:t xml:space="preserve"> </w:t>
                </w:r>
                <w:r>
                  <w:rPr>
                    <w:rFonts w:ascii="Arial" w:eastAsia="Arial" w:hAnsi="Arial" w:cs="Arial"/>
                    <w:color w:val="4F81BD" w:themeColor="accent1"/>
                    <w:sz w:val="12"/>
                    <w:szCs w:val="12"/>
                  </w:rPr>
                  <w:t>must</w:t>
                </w:r>
                <w:r>
                  <w:rPr>
                    <w:rFonts w:ascii="Arial" w:eastAsia="Arial" w:hAnsi="Arial" w:cs="Arial"/>
                    <w:color w:val="4F81BD" w:themeColor="accent1"/>
                    <w:spacing w:val="26"/>
                    <w:sz w:val="12"/>
                    <w:szCs w:val="12"/>
                  </w:rPr>
                  <w:t xml:space="preserve"> </w:t>
                </w:r>
                <w:r>
                  <w:rPr>
                    <w:rFonts w:ascii="Arial" w:eastAsia="Arial" w:hAnsi="Arial" w:cs="Arial"/>
                    <w:color w:val="4F81BD" w:themeColor="accent1"/>
                    <w:sz w:val="12"/>
                    <w:szCs w:val="12"/>
                  </w:rPr>
                  <w:t>take</w:t>
                </w:r>
                <w:r>
                  <w:rPr>
                    <w:rFonts w:ascii="Arial" w:eastAsia="Arial" w:hAnsi="Arial" w:cs="Arial"/>
                    <w:color w:val="4F81BD" w:themeColor="accent1"/>
                    <w:spacing w:val="11"/>
                    <w:sz w:val="12"/>
                    <w:szCs w:val="12"/>
                  </w:rPr>
                  <w:t xml:space="preserve"> </w:t>
                </w:r>
                <w:r>
                  <w:rPr>
                    <w:rFonts w:ascii="Arial" w:eastAsia="Arial" w:hAnsi="Arial" w:cs="Arial"/>
                    <w:color w:val="4F81BD" w:themeColor="accent1"/>
                    <w:sz w:val="12"/>
                    <w:szCs w:val="12"/>
                  </w:rPr>
                  <w:t>the</w:t>
                </w:r>
                <w:r>
                  <w:rPr>
                    <w:rFonts w:ascii="Arial" w:eastAsia="Arial" w:hAnsi="Arial" w:cs="Arial"/>
                    <w:color w:val="4F81BD" w:themeColor="accent1"/>
                    <w:spacing w:val="12"/>
                    <w:sz w:val="12"/>
                    <w:szCs w:val="12"/>
                  </w:rPr>
                  <w:t xml:space="preserve"> </w:t>
                </w:r>
                <w:r>
                  <w:rPr>
                    <w:rFonts w:ascii="Arial" w:eastAsia="Arial" w:hAnsi="Arial" w:cs="Arial"/>
                    <w:color w:val="4F81BD" w:themeColor="accent1"/>
                    <w:w w:val="113"/>
                    <w:sz w:val="12"/>
                    <w:szCs w:val="12"/>
                  </w:rPr>
                  <w:t>following:</w:t>
                </w:r>
              </w:p>
              <w:p w14:paraId="7200AF09" w14:textId="77777777" w:rsidR="004F2462" w:rsidRDefault="004F2462">
                <w:pPr>
                  <w:spacing w:before="6" w:after="0" w:line="240" w:lineRule="auto"/>
                  <w:ind w:left="430" w:right="-20"/>
                  <w:rPr>
                    <w:rFonts w:ascii="Arial" w:eastAsia="Arial" w:hAnsi="Arial" w:cs="Arial"/>
                    <w:color w:val="4F81BD" w:themeColor="accent1"/>
                    <w:sz w:val="12"/>
                    <w:szCs w:val="12"/>
                  </w:rPr>
                </w:pPr>
                <w:r>
                  <w:rPr>
                    <w:rFonts w:ascii="Arial" w:eastAsia="Arial" w:hAnsi="Arial" w:cs="Arial"/>
                    <w:color w:val="4F81BD" w:themeColor="accent1"/>
                    <w:sz w:val="12"/>
                    <w:szCs w:val="12"/>
                  </w:rPr>
                  <w:t>CMAC 1003, Mass Communications in Modern Society</w:t>
                </w:r>
              </w:p>
              <w:p w14:paraId="1F47D1CD" w14:textId="77777777" w:rsidR="004F2462" w:rsidRDefault="004F2462">
                <w:pPr>
                  <w:spacing w:before="6" w:after="0" w:line="240" w:lineRule="auto"/>
                  <w:ind w:left="430" w:right="-20"/>
                  <w:rPr>
                    <w:rFonts w:ascii="Arial" w:eastAsia="Arial" w:hAnsi="Arial" w:cs="Arial"/>
                    <w:color w:val="4F81BD" w:themeColor="accent1"/>
                    <w:sz w:val="12"/>
                    <w:szCs w:val="12"/>
                  </w:rPr>
                </w:pPr>
                <w:r>
                  <w:rPr>
                    <w:rFonts w:ascii="Arial" w:eastAsia="Arial" w:hAnsi="Arial" w:cs="Arial"/>
                    <w:color w:val="4F81BD" w:themeColor="accent1"/>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hideMark/>
              </w:tcPr>
              <w:p w14:paraId="21485DBF" w14:textId="77777777" w:rsidR="004F2462" w:rsidRDefault="004F2462">
                <w:pPr>
                  <w:spacing w:before="45" w:after="0" w:line="240" w:lineRule="auto"/>
                  <w:ind w:left="367" w:right="347"/>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35</w:t>
                </w:r>
              </w:p>
            </w:tc>
          </w:tr>
          <w:tr w:rsidR="004F2462" w14:paraId="70476991" w14:textId="77777777" w:rsidTr="004F2462">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0F3543AC" w14:textId="77777777" w:rsidR="004F2462" w:rsidRDefault="004F2462">
                <w:pPr>
                  <w:spacing w:before="36" w:after="0" w:line="240" w:lineRule="auto"/>
                  <w:ind w:left="70" w:right="-20"/>
                  <w:rPr>
                    <w:rFonts w:ascii="Arial" w:eastAsia="Arial" w:hAnsi="Arial" w:cs="Arial"/>
                    <w:color w:val="4F81BD" w:themeColor="accent1"/>
                    <w:sz w:val="16"/>
                    <w:szCs w:val="16"/>
                  </w:rPr>
                </w:pPr>
                <w:r>
                  <w:rPr>
                    <w:rFonts w:ascii="Arial" w:eastAsia="Arial" w:hAnsi="Arial" w:cs="Arial"/>
                    <w:color w:val="4F81BD" w:themeColor="accent1"/>
                    <w:sz w:val="16"/>
                    <w:szCs w:val="16"/>
                  </w:rPr>
                  <w:t>Major</w:t>
                </w:r>
                <w:r>
                  <w:rPr>
                    <w:rFonts w:ascii="Arial" w:eastAsia="Arial" w:hAnsi="Arial" w:cs="Arial"/>
                    <w:color w:val="4F81BD" w:themeColor="accent1"/>
                    <w:spacing w:val="24"/>
                    <w:sz w:val="16"/>
                    <w:szCs w:val="16"/>
                  </w:rPr>
                  <w:t xml:space="preserve"> </w:t>
                </w:r>
                <w:r>
                  <w:rPr>
                    <w:rFonts w:ascii="Arial" w:eastAsia="Arial" w:hAnsi="Arial" w:cs="Arial"/>
                    <w:color w:val="4F81BD" w:themeColor="accent1"/>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971DD67" w14:textId="77777777" w:rsidR="004F2462" w:rsidRDefault="004F2462">
                <w:pPr>
                  <w:spacing w:before="45" w:after="0" w:line="240" w:lineRule="auto"/>
                  <w:ind w:left="186" w:right="-20"/>
                  <w:rPr>
                    <w:rFonts w:ascii="Arial" w:eastAsia="Arial" w:hAnsi="Arial" w:cs="Arial"/>
                    <w:color w:val="4F81BD" w:themeColor="accent1"/>
                    <w:sz w:val="12"/>
                    <w:szCs w:val="12"/>
                  </w:rPr>
                </w:pPr>
                <w:r>
                  <w:rPr>
                    <w:rFonts w:ascii="Arial" w:eastAsia="Arial" w:hAnsi="Arial" w:cs="Arial"/>
                    <w:color w:val="4F81BD" w:themeColor="accent1"/>
                    <w:sz w:val="12"/>
                    <w:szCs w:val="12"/>
                  </w:rPr>
                  <w:t>Sem.</w:t>
                </w:r>
                <w:r>
                  <w:rPr>
                    <w:rFonts w:ascii="Arial" w:eastAsia="Arial" w:hAnsi="Arial" w:cs="Arial"/>
                    <w:color w:val="4F81BD" w:themeColor="accent1"/>
                    <w:spacing w:val="6"/>
                    <w:sz w:val="12"/>
                    <w:szCs w:val="12"/>
                  </w:rPr>
                  <w:t xml:space="preserve"> </w:t>
                </w:r>
                <w:r>
                  <w:rPr>
                    <w:rFonts w:ascii="Arial" w:eastAsia="Arial" w:hAnsi="Arial" w:cs="Arial"/>
                    <w:color w:val="4F81BD" w:themeColor="accent1"/>
                    <w:w w:val="106"/>
                    <w:sz w:val="12"/>
                    <w:szCs w:val="12"/>
                  </w:rPr>
                  <w:t>Hrs.</w:t>
                </w:r>
              </w:p>
            </w:tc>
          </w:tr>
          <w:tr w:rsidR="004F2462" w14:paraId="176168BC"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EA9E5DE" w14:textId="77777777" w:rsidR="004F2462" w:rsidRDefault="004F2462">
                <w:pPr>
                  <w:spacing w:before="45" w:after="0" w:line="240" w:lineRule="auto"/>
                  <w:ind w:left="250" w:right="-20"/>
                  <w:rPr>
                    <w:rFonts w:ascii="Arial" w:eastAsia="Arial" w:hAnsi="Arial" w:cs="Arial"/>
                    <w:color w:val="4F81BD" w:themeColor="accent1"/>
                    <w:sz w:val="12"/>
                    <w:szCs w:val="12"/>
                  </w:rPr>
                </w:pPr>
                <w:r>
                  <w:rPr>
                    <w:rFonts w:ascii="Arial" w:eastAsia="Arial" w:hAnsi="Arial" w:cs="Arial"/>
                    <w:color w:val="4F81BD" w:themeColor="accent1"/>
                    <w:sz w:val="12"/>
                    <w:szCs w:val="12"/>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hideMark/>
              </w:tcPr>
              <w:p w14:paraId="56E48223"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56D98464"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EFBBCFB"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2023, Media Aesthetics</w:t>
                </w:r>
              </w:p>
            </w:tc>
            <w:tc>
              <w:tcPr>
                <w:tcW w:w="945" w:type="dxa"/>
                <w:tcBorders>
                  <w:top w:val="single" w:sz="8" w:space="0" w:color="231F20"/>
                  <w:left w:val="single" w:sz="8" w:space="0" w:color="231F20"/>
                  <w:bottom w:val="single" w:sz="8" w:space="0" w:color="231F20"/>
                  <w:right w:val="single" w:sz="8" w:space="0" w:color="231F20"/>
                </w:tcBorders>
                <w:hideMark/>
              </w:tcPr>
              <w:p w14:paraId="6A8DA400"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632BA5FB"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1B8DBD9"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 xml:space="preserve">MDIA 2033, Writing for Creative Media </w:t>
                </w:r>
                <w:r w:rsidRPr="002C2DAE">
                  <w:rPr>
                    <w:rFonts w:ascii="Times New Roman" w:eastAsia="Arial" w:hAnsi="Times New Roman" w:cs="Times New Roman"/>
                    <w:i/>
                    <w:color w:val="4F81BD" w:themeColor="accent1"/>
                    <w:sz w:val="12"/>
                    <w:szCs w:val="12"/>
                  </w:rPr>
                  <w:t>I</w:t>
                </w:r>
              </w:p>
            </w:tc>
            <w:tc>
              <w:tcPr>
                <w:tcW w:w="945" w:type="dxa"/>
                <w:tcBorders>
                  <w:top w:val="single" w:sz="8" w:space="0" w:color="231F20"/>
                  <w:left w:val="single" w:sz="8" w:space="0" w:color="231F20"/>
                  <w:bottom w:val="single" w:sz="8" w:space="0" w:color="231F20"/>
                  <w:right w:val="single" w:sz="8" w:space="0" w:color="231F20"/>
                </w:tcBorders>
                <w:hideMark/>
              </w:tcPr>
              <w:p w14:paraId="5BD706C5"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72FF0123"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C8B7609"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 xml:space="preserve">MDIA 2123, Audio Production </w:t>
                </w:r>
                <w:r w:rsidRPr="002C2DAE">
                  <w:rPr>
                    <w:rFonts w:ascii="Times New Roman" w:eastAsia="Arial" w:hAnsi="Times New Roman" w:cs="Times New Roman"/>
                    <w:i/>
                    <w:color w:val="4F81BD" w:themeColor="accent1"/>
                    <w:sz w:val="12"/>
                    <w:szCs w:val="12"/>
                  </w:rPr>
                  <w:t>I</w:t>
                </w:r>
              </w:p>
            </w:tc>
            <w:tc>
              <w:tcPr>
                <w:tcW w:w="945" w:type="dxa"/>
                <w:tcBorders>
                  <w:top w:val="single" w:sz="8" w:space="0" w:color="231F20"/>
                  <w:left w:val="single" w:sz="8" w:space="0" w:color="231F20"/>
                  <w:bottom w:val="single" w:sz="8" w:space="0" w:color="231F20"/>
                  <w:right w:val="single" w:sz="8" w:space="0" w:color="231F20"/>
                </w:tcBorders>
                <w:hideMark/>
              </w:tcPr>
              <w:p w14:paraId="2D3C07AB"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479969EF"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BDB89A3"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2223, Video Production</w:t>
                </w:r>
                <w:r w:rsidRPr="002C2DAE">
                  <w:rPr>
                    <w:rFonts w:ascii="Times New Roman" w:eastAsia="Arial" w:hAnsi="Times New Roman" w:cs="Times New Roman"/>
                    <w:i/>
                    <w:color w:val="4F81BD" w:themeColor="accent1"/>
                    <w:sz w:val="12"/>
                    <w:szCs w:val="12"/>
                  </w:rPr>
                  <w:t xml:space="preserve"> I</w:t>
                </w:r>
              </w:p>
            </w:tc>
            <w:tc>
              <w:tcPr>
                <w:tcW w:w="945" w:type="dxa"/>
                <w:tcBorders>
                  <w:top w:val="single" w:sz="8" w:space="0" w:color="231F20"/>
                  <w:left w:val="single" w:sz="8" w:space="0" w:color="231F20"/>
                  <w:bottom w:val="single" w:sz="8" w:space="0" w:color="231F20"/>
                  <w:right w:val="single" w:sz="8" w:space="0" w:color="231F20"/>
                </w:tcBorders>
                <w:hideMark/>
              </w:tcPr>
              <w:p w14:paraId="703BF7AC"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149BC78C"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381D7C1"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3323, Media Analytics and Data Visualization</w:t>
                </w:r>
              </w:p>
            </w:tc>
            <w:tc>
              <w:tcPr>
                <w:tcW w:w="945" w:type="dxa"/>
                <w:tcBorders>
                  <w:top w:val="single" w:sz="8" w:space="0" w:color="231F20"/>
                  <w:left w:val="single" w:sz="8" w:space="0" w:color="231F20"/>
                  <w:bottom w:val="single" w:sz="8" w:space="0" w:color="231F20"/>
                  <w:right w:val="single" w:sz="8" w:space="0" w:color="231F20"/>
                </w:tcBorders>
                <w:hideMark/>
              </w:tcPr>
              <w:p w14:paraId="073EF077"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2BBA4749"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742EFD2"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3413, Writing for Creative Media II</w:t>
                </w:r>
              </w:p>
            </w:tc>
            <w:tc>
              <w:tcPr>
                <w:tcW w:w="945" w:type="dxa"/>
                <w:tcBorders>
                  <w:top w:val="single" w:sz="8" w:space="0" w:color="231F20"/>
                  <w:left w:val="single" w:sz="8" w:space="0" w:color="231F20"/>
                  <w:bottom w:val="single" w:sz="8" w:space="0" w:color="231F20"/>
                  <w:right w:val="single" w:sz="8" w:space="0" w:color="231F20"/>
                </w:tcBorders>
                <w:hideMark/>
              </w:tcPr>
              <w:p w14:paraId="1DF71A57"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1930C082"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44D8088" w14:textId="77777777" w:rsidR="004F2462" w:rsidRDefault="004F2462">
                <w:pPr>
                  <w:spacing w:before="45" w:after="0" w:line="240" w:lineRule="auto"/>
                  <w:ind w:left="250" w:right="-20"/>
                  <w:rPr>
                    <w:rFonts w:ascii="Arial" w:eastAsia="Arial" w:hAnsi="Arial" w:cs="Arial"/>
                    <w:color w:val="4F81BD" w:themeColor="accent1"/>
                    <w:sz w:val="12"/>
                    <w:szCs w:val="12"/>
                  </w:rPr>
                </w:pPr>
                <w:r>
                  <w:rPr>
                    <w:rFonts w:ascii="Arial" w:eastAsia="Arial" w:hAnsi="Arial" w:cs="Arial"/>
                    <w:color w:val="4F81BD" w:themeColor="accent1"/>
                    <w:sz w:val="12"/>
                    <w:szCs w:val="12"/>
                  </w:rPr>
                  <w:t>MDIA</w:t>
                </w:r>
                <w:r>
                  <w:rPr>
                    <w:rFonts w:ascii="Arial" w:eastAsia="Arial" w:hAnsi="Arial" w:cs="Arial"/>
                    <w:color w:val="4F81BD" w:themeColor="accent1"/>
                    <w:spacing w:val="-7"/>
                    <w:sz w:val="12"/>
                    <w:szCs w:val="12"/>
                  </w:rPr>
                  <w:t xml:space="preserve"> </w:t>
                </w:r>
                <w:r>
                  <w:rPr>
                    <w:rFonts w:ascii="Arial" w:eastAsia="Arial" w:hAnsi="Arial" w:cs="Arial"/>
                    <w:color w:val="4F81BD" w:themeColor="accent1"/>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hideMark/>
              </w:tcPr>
              <w:p w14:paraId="4C48A00C"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345A2343"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E55EE06" w14:textId="77777777" w:rsidR="004F2462" w:rsidRDefault="004F2462">
                <w:pPr>
                  <w:spacing w:before="45" w:after="0" w:line="240" w:lineRule="auto"/>
                  <w:ind w:left="250" w:right="-20"/>
                  <w:rPr>
                    <w:rFonts w:ascii="Arial" w:eastAsia="Arial" w:hAnsi="Arial" w:cs="Arial"/>
                    <w:color w:val="4F81BD" w:themeColor="accent1"/>
                    <w:sz w:val="12"/>
                    <w:szCs w:val="12"/>
                  </w:rPr>
                </w:pPr>
                <w:r>
                  <w:rPr>
                    <w:rFonts w:ascii="Arial" w:eastAsia="Arial" w:hAnsi="Arial" w:cs="Arial"/>
                    <w:color w:val="4F81BD" w:themeColor="accent1"/>
                    <w:sz w:val="12"/>
                    <w:szCs w:val="12"/>
                  </w:rPr>
                  <w:t>MDIA</w:t>
                </w:r>
                <w:r>
                  <w:rPr>
                    <w:rFonts w:ascii="Arial" w:eastAsia="Arial" w:hAnsi="Arial" w:cs="Arial"/>
                    <w:color w:val="4F81BD" w:themeColor="accent1"/>
                    <w:spacing w:val="-7"/>
                    <w:sz w:val="12"/>
                    <w:szCs w:val="12"/>
                  </w:rPr>
                  <w:t xml:space="preserve"> </w:t>
                </w:r>
                <w:r>
                  <w:rPr>
                    <w:rFonts w:ascii="Arial" w:eastAsia="Arial" w:hAnsi="Arial" w:cs="Arial"/>
                    <w:color w:val="4F81BD" w:themeColor="accent1"/>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hideMark/>
              </w:tcPr>
              <w:p w14:paraId="4199623A"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584217B1"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107932A"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4812, Media Portfolio</w:t>
                </w:r>
              </w:p>
            </w:tc>
            <w:tc>
              <w:tcPr>
                <w:tcW w:w="945" w:type="dxa"/>
                <w:tcBorders>
                  <w:top w:val="single" w:sz="8" w:space="0" w:color="231F20"/>
                  <w:left w:val="single" w:sz="8" w:space="0" w:color="231F20"/>
                  <w:bottom w:val="single" w:sz="8" w:space="0" w:color="231F20"/>
                  <w:right w:val="single" w:sz="8" w:space="0" w:color="231F20"/>
                </w:tcBorders>
                <w:hideMark/>
              </w:tcPr>
              <w:p w14:paraId="1AA57339" w14:textId="77777777" w:rsidR="004F2462" w:rsidRDefault="004F2462">
                <w:pPr>
                  <w:spacing w:before="45" w:after="0" w:line="240" w:lineRule="auto"/>
                  <w:ind w:left="347" w:right="327"/>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2</w:t>
                </w:r>
              </w:p>
            </w:tc>
          </w:tr>
          <w:tr w:rsidR="004F2462" w14:paraId="6B1C5DC0"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A93B94D" w14:textId="77777777" w:rsidR="004F2462" w:rsidRDefault="004F2462">
                <w:pPr>
                  <w:spacing w:before="45" w:after="0" w:line="240" w:lineRule="auto"/>
                  <w:ind w:left="70" w:right="-20"/>
                  <w:rPr>
                    <w:rFonts w:ascii="Arial" w:eastAsia="Arial" w:hAnsi="Arial" w:cs="Arial"/>
                    <w:color w:val="4F81BD" w:themeColor="accent1"/>
                    <w:sz w:val="12"/>
                    <w:szCs w:val="12"/>
                  </w:rPr>
                </w:pPr>
                <w:r>
                  <w:rPr>
                    <w:rFonts w:ascii="Arial" w:eastAsia="Arial" w:hAnsi="Arial" w:cs="Arial"/>
                    <w:color w:val="4F81BD" w:themeColor="accent1"/>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1038B8F6" w14:textId="77777777" w:rsidR="004F2462" w:rsidRDefault="004F2462">
                <w:pPr>
                  <w:spacing w:before="45" w:after="0" w:line="240" w:lineRule="auto"/>
                  <w:ind w:left="280" w:right="26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29</w:t>
                </w:r>
              </w:p>
            </w:tc>
          </w:tr>
          <w:tr w:rsidR="004F2462" w14:paraId="4193698D" w14:textId="77777777" w:rsidTr="004F2462">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A458B48" w14:textId="5BA78328" w:rsidR="004F2462" w:rsidRDefault="004F2462">
                <w:pPr>
                  <w:spacing w:before="36" w:after="0" w:line="240" w:lineRule="auto"/>
                  <w:ind w:left="70" w:right="-20"/>
                  <w:rPr>
                    <w:rFonts w:ascii="Arial" w:eastAsia="Arial" w:hAnsi="Arial" w:cs="Arial"/>
                    <w:color w:val="4F81BD" w:themeColor="accent1"/>
                    <w:sz w:val="16"/>
                    <w:szCs w:val="16"/>
                  </w:rPr>
                </w:pPr>
                <w:r>
                  <w:rPr>
                    <w:rFonts w:ascii="Arial" w:eastAsia="Arial" w:hAnsi="Arial" w:cs="Arial"/>
                    <w:color w:val="4F81BD" w:themeColor="accent1"/>
                    <w:sz w:val="16"/>
                    <w:szCs w:val="16"/>
                  </w:rPr>
                  <w:t>Emphasis</w:t>
                </w:r>
                <w:r>
                  <w:rPr>
                    <w:rFonts w:ascii="Arial" w:eastAsia="Arial" w:hAnsi="Arial" w:cs="Arial"/>
                    <w:color w:val="4F81BD" w:themeColor="accent1"/>
                    <w:spacing w:val="43"/>
                    <w:sz w:val="16"/>
                    <w:szCs w:val="16"/>
                  </w:rPr>
                  <w:t xml:space="preserve"> </w:t>
                </w:r>
                <w:r>
                  <w:rPr>
                    <w:rFonts w:ascii="Arial" w:eastAsia="Arial" w:hAnsi="Arial" w:cs="Arial"/>
                    <w:color w:val="4F81BD" w:themeColor="accent1"/>
                    <w:sz w:val="16"/>
                    <w:szCs w:val="16"/>
                  </w:rPr>
                  <w:t>Area</w:t>
                </w:r>
                <w:r>
                  <w:rPr>
                    <w:rFonts w:ascii="Arial" w:eastAsia="Arial" w:hAnsi="Arial" w:cs="Arial"/>
                    <w:color w:val="4F81BD" w:themeColor="accent1"/>
                    <w:spacing w:val="17"/>
                    <w:sz w:val="16"/>
                    <w:szCs w:val="16"/>
                  </w:rPr>
                  <w:t xml:space="preserve"> </w:t>
                </w:r>
                <w:r>
                  <w:rPr>
                    <w:rFonts w:ascii="Arial" w:eastAsia="Arial" w:hAnsi="Arial" w:cs="Arial"/>
                    <w:color w:val="4F81BD" w:themeColor="accent1"/>
                    <w:w w:val="107"/>
                    <w:sz w:val="16"/>
                    <w:szCs w:val="16"/>
                  </w:rPr>
                  <w:t>(</w:t>
                </w:r>
                <w:r w:rsidR="00840667">
                  <w:rPr>
                    <w:rFonts w:ascii="Arial" w:eastAsia="Arial" w:hAnsi="Arial" w:cs="Arial"/>
                    <w:color w:val="4F81BD" w:themeColor="accent1"/>
                    <w:w w:val="107"/>
                    <w:sz w:val="16"/>
                    <w:szCs w:val="16"/>
                  </w:rPr>
                  <w:t>Corporate Media</w:t>
                </w:r>
                <w:r>
                  <w:rPr>
                    <w:rFonts w:ascii="Arial" w:eastAsia="Arial" w:hAnsi="Arial" w:cs="Arial"/>
                    <w:color w:val="4F81BD" w:themeColor="accent1"/>
                    <w:w w:val="110"/>
                    <w:sz w:val="16"/>
                    <w:szCs w:val="16"/>
                  </w:rPr>
                  <w:t>):</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8FD1ECD" w14:textId="77777777" w:rsidR="004F2462" w:rsidRDefault="004F2462">
                <w:pPr>
                  <w:spacing w:before="45" w:after="0" w:line="240" w:lineRule="auto"/>
                  <w:ind w:left="186" w:right="-20"/>
                  <w:rPr>
                    <w:rFonts w:ascii="Arial" w:eastAsia="Arial" w:hAnsi="Arial" w:cs="Arial"/>
                    <w:color w:val="4F81BD" w:themeColor="accent1"/>
                    <w:sz w:val="12"/>
                    <w:szCs w:val="12"/>
                  </w:rPr>
                </w:pPr>
                <w:r>
                  <w:rPr>
                    <w:rFonts w:ascii="Arial" w:eastAsia="Arial" w:hAnsi="Arial" w:cs="Arial"/>
                    <w:color w:val="4F81BD" w:themeColor="accent1"/>
                    <w:sz w:val="12"/>
                    <w:szCs w:val="12"/>
                  </w:rPr>
                  <w:t>Sem.</w:t>
                </w:r>
                <w:r>
                  <w:rPr>
                    <w:rFonts w:ascii="Arial" w:eastAsia="Arial" w:hAnsi="Arial" w:cs="Arial"/>
                    <w:color w:val="4F81BD" w:themeColor="accent1"/>
                    <w:spacing w:val="6"/>
                    <w:sz w:val="12"/>
                    <w:szCs w:val="12"/>
                  </w:rPr>
                  <w:t xml:space="preserve"> </w:t>
                </w:r>
                <w:r>
                  <w:rPr>
                    <w:rFonts w:ascii="Arial" w:eastAsia="Arial" w:hAnsi="Arial" w:cs="Arial"/>
                    <w:color w:val="4F81BD" w:themeColor="accent1"/>
                    <w:w w:val="106"/>
                    <w:sz w:val="12"/>
                    <w:szCs w:val="12"/>
                  </w:rPr>
                  <w:t>Hrs.</w:t>
                </w:r>
              </w:p>
            </w:tc>
          </w:tr>
          <w:tr w:rsidR="004F2462" w14:paraId="34435D38"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F452036"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1011, Experiential Media I</w:t>
                </w:r>
              </w:p>
            </w:tc>
            <w:tc>
              <w:tcPr>
                <w:tcW w:w="945" w:type="dxa"/>
                <w:tcBorders>
                  <w:top w:val="single" w:sz="8" w:space="0" w:color="231F20"/>
                  <w:left w:val="single" w:sz="8" w:space="0" w:color="231F20"/>
                  <w:bottom w:val="single" w:sz="8" w:space="0" w:color="231F20"/>
                  <w:right w:val="single" w:sz="8" w:space="0" w:color="231F20"/>
                </w:tcBorders>
                <w:hideMark/>
              </w:tcPr>
              <w:p w14:paraId="29F1973A"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1</w:t>
                </w:r>
              </w:p>
            </w:tc>
          </w:tr>
          <w:tr w:rsidR="004F2462" w14:paraId="6F92E9A1" w14:textId="77777777" w:rsidTr="004F2462">
            <w:trPr>
              <w:trHeight w:hRule="exact" w:val="272"/>
              <w:jc w:val="center"/>
            </w:trPr>
            <w:tc>
              <w:tcPr>
                <w:tcW w:w="5059" w:type="dxa"/>
                <w:tcBorders>
                  <w:top w:val="single" w:sz="8" w:space="0" w:color="231F20"/>
                  <w:left w:val="single" w:sz="8" w:space="0" w:color="231F20"/>
                  <w:bottom w:val="single" w:sz="8" w:space="0" w:color="231F20"/>
                  <w:right w:val="single" w:sz="8" w:space="0" w:color="231F20"/>
                </w:tcBorders>
                <w:hideMark/>
              </w:tcPr>
              <w:p w14:paraId="175BFC52" w14:textId="77777777" w:rsidR="004F2462" w:rsidRPr="002C2DAE" w:rsidRDefault="004F2462">
                <w:pPr>
                  <w:spacing w:before="45" w:after="0" w:line="240" w:lineRule="auto"/>
                  <w:ind w:left="245" w:right="-14"/>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3011, Experiential Media II</w:t>
                </w:r>
              </w:p>
            </w:tc>
            <w:tc>
              <w:tcPr>
                <w:tcW w:w="945" w:type="dxa"/>
                <w:tcBorders>
                  <w:top w:val="single" w:sz="8" w:space="0" w:color="231F20"/>
                  <w:left w:val="single" w:sz="8" w:space="0" w:color="231F20"/>
                  <w:bottom w:val="single" w:sz="8" w:space="0" w:color="231F20"/>
                  <w:right w:val="single" w:sz="8" w:space="0" w:color="231F20"/>
                </w:tcBorders>
                <w:hideMark/>
              </w:tcPr>
              <w:p w14:paraId="3EEB9A80"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1</w:t>
                </w:r>
              </w:p>
            </w:tc>
          </w:tr>
          <w:tr w:rsidR="004F2462" w14:paraId="61DE1A07"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219AA1D"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3123, Audio Production II</w:t>
                </w:r>
              </w:p>
            </w:tc>
            <w:tc>
              <w:tcPr>
                <w:tcW w:w="945" w:type="dxa"/>
                <w:tcBorders>
                  <w:top w:val="single" w:sz="8" w:space="0" w:color="231F20"/>
                  <w:left w:val="single" w:sz="8" w:space="0" w:color="231F20"/>
                  <w:bottom w:val="single" w:sz="8" w:space="0" w:color="231F20"/>
                  <w:right w:val="single" w:sz="8" w:space="0" w:color="231F20"/>
                </w:tcBorders>
                <w:hideMark/>
              </w:tcPr>
              <w:p w14:paraId="5DA018A3"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32A0EFDF"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0995F34"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3223, Video Production II</w:t>
                </w:r>
              </w:p>
            </w:tc>
            <w:tc>
              <w:tcPr>
                <w:tcW w:w="945" w:type="dxa"/>
                <w:tcBorders>
                  <w:top w:val="single" w:sz="8" w:space="0" w:color="231F20"/>
                  <w:left w:val="single" w:sz="8" w:space="0" w:color="231F20"/>
                  <w:bottom w:val="single" w:sz="8" w:space="0" w:color="231F20"/>
                  <w:right w:val="single" w:sz="8" w:space="0" w:color="231F20"/>
                </w:tcBorders>
                <w:hideMark/>
              </w:tcPr>
              <w:p w14:paraId="36E60D81"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59308837"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31F07F7"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3233, Video Production III</w:t>
                </w:r>
              </w:p>
            </w:tc>
            <w:tc>
              <w:tcPr>
                <w:tcW w:w="945" w:type="dxa"/>
                <w:tcBorders>
                  <w:top w:val="single" w:sz="8" w:space="0" w:color="231F20"/>
                  <w:left w:val="single" w:sz="8" w:space="0" w:color="231F20"/>
                  <w:bottom w:val="single" w:sz="8" w:space="0" w:color="231F20"/>
                  <w:right w:val="single" w:sz="8" w:space="0" w:color="231F20"/>
                </w:tcBorders>
                <w:hideMark/>
              </w:tcPr>
              <w:p w14:paraId="38817349"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04946764"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C505BCA" w14:textId="77777777" w:rsidR="004F2462" w:rsidRDefault="004F2462">
                <w:pPr>
                  <w:spacing w:before="45" w:after="0" w:line="240" w:lineRule="auto"/>
                  <w:ind w:left="250" w:right="-20"/>
                  <w:rPr>
                    <w:rFonts w:ascii="Arial" w:eastAsia="Arial" w:hAnsi="Arial" w:cs="Arial"/>
                    <w:color w:val="4F81BD" w:themeColor="accent1"/>
                    <w:sz w:val="12"/>
                    <w:szCs w:val="12"/>
                  </w:rPr>
                </w:pPr>
                <w:r>
                  <w:rPr>
                    <w:rFonts w:ascii="Arial" w:eastAsia="Arial" w:hAnsi="Arial" w:cs="Arial"/>
                    <w:color w:val="4F81BD" w:themeColor="accent1"/>
                    <w:sz w:val="12"/>
                    <w:szCs w:val="12"/>
                  </w:rPr>
                  <w:t>MDIA</w:t>
                </w:r>
                <w:r>
                  <w:rPr>
                    <w:rFonts w:ascii="Arial" w:eastAsia="Arial" w:hAnsi="Arial" w:cs="Arial"/>
                    <w:color w:val="4F81BD" w:themeColor="accent1"/>
                    <w:spacing w:val="-7"/>
                    <w:sz w:val="12"/>
                    <w:szCs w:val="12"/>
                  </w:rPr>
                  <w:t xml:space="preserve"> </w:t>
                </w:r>
                <w:r>
                  <w:rPr>
                    <w:rFonts w:ascii="Arial" w:eastAsia="Arial" w:hAnsi="Arial" w:cs="Arial"/>
                    <w:color w:val="4F81BD" w:themeColor="accent1"/>
                    <w:sz w:val="12"/>
                    <w:szCs w:val="12"/>
                  </w:rPr>
                  <w:t>4353, Corporate Media Production</w:t>
                </w:r>
              </w:p>
            </w:tc>
            <w:tc>
              <w:tcPr>
                <w:tcW w:w="945" w:type="dxa"/>
                <w:tcBorders>
                  <w:top w:val="single" w:sz="8" w:space="0" w:color="231F20"/>
                  <w:left w:val="single" w:sz="8" w:space="0" w:color="231F20"/>
                  <w:bottom w:val="single" w:sz="8" w:space="0" w:color="231F20"/>
                  <w:right w:val="single" w:sz="8" w:space="0" w:color="231F20"/>
                </w:tcBorders>
                <w:hideMark/>
              </w:tcPr>
              <w:p w14:paraId="41DE3497"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3A587C99"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C4F1555" w14:textId="77777777" w:rsidR="004F2462" w:rsidRPr="002C2DAE" w:rsidRDefault="004F2462">
                <w:pPr>
                  <w:spacing w:before="45" w:after="0" w:line="240" w:lineRule="auto"/>
                  <w:ind w:left="250" w:right="-20"/>
                  <w:rPr>
                    <w:rFonts w:ascii="Arial" w:eastAsia="Arial" w:hAnsi="Arial" w:cs="Arial"/>
                    <w:i/>
                    <w:color w:val="4F81BD" w:themeColor="accent1"/>
                    <w:sz w:val="12"/>
                    <w:szCs w:val="12"/>
                  </w:rPr>
                </w:pPr>
                <w:r w:rsidRPr="002C2DAE">
                  <w:rPr>
                    <w:rFonts w:ascii="Arial" w:eastAsia="Arial" w:hAnsi="Arial" w:cs="Arial"/>
                    <w:i/>
                    <w:color w:val="4F81BD" w:themeColor="accent1"/>
                    <w:sz w:val="12"/>
                    <w:szCs w:val="12"/>
                  </w:rPr>
                  <w:t>MDIA 4473, Media Production Practicum</w:t>
                </w:r>
              </w:p>
            </w:tc>
            <w:tc>
              <w:tcPr>
                <w:tcW w:w="945" w:type="dxa"/>
                <w:tcBorders>
                  <w:top w:val="single" w:sz="8" w:space="0" w:color="231F20"/>
                  <w:left w:val="single" w:sz="8" w:space="0" w:color="231F20"/>
                  <w:bottom w:val="single" w:sz="8" w:space="0" w:color="231F20"/>
                  <w:right w:val="single" w:sz="8" w:space="0" w:color="231F20"/>
                </w:tcBorders>
                <w:hideMark/>
              </w:tcPr>
              <w:p w14:paraId="10F24BF4" w14:textId="77777777" w:rsidR="004F2462" w:rsidRDefault="004F2462">
                <w:pPr>
                  <w:spacing w:before="45" w:after="0" w:line="240" w:lineRule="auto"/>
                  <w:ind w:left="400" w:right="38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p>
            </w:tc>
          </w:tr>
          <w:tr w:rsidR="004F2462" w14:paraId="7B21F9B1"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FB0D2D2" w14:textId="77777777" w:rsidR="004F2462" w:rsidRDefault="004F2462">
                <w:pPr>
                  <w:spacing w:before="45" w:after="0" w:line="240" w:lineRule="auto"/>
                  <w:ind w:left="70" w:right="-20"/>
                  <w:rPr>
                    <w:rFonts w:ascii="Arial" w:eastAsia="Arial" w:hAnsi="Arial" w:cs="Arial"/>
                    <w:color w:val="4F81BD" w:themeColor="accent1"/>
                    <w:sz w:val="12"/>
                    <w:szCs w:val="12"/>
                  </w:rPr>
                </w:pPr>
                <w:r>
                  <w:rPr>
                    <w:rFonts w:ascii="Arial" w:eastAsia="Arial" w:hAnsi="Arial" w:cs="Arial"/>
                    <w:color w:val="4F81BD" w:themeColor="accent1"/>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6D94A8F0" w14:textId="23734C7A" w:rsidR="004F2462" w:rsidRDefault="007161B3">
                <w:pPr>
                  <w:spacing w:before="45" w:after="0" w:line="240" w:lineRule="auto"/>
                  <w:ind w:left="367" w:right="347"/>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17</w:t>
                </w:r>
              </w:p>
            </w:tc>
          </w:tr>
          <w:tr w:rsidR="004F2462" w14:paraId="706AD2E7" w14:textId="77777777" w:rsidTr="004F2462">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6174FAE7" w14:textId="77777777" w:rsidR="004F2462" w:rsidRDefault="004F2462">
                <w:pPr>
                  <w:spacing w:before="36" w:after="0" w:line="240" w:lineRule="auto"/>
                  <w:ind w:left="70" w:right="-20"/>
                  <w:rPr>
                    <w:rFonts w:ascii="Arial" w:eastAsia="Arial" w:hAnsi="Arial" w:cs="Arial"/>
                    <w:color w:val="4F81BD" w:themeColor="accent1"/>
                    <w:sz w:val="16"/>
                    <w:szCs w:val="16"/>
                  </w:rPr>
                </w:pPr>
                <w:r>
                  <w:rPr>
                    <w:rFonts w:ascii="Arial" w:eastAsia="Arial" w:hAnsi="Arial" w:cs="Arial"/>
                    <w:color w:val="4F81BD" w:themeColor="accent1"/>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FCA56A5" w14:textId="77777777" w:rsidR="004F2462" w:rsidRDefault="004F2462">
                <w:pPr>
                  <w:spacing w:before="45" w:after="0" w:line="240" w:lineRule="auto"/>
                  <w:ind w:left="186" w:right="-20"/>
                  <w:rPr>
                    <w:rFonts w:ascii="Arial" w:eastAsia="Arial" w:hAnsi="Arial" w:cs="Arial"/>
                    <w:color w:val="4F81BD" w:themeColor="accent1"/>
                    <w:sz w:val="12"/>
                    <w:szCs w:val="12"/>
                  </w:rPr>
                </w:pPr>
                <w:r>
                  <w:rPr>
                    <w:rFonts w:ascii="Arial" w:eastAsia="Arial" w:hAnsi="Arial" w:cs="Arial"/>
                    <w:color w:val="4F81BD" w:themeColor="accent1"/>
                    <w:sz w:val="12"/>
                    <w:szCs w:val="12"/>
                  </w:rPr>
                  <w:t>Sem.</w:t>
                </w:r>
                <w:r>
                  <w:rPr>
                    <w:rFonts w:ascii="Arial" w:eastAsia="Arial" w:hAnsi="Arial" w:cs="Arial"/>
                    <w:color w:val="4F81BD" w:themeColor="accent1"/>
                    <w:spacing w:val="6"/>
                    <w:sz w:val="12"/>
                    <w:szCs w:val="12"/>
                  </w:rPr>
                  <w:t xml:space="preserve"> </w:t>
                </w:r>
                <w:r>
                  <w:rPr>
                    <w:rFonts w:ascii="Arial" w:eastAsia="Arial" w:hAnsi="Arial" w:cs="Arial"/>
                    <w:color w:val="4F81BD" w:themeColor="accent1"/>
                    <w:w w:val="106"/>
                    <w:sz w:val="12"/>
                    <w:szCs w:val="12"/>
                  </w:rPr>
                  <w:t>Hrs.</w:t>
                </w:r>
              </w:p>
            </w:tc>
          </w:tr>
          <w:tr w:rsidR="004F2462" w14:paraId="757B276A" w14:textId="77777777" w:rsidTr="004F2462">
            <w:trPr>
              <w:trHeight w:hRule="exact" w:val="389"/>
              <w:jc w:val="center"/>
            </w:trPr>
            <w:tc>
              <w:tcPr>
                <w:tcW w:w="5059" w:type="dxa"/>
                <w:tcBorders>
                  <w:top w:val="single" w:sz="8" w:space="0" w:color="231F20"/>
                  <w:left w:val="single" w:sz="8" w:space="0" w:color="231F20"/>
                  <w:bottom w:val="single" w:sz="8" w:space="0" w:color="231F20"/>
                  <w:right w:val="single" w:sz="8" w:space="0" w:color="231F20"/>
                </w:tcBorders>
                <w:hideMark/>
              </w:tcPr>
              <w:p w14:paraId="4D29D563" w14:textId="77777777" w:rsidR="004F2462" w:rsidRDefault="004F2462">
                <w:pPr>
                  <w:spacing w:before="45" w:after="0" w:line="240" w:lineRule="auto"/>
                  <w:ind w:left="250" w:right="-20"/>
                  <w:rPr>
                    <w:rFonts w:ascii="Arial" w:eastAsia="Arial" w:hAnsi="Arial" w:cs="Arial"/>
                    <w:color w:val="4F81BD" w:themeColor="accent1"/>
                    <w:sz w:val="12"/>
                    <w:szCs w:val="12"/>
                  </w:rPr>
                </w:pPr>
                <w:r>
                  <w:rPr>
                    <w:rFonts w:ascii="Arial" w:eastAsia="Arial" w:hAnsi="Arial" w:cs="Arial"/>
                    <w:color w:val="4F81BD" w:themeColor="accent1"/>
                    <w:sz w:val="12"/>
                    <w:szCs w:val="12"/>
                  </w:rPr>
                  <w:lastRenderedPageBreak/>
                  <w:t>Upper-level MDIA electives</w:t>
                </w:r>
              </w:p>
            </w:tc>
            <w:tc>
              <w:tcPr>
                <w:tcW w:w="945" w:type="dxa"/>
                <w:tcBorders>
                  <w:top w:val="single" w:sz="8" w:space="0" w:color="231F20"/>
                  <w:left w:val="single" w:sz="8" w:space="0" w:color="231F20"/>
                  <w:bottom w:val="single" w:sz="8" w:space="0" w:color="231F20"/>
                  <w:right w:val="single" w:sz="8" w:space="0" w:color="231F20"/>
                </w:tcBorders>
                <w:hideMark/>
              </w:tcPr>
              <w:p w14:paraId="58EC1F57" w14:textId="77777777" w:rsidR="004F2462" w:rsidRDefault="004F2462">
                <w:pPr>
                  <w:spacing w:before="45" w:after="0" w:line="240" w:lineRule="auto"/>
                  <w:ind w:left="280" w:right="26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6</w:t>
                </w:r>
              </w:p>
            </w:tc>
          </w:tr>
          <w:tr w:rsidR="004F2462" w14:paraId="1207E976"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0A41368" w14:textId="77777777" w:rsidR="004F2462" w:rsidRDefault="004F2462">
                <w:pPr>
                  <w:spacing w:before="45" w:after="0" w:line="240" w:lineRule="auto"/>
                  <w:ind w:left="250"/>
                  <w:rPr>
                    <w:rFonts w:ascii="Arial" w:eastAsia="Arial" w:hAnsi="Arial" w:cs="Arial"/>
                    <w:color w:val="4F81BD" w:themeColor="accent1"/>
                    <w:sz w:val="12"/>
                    <w:szCs w:val="12"/>
                  </w:rPr>
                </w:pPr>
                <w:r>
                  <w:rPr>
                    <w:rFonts w:ascii="Arial" w:eastAsia="Arial" w:hAnsi="Arial" w:cs="Arial"/>
                    <w:color w:val="4F81BD" w:themeColor="accent1"/>
                    <w:sz w:val="12"/>
                    <w:szCs w:val="12"/>
                  </w:rPr>
                  <w:t xml:space="preserve">Electives </w:t>
                </w:r>
              </w:p>
              <w:p w14:paraId="0189470A" w14:textId="77777777" w:rsidR="004F2462" w:rsidRDefault="004F2462">
                <w:pPr>
                  <w:spacing w:before="45" w:after="0" w:line="240" w:lineRule="auto"/>
                  <w:ind w:left="250" w:right="-20"/>
                  <w:rPr>
                    <w:rFonts w:ascii="Arial" w:eastAsia="Arial" w:hAnsi="Arial" w:cs="Arial"/>
                    <w:color w:val="4F81BD" w:themeColor="accent1"/>
                    <w:sz w:val="12"/>
                    <w:szCs w:val="12"/>
                  </w:rPr>
                </w:pPr>
              </w:p>
            </w:tc>
            <w:tc>
              <w:tcPr>
                <w:tcW w:w="945" w:type="dxa"/>
                <w:tcBorders>
                  <w:top w:val="single" w:sz="8" w:space="0" w:color="231F20"/>
                  <w:left w:val="single" w:sz="8" w:space="0" w:color="231F20"/>
                  <w:bottom w:val="single" w:sz="8" w:space="0" w:color="231F20"/>
                  <w:right w:val="single" w:sz="8" w:space="0" w:color="231F20"/>
                </w:tcBorders>
                <w:hideMark/>
              </w:tcPr>
              <w:p w14:paraId="0A76FE56" w14:textId="1EF2B767" w:rsidR="004F2462" w:rsidRDefault="007161B3">
                <w:pPr>
                  <w:spacing w:before="45" w:after="0" w:line="240" w:lineRule="auto"/>
                  <w:ind w:left="280" w:right="260"/>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30</w:t>
                </w:r>
              </w:p>
            </w:tc>
          </w:tr>
          <w:tr w:rsidR="004F2462" w14:paraId="30520BEB" w14:textId="77777777" w:rsidTr="004F2462">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4940608" w14:textId="77777777" w:rsidR="004F2462" w:rsidRDefault="004F2462">
                <w:pPr>
                  <w:spacing w:before="45" w:after="0" w:line="240" w:lineRule="auto"/>
                  <w:ind w:left="70" w:right="-20"/>
                  <w:rPr>
                    <w:rFonts w:ascii="Arial" w:eastAsia="Arial" w:hAnsi="Arial" w:cs="Arial"/>
                    <w:color w:val="4F81BD" w:themeColor="accent1"/>
                    <w:sz w:val="12"/>
                    <w:szCs w:val="12"/>
                  </w:rPr>
                </w:pPr>
                <w:r>
                  <w:rPr>
                    <w:rFonts w:ascii="Arial" w:eastAsia="Arial" w:hAnsi="Arial" w:cs="Arial"/>
                    <w:color w:val="4F81BD" w:themeColor="accent1"/>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4DB83EE7" w14:textId="2998BAEC" w:rsidR="004F2462" w:rsidRDefault="004F2462" w:rsidP="007161B3">
                <w:pPr>
                  <w:spacing w:before="45" w:after="0" w:line="240" w:lineRule="auto"/>
                  <w:ind w:left="367" w:right="347"/>
                  <w:jc w:val="center"/>
                  <w:rPr>
                    <w:rFonts w:ascii="Arial" w:eastAsia="Arial" w:hAnsi="Arial" w:cs="Arial"/>
                    <w:color w:val="4F81BD" w:themeColor="accent1"/>
                    <w:sz w:val="12"/>
                    <w:szCs w:val="12"/>
                  </w:rPr>
                </w:pPr>
                <w:r>
                  <w:rPr>
                    <w:rFonts w:ascii="Arial" w:eastAsia="Arial" w:hAnsi="Arial" w:cs="Arial"/>
                    <w:color w:val="4F81BD" w:themeColor="accent1"/>
                    <w:sz w:val="12"/>
                    <w:szCs w:val="12"/>
                  </w:rPr>
                  <w:t>3</w:t>
                </w:r>
                <w:r w:rsidR="007161B3">
                  <w:rPr>
                    <w:rFonts w:ascii="Arial" w:eastAsia="Arial" w:hAnsi="Arial" w:cs="Arial"/>
                    <w:color w:val="4F81BD" w:themeColor="accent1"/>
                    <w:sz w:val="12"/>
                    <w:szCs w:val="12"/>
                  </w:rPr>
                  <w:t>6</w:t>
                </w:r>
              </w:p>
            </w:tc>
          </w:tr>
          <w:tr w:rsidR="004F2462" w14:paraId="0443F6B7" w14:textId="77777777" w:rsidTr="004F2462">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56A014B4" w14:textId="77777777" w:rsidR="004F2462" w:rsidRDefault="004F2462">
                <w:pPr>
                  <w:spacing w:before="36" w:after="0" w:line="240" w:lineRule="auto"/>
                  <w:ind w:left="70" w:right="-20"/>
                  <w:rPr>
                    <w:rFonts w:ascii="Arial" w:eastAsia="Arial" w:hAnsi="Arial" w:cs="Arial"/>
                    <w:color w:val="4F81BD" w:themeColor="accent1"/>
                    <w:sz w:val="16"/>
                    <w:szCs w:val="16"/>
                  </w:rPr>
                </w:pPr>
                <w:r>
                  <w:rPr>
                    <w:rFonts w:ascii="Arial" w:eastAsia="Arial" w:hAnsi="Arial" w:cs="Arial"/>
                    <w:color w:val="4F81BD" w:themeColor="accent1"/>
                    <w:spacing w:val="-12"/>
                    <w:sz w:val="16"/>
                    <w:szCs w:val="16"/>
                  </w:rPr>
                  <w:t>T</w:t>
                </w:r>
                <w:r>
                  <w:rPr>
                    <w:rFonts w:ascii="Arial" w:eastAsia="Arial" w:hAnsi="Arial" w:cs="Arial"/>
                    <w:color w:val="4F81BD" w:themeColor="accent1"/>
                    <w:sz w:val="16"/>
                    <w:szCs w:val="16"/>
                  </w:rPr>
                  <w:t>otal</w:t>
                </w:r>
                <w:r>
                  <w:rPr>
                    <w:rFonts w:ascii="Arial" w:eastAsia="Arial" w:hAnsi="Arial" w:cs="Arial"/>
                    <w:color w:val="4F81BD" w:themeColor="accent1"/>
                    <w:spacing w:val="26"/>
                    <w:sz w:val="16"/>
                    <w:szCs w:val="16"/>
                  </w:rPr>
                  <w:t xml:space="preserve"> </w:t>
                </w:r>
                <w:r>
                  <w:rPr>
                    <w:rFonts w:ascii="Arial" w:eastAsia="Arial" w:hAnsi="Arial" w:cs="Arial"/>
                    <w:color w:val="4F81BD" w:themeColor="accent1"/>
                    <w:sz w:val="16"/>
                    <w:szCs w:val="16"/>
                  </w:rPr>
                  <w:t>Required</w:t>
                </w:r>
                <w:r>
                  <w:rPr>
                    <w:rFonts w:ascii="Arial" w:eastAsia="Arial" w:hAnsi="Arial" w:cs="Arial"/>
                    <w:color w:val="4F81BD" w:themeColor="accent1"/>
                    <w:spacing w:val="39"/>
                    <w:sz w:val="16"/>
                    <w:szCs w:val="16"/>
                  </w:rPr>
                  <w:t xml:space="preserve"> </w:t>
                </w:r>
                <w:r>
                  <w:rPr>
                    <w:rFonts w:ascii="Arial" w:eastAsia="Arial" w:hAnsi="Arial" w:cs="Arial"/>
                    <w:color w:val="4F81BD" w:themeColor="accent1"/>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6473187" w14:textId="77777777" w:rsidR="004F2462" w:rsidRDefault="004F2462">
                <w:pPr>
                  <w:spacing w:before="36" w:after="0" w:line="240" w:lineRule="auto"/>
                  <w:ind w:left="297" w:right="277"/>
                  <w:jc w:val="center"/>
                  <w:rPr>
                    <w:rFonts w:ascii="Arial" w:eastAsia="Arial" w:hAnsi="Arial" w:cs="Arial"/>
                    <w:color w:val="4F81BD" w:themeColor="accent1"/>
                    <w:sz w:val="16"/>
                    <w:szCs w:val="16"/>
                  </w:rPr>
                </w:pPr>
                <w:r>
                  <w:rPr>
                    <w:rFonts w:ascii="Arial" w:eastAsia="Arial" w:hAnsi="Arial" w:cs="Arial"/>
                    <w:color w:val="4F81BD" w:themeColor="accent1"/>
                    <w:sz w:val="16"/>
                    <w:szCs w:val="16"/>
                  </w:rPr>
                  <w:t>120</w:t>
                </w:r>
              </w:p>
            </w:tc>
          </w:tr>
        </w:tbl>
        <w:p w14:paraId="3E5C88D2" w14:textId="77777777" w:rsidR="004F2462" w:rsidRDefault="004F2462" w:rsidP="00F4132F">
          <w:pPr>
            <w:tabs>
              <w:tab w:val="left" w:pos="360"/>
              <w:tab w:val="left" w:pos="720"/>
            </w:tabs>
            <w:spacing w:after="0" w:line="240" w:lineRule="auto"/>
            <w:rPr>
              <w:rFonts w:asciiTheme="majorHAnsi" w:hAnsiTheme="majorHAnsi" w:cs="Arial"/>
              <w:sz w:val="20"/>
              <w:szCs w:val="20"/>
            </w:rPr>
          </w:pPr>
        </w:p>
        <w:p w14:paraId="7EF9BEEC" w14:textId="77777777" w:rsidR="00F4132F" w:rsidRPr="00991F5E" w:rsidRDefault="00D9549A" w:rsidP="00F4132F">
          <w:pPr>
            <w:tabs>
              <w:tab w:val="left" w:pos="360"/>
              <w:tab w:val="left" w:pos="720"/>
            </w:tabs>
            <w:spacing w:after="0" w:line="240" w:lineRule="auto"/>
            <w:rPr>
              <w:rFonts w:asciiTheme="majorHAnsi" w:hAnsiTheme="majorHAnsi" w:cs="Arial"/>
              <w:sz w:val="20"/>
              <w:szCs w:val="20"/>
            </w:rPr>
          </w:pPr>
        </w:p>
      </w:sdtContent>
    </w:sdt>
    <w:p w14:paraId="4E1E4D62"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7B8B86EF" w14:textId="321F432A" w:rsidR="000200A0" w:rsidRDefault="000200A0">
      <w:pPr>
        <w:rPr>
          <w:rFonts w:asciiTheme="majorHAnsi" w:hAnsiTheme="majorHAnsi" w:cs="Arial"/>
          <w:sz w:val="20"/>
          <w:szCs w:val="20"/>
        </w:rPr>
      </w:pPr>
    </w:p>
    <w:p w14:paraId="32C472F7" w14:textId="77777777"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t>EMPHASIS ASSESSMENT</w:t>
      </w:r>
    </w:p>
    <w:p w14:paraId="357B3630" w14:textId="77777777"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14:paraId="52DA9BB7" w14:textId="77777777" w:rsidR="000200A0" w:rsidRPr="003E68DD" w:rsidRDefault="00653463" w:rsidP="00F3692E">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000200A0" w:rsidRPr="003E68DD">
        <w:rPr>
          <w:rFonts w:asciiTheme="majorHAnsi" w:hAnsiTheme="majorHAnsi" w:cs="Arial"/>
          <w:sz w:val="20"/>
          <w:szCs w:val="20"/>
        </w:rPr>
        <w:t>. Justification for the introduction of the new emphasis. Must include:</w:t>
      </w:r>
    </w:p>
    <w:p w14:paraId="279491E0" w14:textId="47F0AC2A"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sdt>
        <w:sdtPr>
          <w:rPr>
            <w:rFonts w:asciiTheme="majorHAnsi" w:hAnsiTheme="majorHAnsi" w:cs="Arial"/>
            <w:sz w:val="20"/>
            <w:szCs w:val="20"/>
          </w:rPr>
          <w:id w:val="478122458"/>
        </w:sdtPr>
        <w:sdtEndPr/>
        <w:sdtContent>
          <w:r w:rsidR="007C3DC7" w:rsidRPr="008534DB">
            <w:rPr>
              <w:b/>
            </w:rPr>
            <w:t>Annual program assessment findings necessitated these changes.  We found specific weaknesses in student writing and experiential learning.  We have developed two additional creative media writing classes and a number of experiential learning classes to meet current industry needs.</w:t>
          </w:r>
        </w:sdtContent>
      </w:sdt>
    </w:p>
    <w:p w14:paraId="09AD026A" w14:textId="77777777"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14:paraId="4D424D49" w14:textId="77777777"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p w14:paraId="2E2CFE8C" w14:textId="59FBD620" w:rsidR="007C3DC7" w:rsidRPr="007C3DC7" w:rsidRDefault="00D9549A" w:rsidP="007C3DC7">
      <w:pPr>
        <w:pStyle w:val="ListParagraph"/>
        <w:numPr>
          <w:ilvl w:val="0"/>
          <w:numId w:val="9"/>
        </w:numPr>
        <w:tabs>
          <w:tab w:val="left" w:pos="360"/>
          <w:tab w:val="left" w:pos="720"/>
        </w:tabs>
        <w:spacing w:after="120" w:line="240" w:lineRule="auto"/>
        <w:rPr>
          <w:rFonts w:ascii="Arial" w:eastAsia="Times New Roman" w:hAnsi="Arial" w:cs="Arial"/>
          <w:b/>
          <w:color w:val="000000"/>
          <w:sz w:val="20"/>
          <w:szCs w:val="20"/>
        </w:rPr>
      </w:pPr>
      <w:sdt>
        <w:sdtPr>
          <w:rPr>
            <w:rFonts w:ascii="Arial" w:hAnsi="Arial" w:cs="Arial"/>
            <w:b/>
            <w:sz w:val="20"/>
            <w:szCs w:val="20"/>
          </w:rPr>
          <w:id w:val="980192263"/>
        </w:sdtPr>
        <w:sdtEndPr/>
        <w:sdtContent>
          <w:r w:rsidR="007C3DC7" w:rsidRPr="007C3DC7">
            <w:rPr>
              <w:rFonts w:ascii="Arial" w:eastAsia="Times New Roman" w:hAnsi="Arial" w:cs="Arial"/>
              <w:b/>
              <w:color w:val="000000"/>
              <w:sz w:val="20"/>
              <w:szCs w:val="20"/>
            </w:rPr>
            <w:t>Students will create media messages appropriate to the audience, purpose, and context using clear and appropriate forms of writing, tools, technology, and research.</w:t>
          </w:r>
        </w:sdtContent>
      </w:sdt>
    </w:p>
    <w:p w14:paraId="039BCCE1" w14:textId="3533492F" w:rsidR="000200A0" w:rsidRPr="007C3DC7" w:rsidRDefault="007C3DC7" w:rsidP="007C3DC7">
      <w:pPr>
        <w:pStyle w:val="ListParagraph"/>
        <w:numPr>
          <w:ilvl w:val="0"/>
          <w:numId w:val="9"/>
        </w:numPr>
        <w:tabs>
          <w:tab w:val="left" w:pos="360"/>
          <w:tab w:val="left" w:pos="720"/>
        </w:tabs>
        <w:spacing w:after="120" w:line="240" w:lineRule="auto"/>
        <w:rPr>
          <w:rFonts w:ascii="Arial" w:hAnsi="Arial" w:cs="Arial"/>
          <w:b/>
          <w:sz w:val="20"/>
          <w:szCs w:val="20"/>
        </w:rPr>
      </w:pPr>
      <w:r w:rsidRPr="007C3DC7">
        <w:rPr>
          <w:rFonts w:ascii="Arial" w:hAnsi="Arial" w:cs="Arial"/>
          <w:b/>
          <w:sz w:val="20"/>
          <w:szCs w:val="20"/>
        </w:rPr>
        <w:t>Students will embrace free expression to adapt media messages to diverse and global audiences.</w:t>
      </w:r>
    </w:p>
    <w:p w14:paraId="0B8B584F" w14:textId="4A22A988" w:rsidR="007C3DC7" w:rsidRPr="007C3DC7" w:rsidRDefault="007C3DC7" w:rsidP="007C3DC7">
      <w:pPr>
        <w:pStyle w:val="ListParagraph"/>
        <w:numPr>
          <w:ilvl w:val="0"/>
          <w:numId w:val="9"/>
        </w:numPr>
        <w:tabs>
          <w:tab w:val="left" w:pos="360"/>
          <w:tab w:val="left" w:pos="720"/>
        </w:tabs>
        <w:spacing w:after="120" w:line="240" w:lineRule="auto"/>
        <w:rPr>
          <w:rFonts w:ascii="Arial" w:hAnsi="Arial" w:cs="Arial"/>
          <w:b/>
          <w:sz w:val="20"/>
          <w:szCs w:val="20"/>
        </w:rPr>
      </w:pPr>
      <w:r w:rsidRPr="007C3DC7">
        <w:rPr>
          <w:rFonts w:ascii="Arial" w:hAnsi="Arial" w:cs="Arial"/>
          <w:b/>
          <w:sz w:val="20"/>
          <w:szCs w:val="20"/>
        </w:rPr>
        <w:t>Students will apply professional ethical principles and practices appropriate to the audience, purpose, and context.</w:t>
      </w:r>
    </w:p>
    <w:p w14:paraId="2ECE9349" w14:textId="76B6B49D" w:rsidR="007C3DC7" w:rsidRPr="007C3DC7" w:rsidRDefault="007C3DC7" w:rsidP="007C3DC7">
      <w:pPr>
        <w:pStyle w:val="ListParagraph"/>
        <w:numPr>
          <w:ilvl w:val="0"/>
          <w:numId w:val="9"/>
        </w:numPr>
        <w:tabs>
          <w:tab w:val="left" w:pos="360"/>
          <w:tab w:val="left" w:pos="720"/>
        </w:tabs>
        <w:spacing w:after="120" w:line="240" w:lineRule="auto"/>
        <w:rPr>
          <w:rFonts w:ascii="Arial" w:hAnsi="Arial" w:cs="Arial"/>
          <w:b/>
          <w:sz w:val="20"/>
          <w:szCs w:val="20"/>
        </w:rPr>
      </w:pPr>
      <w:r w:rsidRPr="007C3DC7">
        <w:rPr>
          <w:rFonts w:ascii="Arial" w:hAnsi="Arial" w:cs="Arial"/>
          <w:b/>
          <w:sz w:val="20"/>
          <w:szCs w:val="20"/>
        </w:rPr>
        <w:t>Students will utilize creative critical thinking, concepts, perspectives and theories in the creation, interpretation, and evaluation of media messages and practices.</w:t>
      </w:r>
    </w:p>
    <w:p w14:paraId="0B0F81AC" w14:textId="77777777"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r w:rsidRPr="003E68DD">
        <w:rPr>
          <w:rFonts w:asciiTheme="majorHAnsi" w:hAnsiTheme="majorHAnsi" w:cs="Arial"/>
          <w:sz w:val="20"/>
          <w:szCs w:val="20"/>
        </w:rPr>
        <w:t xml:space="preserve">d.  Student population served. </w:t>
      </w:r>
    </w:p>
    <w:p w14:paraId="6CEE6438" w14:textId="7EEDD515" w:rsidR="000200A0" w:rsidRPr="00B63CB3" w:rsidRDefault="00D9549A" w:rsidP="00F3692E">
      <w:pPr>
        <w:tabs>
          <w:tab w:val="left" w:pos="360"/>
          <w:tab w:val="left" w:pos="720"/>
        </w:tabs>
        <w:spacing w:after="120" w:line="240" w:lineRule="auto"/>
        <w:ind w:left="360" w:firstLine="360"/>
        <w:rPr>
          <w:rFonts w:ascii="Arial" w:hAnsi="Arial" w:cs="Arial"/>
          <w:b/>
          <w:sz w:val="20"/>
          <w:szCs w:val="20"/>
        </w:rPr>
      </w:pPr>
      <w:sdt>
        <w:sdtPr>
          <w:rPr>
            <w:rFonts w:ascii="Arial" w:hAnsi="Arial" w:cs="Arial"/>
            <w:b/>
            <w:sz w:val="20"/>
            <w:szCs w:val="20"/>
          </w:rPr>
          <w:id w:val="591819492"/>
        </w:sdtPr>
        <w:sdtEndPr/>
        <w:sdtContent>
          <w:r w:rsidR="00B63CB3" w:rsidRPr="00B63CB3">
            <w:rPr>
              <w:rFonts w:ascii="Arial" w:hAnsi="Arial" w:cs="Arial"/>
              <w:b/>
              <w:sz w:val="20"/>
              <w:szCs w:val="20"/>
            </w:rPr>
            <w:t>Creative media students interested in content creation.</w:t>
          </w:r>
        </w:sdtContent>
      </w:sdt>
    </w:p>
    <w:p w14:paraId="1087B627" w14:textId="77777777" w:rsidR="000200A0" w:rsidRDefault="000200A0" w:rsidP="003E68DD">
      <w:pPr>
        <w:tabs>
          <w:tab w:val="left" w:pos="360"/>
          <w:tab w:val="left" w:pos="720"/>
        </w:tabs>
        <w:spacing w:after="120" w:line="240" w:lineRule="auto"/>
        <w:rPr>
          <w:rFonts w:ascii="Times" w:hAnsi="Times" w:cs="Arial"/>
          <w:sz w:val="20"/>
          <w:szCs w:val="20"/>
        </w:rPr>
      </w:pPr>
    </w:p>
    <w:p w14:paraId="4163A8BF" w14:textId="77777777"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274D722B" w14:textId="77777777" w:rsidR="004B454C" w:rsidRPr="00441D9C" w:rsidRDefault="00653463" w:rsidP="004B454C">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4B454C" w:rsidRPr="00441D9C">
        <w:rPr>
          <w:rFonts w:asciiTheme="majorHAnsi" w:hAnsiTheme="majorHAnsi" w:cs="Arial"/>
          <w:sz w:val="20"/>
          <w:szCs w:val="20"/>
        </w:rPr>
        <w:t xml:space="preserve">. Please </w:t>
      </w:r>
      <w:r w:rsidR="004B454C">
        <w:rPr>
          <w:rFonts w:asciiTheme="majorHAnsi" w:hAnsiTheme="majorHAnsi" w:cs="Arial"/>
          <w:sz w:val="20"/>
          <w:szCs w:val="20"/>
        </w:rPr>
        <w:t xml:space="preserve">fill out the following table </w:t>
      </w:r>
      <w:r w:rsidR="004B454C"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004B454C" w:rsidRPr="00441D9C">
        <w:rPr>
          <w:rFonts w:asciiTheme="majorHAnsi" w:hAnsiTheme="majorHAnsi" w:cs="Arial"/>
          <w:sz w:val="20"/>
          <w:szCs w:val="20"/>
        </w:rPr>
        <w:t xml:space="preserve">. </w:t>
      </w:r>
    </w:p>
    <w:p w14:paraId="612199BC" w14:textId="77777777"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113B163" w14:textId="77777777"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4B454C" w:rsidRPr="002B453A" w14:paraId="333AE7DD" w14:textId="77777777" w:rsidTr="0060386A">
        <w:tc>
          <w:tcPr>
            <w:tcW w:w="2148" w:type="dxa"/>
          </w:tcPr>
          <w:p w14:paraId="4B8918FA" w14:textId="77777777" w:rsidR="004B454C" w:rsidRPr="002B453A" w:rsidRDefault="004B454C" w:rsidP="0060386A">
            <w:pPr>
              <w:jc w:val="center"/>
              <w:rPr>
                <w:rFonts w:asciiTheme="majorHAnsi" w:hAnsiTheme="majorHAnsi"/>
                <w:b/>
                <w:sz w:val="20"/>
                <w:szCs w:val="20"/>
              </w:rPr>
            </w:pPr>
            <w:r w:rsidRPr="002B453A">
              <w:rPr>
                <w:rFonts w:asciiTheme="majorHAnsi" w:hAnsiTheme="majorHAnsi"/>
                <w:b/>
                <w:sz w:val="20"/>
                <w:szCs w:val="20"/>
              </w:rPr>
              <w:t>Outcome 1</w:t>
            </w:r>
          </w:p>
          <w:p w14:paraId="65900BE1" w14:textId="77777777" w:rsidR="004B454C" w:rsidRPr="002B453A" w:rsidRDefault="004B454C" w:rsidP="0060386A">
            <w:pPr>
              <w:rPr>
                <w:rFonts w:asciiTheme="majorHAnsi" w:hAnsiTheme="majorHAnsi"/>
                <w:sz w:val="20"/>
                <w:szCs w:val="20"/>
              </w:rPr>
            </w:pPr>
          </w:p>
        </w:tc>
        <w:sdt>
          <w:sdtPr>
            <w:rPr>
              <w:rFonts w:cs="Arial"/>
              <w:sz w:val="20"/>
              <w:szCs w:val="20"/>
            </w:rPr>
            <w:id w:val="1425539941"/>
          </w:sdtPr>
          <w:sdtEndPr/>
          <w:sdtContent>
            <w:tc>
              <w:tcPr>
                <w:tcW w:w="7428" w:type="dxa"/>
              </w:tcPr>
              <w:p w14:paraId="6224A781" w14:textId="7A93FA7A" w:rsidR="004B454C" w:rsidRPr="005F184D" w:rsidRDefault="00D96296" w:rsidP="0060386A">
                <w:pPr>
                  <w:rPr>
                    <w:rFonts w:cs="Arial"/>
                    <w:sz w:val="20"/>
                    <w:szCs w:val="20"/>
                  </w:rPr>
                </w:pPr>
                <w:r w:rsidRPr="005F184D">
                  <w:rPr>
                    <w:rFonts w:eastAsia="Cambria" w:cs="Arial"/>
                    <w:b/>
                    <w:sz w:val="20"/>
                    <w:szCs w:val="20"/>
                  </w:rPr>
                  <w:t>Students will create media messages appropriate to the audience, purpose, and context using clear and appropriate forms of writing, tools, technology, and research.</w:t>
                </w:r>
              </w:p>
            </w:tc>
          </w:sdtContent>
        </w:sdt>
      </w:tr>
      <w:tr w:rsidR="004B454C" w:rsidRPr="002B453A" w14:paraId="1F1B5297" w14:textId="77777777" w:rsidTr="0060386A">
        <w:tc>
          <w:tcPr>
            <w:tcW w:w="2148" w:type="dxa"/>
          </w:tcPr>
          <w:p w14:paraId="75DDE79E" w14:textId="77777777" w:rsidR="004B454C" w:rsidRPr="002B453A" w:rsidRDefault="004B454C" w:rsidP="0060386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5A653C58" w14:textId="37ED1330" w:rsidR="00D96296" w:rsidRPr="005F184D" w:rsidRDefault="00D9549A" w:rsidP="00D96296">
            <w:pPr>
              <w:rPr>
                <w:rFonts w:eastAsia="Times New Roman" w:cs="Arial"/>
                <w:sz w:val="20"/>
                <w:szCs w:val="20"/>
              </w:rPr>
            </w:pPr>
            <w:sdt>
              <w:sdtPr>
                <w:rPr>
                  <w:rFonts w:cs="Arial"/>
                  <w:sz w:val="20"/>
                  <w:szCs w:val="20"/>
                </w:rPr>
                <w:id w:val="-1294900252"/>
                <w:text/>
              </w:sdtPr>
              <w:sdtEndPr/>
              <w:sdtContent>
                <w:r w:rsidR="00D96296" w:rsidRPr="005F184D">
                  <w:rPr>
                    <w:rFonts w:eastAsia="Times New Roman" w:cs="Arial"/>
                    <w:sz w:val="20"/>
                    <w:szCs w:val="20"/>
                  </w:rPr>
                  <w:t>Advisory Board-Indirect</w:t>
                </w:r>
              </w:sdtContent>
            </w:sdt>
          </w:p>
          <w:p w14:paraId="5D0B8C89" w14:textId="18D0967D" w:rsidR="004B454C" w:rsidRPr="005F184D" w:rsidRDefault="00D96296" w:rsidP="0060386A">
            <w:pPr>
              <w:rPr>
                <w:rFonts w:eastAsia="Times New Roman" w:cs="Arial"/>
                <w:sz w:val="20"/>
                <w:szCs w:val="20"/>
              </w:rPr>
            </w:pPr>
            <w:r w:rsidRPr="005F184D">
              <w:rPr>
                <w:rFonts w:eastAsia="Times New Roman" w:cs="Arial"/>
                <w:sz w:val="20"/>
                <w:szCs w:val="20"/>
              </w:rPr>
              <w:t>Portfolio Website-Direct</w:t>
            </w:r>
            <w:r w:rsidR="004B454C" w:rsidRPr="005F184D">
              <w:rPr>
                <w:rFonts w:cs="Arial"/>
                <w:sz w:val="20"/>
                <w:szCs w:val="20"/>
              </w:rPr>
              <w:t xml:space="preserve"> </w:t>
            </w:r>
          </w:p>
        </w:tc>
      </w:tr>
      <w:tr w:rsidR="004B454C" w:rsidRPr="002B453A" w14:paraId="6CE3087E" w14:textId="77777777" w:rsidTr="0060386A">
        <w:tc>
          <w:tcPr>
            <w:tcW w:w="2148" w:type="dxa"/>
          </w:tcPr>
          <w:p w14:paraId="763C3721" w14:textId="77777777" w:rsidR="004B454C" w:rsidRPr="002B453A" w:rsidRDefault="004B454C" w:rsidP="0060386A">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cs="Arial"/>
              <w:sz w:val="20"/>
              <w:szCs w:val="20"/>
            </w:rPr>
            <w:id w:val="67853672"/>
          </w:sdtPr>
          <w:sdtEndPr/>
          <w:sdtContent>
            <w:tc>
              <w:tcPr>
                <w:tcW w:w="7428" w:type="dxa"/>
              </w:tcPr>
              <w:p w14:paraId="417738FF" w14:textId="77777777" w:rsidR="00D96296" w:rsidRPr="005F184D" w:rsidRDefault="00D96296" w:rsidP="00D96296">
                <w:pPr>
                  <w:rPr>
                    <w:rFonts w:cs="Arial"/>
                    <w:sz w:val="20"/>
                    <w:szCs w:val="20"/>
                  </w:rPr>
                </w:pPr>
                <w:r w:rsidRPr="005F184D">
                  <w:rPr>
                    <w:rFonts w:cs="Arial"/>
                    <w:sz w:val="20"/>
                    <w:szCs w:val="20"/>
                  </w:rPr>
                  <w:t xml:space="preserve">MDIA 4363, Multimedia Storytelling </w:t>
                </w:r>
              </w:p>
              <w:p w14:paraId="15D26D59" w14:textId="77777777" w:rsidR="00D96296" w:rsidRPr="005F184D" w:rsidRDefault="00D96296" w:rsidP="00D96296">
                <w:pPr>
                  <w:rPr>
                    <w:rFonts w:cs="Arial"/>
                    <w:sz w:val="20"/>
                    <w:szCs w:val="20"/>
                  </w:rPr>
                </w:pPr>
                <w:r w:rsidRPr="005F184D">
                  <w:rPr>
                    <w:rFonts w:cs="Arial"/>
                    <w:sz w:val="20"/>
                    <w:szCs w:val="20"/>
                  </w:rPr>
                  <w:t xml:space="preserve">MDIA 2123, Audio Production I </w:t>
                </w:r>
              </w:p>
              <w:p w14:paraId="44B9B996" w14:textId="77777777" w:rsidR="00D96296" w:rsidRPr="005F184D" w:rsidRDefault="00D96296" w:rsidP="00D96296">
                <w:pPr>
                  <w:rPr>
                    <w:rFonts w:cs="Arial"/>
                    <w:sz w:val="20"/>
                    <w:szCs w:val="20"/>
                  </w:rPr>
                </w:pPr>
                <w:r w:rsidRPr="005F184D">
                  <w:rPr>
                    <w:rFonts w:cs="Arial"/>
                    <w:sz w:val="20"/>
                    <w:szCs w:val="20"/>
                  </w:rPr>
                  <w:t>MDIA 2223, Video Production I</w:t>
                </w:r>
              </w:p>
              <w:p w14:paraId="2411898F" w14:textId="77777777" w:rsidR="00D96296" w:rsidRPr="005F184D" w:rsidRDefault="00D96296" w:rsidP="00D96296">
                <w:pPr>
                  <w:rPr>
                    <w:rFonts w:cs="Arial"/>
                    <w:sz w:val="20"/>
                    <w:szCs w:val="20"/>
                  </w:rPr>
                </w:pPr>
                <w:r w:rsidRPr="005F184D">
                  <w:rPr>
                    <w:rFonts w:cs="Arial"/>
                    <w:sz w:val="20"/>
                    <w:szCs w:val="20"/>
                  </w:rPr>
                  <w:t>MDIA 4812, Media Portfolio</w:t>
                </w:r>
              </w:p>
              <w:p w14:paraId="4FD6F32A" w14:textId="77777777" w:rsidR="00D96296" w:rsidRPr="005F184D" w:rsidRDefault="00D96296" w:rsidP="00D96296">
                <w:pPr>
                  <w:rPr>
                    <w:rFonts w:cs="Arial"/>
                    <w:sz w:val="20"/>
                    <w:szCs w:val="20"/>
                  </w:rPr>
                </w:pPr>
                <w:r w:rsidRPr="005F184D">
                  <w:rPr>
                    <w:rFonts w:cs="Arial"/>
                    <w:sz w:val="20"/>
                    <w:szCs w:val="20"/>
                  </w:rPr>
                  <w:t>Emphasis Specific Courses</w:t>
                </w:r>
              </w:p>
              <w:p w14:paraId="7F1BE9BE" w14:textId="578709E7" w:rsidR="004B454C" w:rsidRPr="005F184D" w:rsidRDefault="004B454C" w:rsidP="00D96296">
                <w:pPr>
                  <w:rPr>
                    <w:rFonts w:cs="Arial"/>
                    <w:sz w:val="20"/>
                    <w:szCs w:val="20"/>
                  </w:rPr>
                </w:pPr>
              </w:p>
            </w:tc>
          </w:sdtContent>
        </w:sdt>
      </w:tr>
      <w:tr w:rsidR="004B454C" w:rsidRPr="002B453A" w14:paraId="2A881323" w14:textId="77777777" w:rsidTr="0060386A">
        <w:tc>
          <w:tcPr>
            <w:tcW w:w="2148" w:type="dxa"/>
          </w:tcPr>
          <w:p w14:paraId="5CC9CE52" w14:textId="77777777" w:rsidR="004B454C" w:rsidRPr="002B453A" w:rsidRDefault="004B454C" w:rsidP="0060386A">
            <w:pPr>
              <w:rPr>
                <w:rFonts w:asciiTheme="majorHAnsi" w:hAnsiTheme="majorHAnsi"/>
                <w:sz w:val="20"/>
                <w:szCs w:val="20"/>
              </w:rPr>
            </w:pPr>
            <w:r w:rsidRPr="002B453A">
              <w:rPr>
                <w:rFonts w:asciiTheme="majorHAnsi" w:hAnsiTheme="majorHAnsi"/>
                <w:sz w:val="20"/>
                <w:szCs w:val="20"/>
              </w:rPr>
              <w:t xml:space="preserve">Assessment </w:t>
            </w:r>
          </w:p>
          <w:p w14:paraId="44FD0611" w14:textId="77777777" w:rsidR="004B454C" w:rsidRPr="002B453A" w:rsidRDefault="004B454C" w:rsidP="0060386A">
            <w:pPr>
              <w:rPr>
                <w:rFonts w:asciiTheme="majorHAnsi" w:hAnsiTheme="majorHAnsi"/>
                <w:sz w:val="20"/>
                <w:szCs w:val="20"/>
              </w:rPr>
            </w:pPr>
            <w:r w:rsidRPr="002B453A">
              <w:rPr>
                <w:rFonts w:asciiTheme="majorHAnsi" w:hAnsiTheme="majorHAnsi"/>
                <w:sz w:val="20"/>
                <w:szCs w:val="20"/>
              </w:rPr>
              <w:lastRenderedPageBreak/>
              <w:t>Timetable</w:t>
            </w:r>
          </w:p>
        </w:tc>
        <w:sdt>
          <w:sdtPr>
            <w:rPr>
              <w:rFonts w:cs="Arial"/>
              <w:sz w:val="20"/>
              <w:szCs w:val="20"/>
            </w:rPr>
            <w:id w:val="390850056"/>
          </w:sdtPr>
          <w:sdtEndPr/>
          <w:sdtContent>
            <w:tc>
              <w:tcPr>
                <w:tcW w:w="7428" w:type="dxa"/>
              </w:tcPr>
              <w:p w14:paraId="3EE5EBC7" w14:textId="77777777" w:rsidR="00D96296" w:rsidRPr="005F184D" w:rsidRDefault="00D96296" w:rsidP="00D96296">
                <w:pPr>
                  <w:autoSpaceDE w:val="0"/>
                  <w:autoSpaceDN w:val="0"/>
                  <w:adjustRightInd w:val="0"/>
                  <w:rPr>
                    <w:rFonts w:cs="Arial"/>
                    <w:sz w:val="20"/>
                    <w:szCs w:val="20"/>
                  </w:rPr>
                </w:pPr>
                <w:r w:rsidRPr="005F184D">
                  <w:rPr>
                    <w:rFonts w:cs="Arial"/>
                    <w:sz w:val="20"/>
                    <w:szCs w:val="20"/>
                  </w:rPr>
                  <w:t xml:space="preserve">Advisory board meetings January and September. Advisory board meets with students.  </w:t>
                </w:r>
              </w:p>
              <w:p w14:paraId="39DE91B1" w14:textId="15930CC9" w:rsidR="004B454C" w:rsidRPr="005F184D" w:rsidRDefault="00D96296" w:rsidP="00D96296">
                <w:pPr>
                  <w:rPr>
                    <w:rFonts w:cs="Arial"/>
                    <w:sz w:val="20"/>
                    <w:szCs w:val="20"/>
                  </w:rPr>
                </w:pPr>
                <w:r w:rsidRPr="005F184D">
                  <w:rPr>
                    <w:rFonts w:cs="Arial"/>
                    <w:sz w:val="20"/>
                    <w:szCs w:val="20"/>
                  </w:rPr>
                  <w:lastRenderedPageBreak/>
                  <w:t>Faculty meets with junior level students once a year to review portfolio.</w:t>
                </w:r>
              </w:p>
            </w:tc>
          </w:sdtContent>
        </w:sdt>
      </w:tr>
      <w:tr w:rsidR="004B454C" w:rsidRPr="002B453A" w14:paraId="019EAD87" w14:textId="77777777" w:rsidTr="0060386A">
        <w:tc>
          <w:tcPr>
            <w:tcW w:w="2148" w:type="dxa"/>
          </w:tcPr>
          <w:p w14:paraId="4152E567" w14:textId="77777777" w:rsidR="004B454C" w:rsidRPr="002B453A" w:rsidRDefault="004B454C" w:rsidP="0060386A">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cs="Arial"/>
              <w:sz w:val="20"/>
              <w:szCs w:val="20"/>
            </w:rPr>
            <w:id w:val="-1987393539"/>
          </w:sdtPr>
          <w:sdtEndPr/>
          <w:sdtContent>
            <w:tc>
              <w:tcPr>
                <w:tcW w:w="7428" w:type="dxa"/>
              </w:tcPr>
              <w:p w14:paraId="24378965" w14:textId="1220A7CA" w:rsidR="004B454C" w:rsidRPr="005F184D" w:rsidRDefault="00D96296" w:rsidP="00D96296">
                <w:pPr>
                  <w:rPr>
                    <w:rFonts w:cs="Arial"/>
                    <w:sz w:val="20"/>
                    <w:szCs w:val="20"/>
                  </w:rPr>
                </w:pPr>
                <w:r w:rsidRPr="005F184D">
                  <w:rPr>
                    <w:rFonts w:cs="Arial"/>
                    <w:sz w:val="20"/>
                    <w:szCs w:val="20"/>
                  </w:rPr>
                  <w:t>Advisory board and faculty.</w:t>
                </w:r>
              </w:p>
            </w:tc>
          </w:sdtContent>
        </w:sdt>
      </w:tr>
    </w:tbl>
    <w:p w14:paraId="3F73D29C" w14:textId="77777777" w:rsidR="004B454C" w:rsidRDefault="004B454C" w:rsidP="004B454C">
      <w:pPr>
        <w:rPr>
          <w:i/>
          <w:color w:val="FF0000"/>
        </w:rPr>
      </w:pPr>
    </w:p>
    <w:tbl>
      <w:tblPr>
        <w:tblStyle w:val="TableGrid"/>
        <w:tblW w:w="0" w:type="auto"/>
        <w:tblLook w:val="04A0" w:firstRow="1" w:lastRow="0" w:firstColumn="1" w:lastColumn="0" w:noHBand="0" w:noVBand="1"/>
      </w:tblPr>
      <w:tblGrid>
        <w:gridCol w:w="2148"/>
        <w:gridCol w:w="7428"/>
      </w:tblGrid>
      <w:tr w:rsidR="00D96296" w:rsidRPr="002B453A" w14:paraId="1DC6E1F1" w14:textId="77777777" w:rsidTr="003D07D3">
        <w:tc>
          <w:tcPr>
            <w:tcW w:w="2148" w:type="dxa"/>
          </w:tcPr>
          <w:p w14:paraId="4B6EA632" w14:textId="477D5A23" w:rsidR="00D96296" w:rsidRPr="002B453A" w:rsidRDefault="00D96296" w:rsidP="003D07D3">
            <w:pPr>
              <w:jc w:val="center"/>
              <w:rPr>
                <w:rFonts w:asciiTheme="majorHAnsi" w:hAnsiTheme="majorHAnsi"/>
                <w:b/>
                <w:sz w:val="20"/>
                <w:szCs w:val="20"/>
              </w:rPr>
            </w:pPr>
            <w:r>
              <w:rPr>
                <w:rFonts w:asciiTheme="majorHAnsi" w:hAnsiTheme="majorHAnsi"/>
                <w:b/>
                <w:sz w:val="20"/>
                <w:szCs w:val="20"/>
              </w:rPr>
              <w:t>Outcome 2</w:t>
            </w:r>
          </w:p>
          <w:p w14:paraId="6EEAB031" w14:textId="77777777" w:rsidR="00D96296" w:rsidRPr="002B453A" w:rsidRDefault="00D96296" w:rsidP="003D07D3">
            <w:pPr>
              <w:rPr>
                <w:rFonts w:asciiTheme="majorHAnsi" w:hAnsiTheme="majorHAnsi"/>
                <w:sz w:val="20"/>
                <w:szCs w:val="20"/>
              </w:rPr>
            </w:pPr>
          </w:p>
        </w:tc>
        <w:sdt>
          <w:sdtPr>
            <w:rPr>
              <w:sz w:val="20"/>
              <w:szCs w:val="20"/>
            </w:rPr>
            <w:id w:val="2054113963"/>
          </w:sdtPr>
          <w:sdtEndPr/>
          <w:sdtContent>
            <w:tc>
              <w:tcPr>
                <w:tcW w:w="7428" w:type="dxa"/>
              </w:tcPr>
              <w:p w14:paraId="3C763473" w14:textId="1F5914A2" w:rsidR="00D96296" w:rsidRPr="005F184D" w:rsidRDefault="008955DA" w:rsidP="003D07D3">
                <w:pPr>
                  <w:rPr>
                    <w:sz w:val="20"/>
                    <w:szCs w:val="20"/>
                  </w:rPr>
                </w:pPr>
                <w:r w:rsidRPr="005F184D">
                  <w:rPr>
                    <w:b/>
                    <w:sz w:val="20"/>
                    <w:szCs w:val="20"/>
                  </w:rPr>
                  <w:t>Students will embrace free expression to adapt media messages to diverse and global audiences.</w:t>
                </w:r>
              </w:p>
            </w:tc>
          </w:sdtContent>
        </w:sdt>
      </w:tr>
      <w:tr w:rsidR="00D96296" w:rsidRPr="002B453A" w14:paraId="226DB1F6" w14:textId="77777777" w:rsidTr="003D07D3">
        <w:tc>
          <w:tcPr>
            <w:tcW w:w="2148" w:type="dxa"/>
          </w:tcPr>
          <w:p w14:paraId="71D69CEF"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88D670" w14:textId="77777777" w:rsidR="00236149" w:rsidRPr="005F184D" w:rsidRDefault="00236149" w:rsidP="00236149">
            <w:pPr>
              <w:autoSpaceDE w:val="0"/>
              <w:autoSpaceDN w:val="0"/>
              <w:adjustRightInd w:val="0"/>
              <w:rPr>
                <w:ins w:id="0" w:author="Zeng Li" w:date="2018-09-27T09:18:00Z"/>
                <w:rFonts w:cstheme="minorHAnsi"/>
                <w:sz w:val="20"/>
                <w:szCs w:val="20"/>
              </w:rPr>
            </w:pPr>
            <w:r w:rsidRPr="005F184D">
              <w:rPr>
                <w:rFonts w:cstheme="minorHAnsi"/>
                <w:sz w:val="20"/>
                <w:szCs w:val="20"/>
              </w:rPr>
              <w:t>Senior knowledge exam - Direct</w:t>
            </w:r>
            <w:ins w:id="1" w:author="Zeng Li" w:date="2018-09-27T09:19:00Z">
              <w:r w:rsidRPr="005F184D">
                <w:rPr>
                  <w:rFonts w:cstheme="minorHAnsi"/>
                  <w:sz w:val="20"/>
                  <w:szCs w:val="20"/>
                </w:rPr>
                <w:t xml:space="preserve"> </w:t>
              </w:r>
            </w:ins>
          </w:p>
          <w:p w14:paraId="711A8BAF" w14:textId="783111E8" w:rsidR="00D96296" w:rsidRPr="005F184D" w:rsidRDefault="00D96296" w:rsidP="003D07D3">
            <w:pPr>
              <w:rPr>
                <w:rFonts w:eastAsia="Times New Roman" w:cs="Times New Roman"/>
                <w:sz w:val="20"/>
                <w:szCs w:val="20"/>
              </w:rPr>
            </w:pPr>
          </w:p>
        </w:tc>
      </w:tr>
      <w:tr w:rsidR="00D96296" w:rsidRPr="002B453A" w14:paraId="5CBE097E" w14:textId="77777777" w:rsidTr="003D07D3">
        <w:tc>
          <w:tcPr>
            <w:tcW w:w="2148" w:type="dxa"/>
          </w:tcPr>
          <w:p w14:paraId="6550E7BB"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sz w:val="20"/>
              <w:szCs w:val="20"/>
            </w:rPr>
            <w:id w:val="370429264"/>
          </w:sdtPr>
          <w:sdtEndPr/>
          <w:sdtContent>
            <w:tc>
              <w:tcPr>
                <w:tcW w:w="7428" w:type="dxa"/>
              </w:tcPr>
              <w:p w14:paraId="08864842" w14:textId="77777777" w:rsidR="00236149" w:rsidRPr="005F184D" w:rsidRDefault="00236149" w:rsidP="00236149">
                <w:pPr>
                  <w:rPr>
                    <w:sz w:val="20"/>
                    <w:szCs w:val="20"/>
                  </w:rPr>
                </w:pPr>
                <w:r w:rsidRPr="005F184D">
                  <w:rPr>
                    <w:sz w:val="20"/>
                    <w:szCs w:val="20"/>
                  </w:rPr>
                  <w:t xml:space="preserve">MDIA 2033, Writing for Creative Media I </w:t>
                </w:r>
              </w:p>
              <w:p w14:paraId="228EB6B0" w14:textId="77777777" w:rsidR="00236149" w:rsidRPr="005F184D" w:rsidRDefault="00236149" w:rsidP="00236149">
                <w:pPr>
                  <w:rPr>
                    <w:sz w:val="20"/>
                    <w:szCs w:val="20"/>
                  </w:rPr>
                </w:pPr>
                <w:r w:rsidRPr="005F184D">
                  <w:rPr>
                    <w:sz w:val="20"/>
                    <w:szCs w:val="20"/>
                  </w:rPr>
                  <w:t xml:space="preserve">MDIA 3413, Writing for Creative Media II </w:t>
                </w:r>
              </w:p>
              <w:p w14:paraId="6FF4DF83" w14:textId="37533FB2" w:rsidR="00D96296" w:rsidRPr="005F184D" w:rsidRDefault="00236149" w:rsidP="00236149">
                <w:pPr>
                  <w:rPr>
                    <w:sz w:val="20"/>
                    <w:szCs w:val="20"/>
                  </w:rPr>
                </w:pPr>
                <w:r w:rsidRPr="005F184D">
                  <w:rPr>
                    <w:sz w:val="20"/>
                    <w:szCs w:val="20"/>
                  </w:rPr>
                  <w:t xml:space="preserve">MDIA 4123, Media Management and Entrepreneurship </w:t>
                </w:r>
              </w:p>
              <w:p w14:paraId="202F96EF" w14:textId="77777777" w:rsidR="00D96296" w:rsidRPr="005F184D" w:rsidRDefault="00D96296" w:rsidP="003D07D3">
                <w:pPr>
                  <w:rPr>
                    <w:sz w:val="20"/>
                    <w:szCs w:val="20"/>
                  </w:rPr>
                </w:pPr>
              </w:p>
            </w:tc>
          </w:sdtContent>
        </w:sdt>
      </w:tr>
      <w:tr w:rsidR="00D96296" w:rsidRPr="002B453A" w14:paraId="085CDE7F" w14:textId="77777777" w:rsidTr="003D07D3">
        <w:tc>
          <w:tcPr>
            <w:tcW w:w="2148" w:type="dxa"/>
          </w:tcPr>
          <w:p w14:paraId="017F093C"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 xml:space="preserve">Assessment </w:t>
            </w:r>
          </w:p>
          <w:p w14:paraId="0191E9D7"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Timetable</w:t>
            </w:r>
          </w:p>
        </w:tc>
        <w:sdt>
          <w:sdtPr>
            <w:rPr>
              <w:sz w:val="20"/>
              <w:szCs w:val="20"/>
            </w:rPr>
            <w:id w:val="1353849328"/>
          </w:sdtPr>
          <w:sdtEndPr/>
          <w:sdtContent>
            <w:tc>
              <w:tcPr>
                <w:tcW w:w="7428" w:type="dxa"/>
              </w:tcPr>
              <w:p w14:paraId="55C48292" w14:textId="7305A1F1" w:rsidR="008041AA" w:rsidRPr="005F184D" w:rsidRDefault="00CC1A7B" w:rsidP="008041AA">
                <w:pPr>
                  <w:autoSpaceDE w:val="0"/>
                  <w:autoSpaceDN w:val="0"/>
                  <w:adjustRightInd w:val="0"/>
                </w:pPr>
                <w:r w:rsidRPr="005F184D">
                  <w:rPr>
                    <w:rFonts w:cstheme="minorHAnsi"/>
                    <w:sz w:val="20"/>
                    <w:szCs w:val="20"/>
                  </w:rPr>
                  <w:t>Exam administered to students in the Media Portfolio class fall and spring semester.</w:t>
                </w:r>
              </w:p>
              <w:p w14:paraId="6ED1F97B" w14:textId="6B601528" w:rsidR="00D96296" w:rsidRPr="005F184D" w:rsidRDefault="00D96296" w:rsidP="003D07D3">
                <w:pPr>
                  <w:rPr>
                    <w:sz w:val="20"/>
                    <w:szCs w:val="20"/>
                  </w:rPr>
                </w:pPr>
              </w:p>
            </w:tc>
          </w:sdtContent>
        </w:sdt>
      </w:tr>
      <w:tr w:rsidR="00D96296" w:rsidRPr="002B453A" w14:paraId="0AEFE27B" w14:textId="77777777" w:rsidTr="003D07D3">
        <w:tc>
          <w:tcPr>
            <w:tcW w:w="2148" w:type="dxa"/>
          </w:tcPr>
          <w:p w14:paraId="6DD05685"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sz w:val="20"/>
              <w:szCs w:val="20"/>
            </w:rPr>
            <w:id w:val="1565982274"/>
          </w:sdtPr>
          <w:sdtEndPr/>
          <w:sdtContent>
            <w:tc>
              <w:tcPr>
                <w:tcW w:w="7428" w:type="dxa"/>
              </w:tcPr>
              <w:p w14:paraId="6C9428D8" w14:textId="57F6C3F4" w:rsidR="00D96296" w:rsidRPr="005F184D" w:rsidRDefault="00CC1A7B" w:rsidP="008041AA">
                <w:pPr>
                  <w:rPr>
                    <w:sz w:val="20"/>
                    <w:szCs w:val="20"/>
                  </w:rPr>
                </w:pPr>
                <w:r w:rsidRPr="005F184D">
                  <w:rPr>
                    <w:rFonts w:cstheme="minorHAnsi"/>
                    <w:sz w:val="20"/>
                    <w:szCs w:val="20"/>
                  </w:rPr>
                  <w:t>Faculty member teaching media portfolio class.</w:t>
                </w:r>
              </w:p>
            </w:tc>
          </w:sdtContent>
        </w:sdt>
      </w:tr>
    </w:tbl>
    <w:p w14:paraId="037A0131" w14:textId="77777777" w:rsidR="00D96296" w:rsidRDefault="00D96296">
      <w:pPr>
        <w:rPr>
          <w:rFonts w:ascii="Times" w:hAnsi="Times" w:cs="Arial"/>
          <w:sz w:val="20"/>
          <w:szCs w:val="20"/>
        </w:rPr>
      </w:pPr>
    </w:p>
    <w:tbl>
      <w:tblPr>
        <w:tblStyle w:val="TableGrid"/>
        <w:tblW w:w="0" w:type="auto"/>
        <w:tblLook w:val="04A0" w:firstRow="1" w:lastRow="0" w:firstColumn="1" w:lastColumn="0" w:noHBand="0" w:noVBand="1"/>
      </w:tblPr>
      <w:tblGrid>
        <w:gridCol w:w="2148"/>
        <w:gridCol w:w="7428"/>
      </w:tblGrid>
      <w:tr w:rsidR="00D96296" w:rsidRPr="002B453A" w14:paraId="5A8341DB" w14:textId="77777777" w:rsidTr="003D07D3">
        <w:tc>
          <w:tcPr>
            <w:tcW w:w="2148" w:type="dxa"/>
          </w:tcPr>
          <w:p w14:paraId="78AA1448" w14:textId="6AD00764" w:rsidR="00D96296" w:rsidRPr="002B453A" w:rsidRDefault="00556F3B" w:rsidP="003D07D3">
            <w:pPr>
              <w:jc w:val="center"/>
              <w:rPr>
                <w:rFonts w:asciiTheme="majorHAnsi" w:hAnsiTheme="majorHAnsi"/>
                <w:b/>
                <w:sz w:val="20"/>
                <w:szCs w:val="20"/>
              </w:rPr>
            </w:pPr>
            <w:r>
              <w:rPr>
                <w:rFonts w:asciiTheme="majorHAnsi" w:hAnsiTheme="majorHAnsi"/>
                <w:b/>
                <w:sz w:val="20"/>
                <w:szCs w:val="20"/>
              </w:rPr>
              <w:t>Outcome 3</w:t>
            </w:r>
          </w:p>
          <w:p w14:paraId="2FD9175A" w14:textId="77777777" w:rsidR="00D96296" w:rsidRPr="002B453A" w:rsidRDefault="00D96296" w:rsidP="003D07D3">
            <w:pPr>
              <w:rPr>
                <w:rFonts w:asciiTheme="majorHAnsi" w:hAnsiTheme="majorHAnsi"/>
                <w:sz w:val="20"/>
                <w:szCs w:val="20"/>
              </w:rPr>
            </w:pPr>
          </w:p>
        </w:tc>
        <w:tc>
          <w:tcPr>
            <w:tcW w:w="7428" w:type="dxa"/>
          </w:tcPr>
          <w:p w14:paraId="3661A1A7" w14:textId="682FC7EB" w:rsidR="00D96296" w:rsidRPr="005F184D" w:rsidRDefault="00556F3B" w:rsidP="003D07D3">
            <w:pPr>
              <w:rPr>
                <w:b/>
                <w:sz w:val="20"/>
                <w:szCs w:val="20"/>
              </w:rPr>
            </w:pPr>
            <w:r w:rsidRPr="005F184D">
              <w:rPr>
                <w:rFonts w:eastAsia="Cambria" w:cs="Cambria"/>
                <w:b/>
                <w:sz w:val="20"/>
                <w:szCs w:val="20"/>
              </w:rPr>
              <w:t>Students will apply professional ethical principles and practices appropriate to the audience, purpose, and context.</w:t>
            </w:r>
          </w:p>
        </w:tc>
      </w:tr>
      <w:tr w:rsidR="00D96296" w:rsidRPr="002B453A" w14:paraId="739C84AB" w14:textId="77777777" w:rsidTr="003D07D3">
        <w:tc>
          <w:tcPr>
            <w:tcW w:w="2148" w:type="dxa"/>
          </w:tcPr>
          <w:p w14:paraId="7882659E"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F273DAF" w14:textId="77777777" w:rsidR="000952AE" w:rsidRPr="005F184D" w:rsidRDefault="000952AE" w:rsidP="000952AE">
            <w:pPr>
              <w:rPr>
                <w:rFonts w:eastAsia="Times New Roman" w:cs="Times New Roman"/>
                <w:sz w:val="20"/>
                <w:szCs w:val="20"/>
              </w:rPr>
            </w:pPr>
            <w:r w:rsidRPr="005F184D">
              <w:rPr>
                <w:rFonts w:eastAsia="Times New Roman" w:cs="Times New Roman"/>
                <w:sz w:val="20"/>
                <w:szCs w:val="20"/>
              </w:rPr>
              <w:t>Internship surveys - Indirect</w:t>
            </w:r>
          </w:p>
          <w:p w14:paraId="3F762170" w14:textId="77777777" w:rsidR="000952AE" w:rsidRPr="005F184D" w:rsidRDefault="000952AE" w:rsidP="000952AE">
            <w:pPr>
              <w:rPr>
                <w:rFonts w:eastAsia="Times New Roman" w:cs="Times New Roman"/>
                <w:sz w:val="20"/>
                <w:szCs w:val="20"/>
              </w:rPr>
            </w:pPr>
            <w:r w:rsidRPr="005F184D">
              <w:rPr>
                <w:rFonts w:eastAsia="Times New Roman" w:cs="Times New Roman"/>
                <w:sz w:val="20"/>
                <w:szCs w:val="20"/>
              </w:rPr>
              <w:t>Senior Knowledge exam</w:t>
            </w:r>
          </w:p>
          <w:p w14:paraId="31EDAEBD" w14:textId="77777777" w:rsidR="000952AE" w:rsidRPr="005F184D" w:rsidRDefault="000952AE" w:rsidP="000952AE">
            <w:pPr>
              <w:rPr>
                <w:rFonts w:eastAsia="Times New Roman" w:cs="Times New Roman"/>
                <w:sz w:val="20"/>
                <w:szCs w:val="20"/>
              </w:rPr>
            </w:pPr>
            <w:r w:rsidRPr="005F184D">
              <w:rPr>
                <w:rFonts w:eastAsia="Times New Roman" w:cs="Times New Roman"/>
                <w:sz w:val="20"/>
                <w:szCs w:val="20"/>
              </w:rPr>
              <w:t>Employee Alumni Survey- Indirect</w:t>
            </w:r>
          </w:p>
          <w:p w14:paraId="24F20452" w14:textId="1B195FE1" w:rsidR="00D96296" w:rsidRPr="005F184D" w:rsidRDefault="00D96296" w:rsidP="003D07D3">
            <w:pPr>
              <w:rPr>
                <w:rFonts w:eastAsia="Times New Roman" w:cs="Times New Roman"/>
                <w:sz w:val="20"/>
                <w:szCs w:val="20"/>
              </w:rPr>
            </w:pPr>
          </w:p>
        </w:tc>
      </w:tr>
      <w:tr w:rsidR="00D96296" w:rsidRPr="002B453A" w14:paraId="5538CC3B" w14:textId="77777777" w:rsidTr="003D07D3">
        <w:tc>
          <w:tcPr>
            <w:tcW w:w="2148" w:type="dxa"/>
          </w:tcPr>
          <w:p w14:paraId="569A8DE1"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14:paraId="4D01F299" w14:textId="77777777" w:rsidR="000952AE" w:rsidRPr="005F184D" w:rsidRDefault="000952AE" w:rsidP="000952AE">
            <w:pPr>
              <w:rPr>
                <w:sz w:val="20"/>
                <w:szCs w:val="20"/>
              </w:rPr>
            </w:pPr>
            <w:r w:rsidRPr="005F184D">
              <w:rPr>
                <w:sz w:val="20"/>
                <w:szCs w:val="20"/>
              </w:rPr>
              <w:t xml:space="preserve">GCOM 1813, Introduction to Digital Publishing </w:t>
            </w:r>
          </w:p>
          <w:p w14:paraId="5EC4BF35" w14:textId="77777777" w:rsidR="000952AE" w:rsidRPr="005F184D" w:rsidRDefault="000952AE" w:rsidP="000952AE">
            <w:pPr>
              <w:rPr>
                <w:sz w:val="20"/>
                <w:szCs w:val="20"/>
              </w:rPr>
            </w:pPr>
            <w:r w:rsidRPr="005F184D">
              <w:rPr>
                <w:sz w:val="20"/>
                <w:szCs w:val="20"/>
              </w:rPr>
              <w:t xml:space="preserve">MDIA 2023, Media Aesthetics </w:t>
            </w:r>
          </w:p>
          <w:p w14:paraId="3CE8361C" w14:textId="77777777" w:rsidR="000952AE" w:rsidRPr="005F184D" w:rsidRDefault="000952AE" w:rsidP="000952AE">
            <w:pPr>
              <w:rPr>
                <w:sz w:val="20"/>
                <w:szCs w:val="20"/>
              </w:rPr>
            </w:pPr>
            <w:r w:rsidRPr="005F184D">
              <w:rPr>
                <w:sz w:val="20"/>
                <w:szCs w:val="20"/>
              </w:rPr>
              <w:t xml:space="preserve">MDIA 2033, Writing for Creative Media I </w:t>
            </w:r>
          </w:p>
          <w:p w14:paraId="3370B28E" w14:textId="77777777" w:rsidR="000952AE" w:rsidRPr="005F184D" w:rsidRDefault="000952AE" w:rsidP="000952AE">
            <w:pPr>
              <w:rPr>
                <w:sz w:val="20"/>
                <w:szCs w:val="20"/>
              </w:rPr>
            </w:pPr>
            <w:r w:rsidRPr="005F184D">
              <w:rPr>
                <w:sz w:val="20"/>
                <w:szCs w:val="20"/>
              </w:rPr>
              <w:t xml:space="preserve">MDIA 4123, Media Management and Entrepreneurship </w:t>
            </w:r>
          </w:p>
          <w:p w14:paraId="057EB806" w14:textId="77777777" w:rsidR="000952AE" w:rsidRPr="005F184D" w:rsidRDefault="000952AE" w:rsidP="000952AE">
            <w:pPr>
              <w:rPr>
                <w:sz w:val="20"/>
                <w:szCs w:val="20"/>
              </w:rPr>
            </w:pPr>
            <w:r w:rsidRPr="005F184D">
              <w:rPr>
                <w:sz w:val="20"/>
                <w:szCs w:val="20"/>
              </w:rPr>
              <w:t>CMAC 4063 Internship</w:t>
            </w:r>
          </w:p>
          <w:p w14:paraId="1A6CA669" w14:textId="377FF0EA" w:rsidR="00D96296" w:rsidRPr="005F184D" w:rsidRDefault="00D96296" w:rsidP="003D07D3">
            <w:pPr>
              <w:rPr>
                <w:sz w:val="20"/>
                <w:szCs w:val="20"/>
              </w:rPr>
            </w:pPr>
          </w:p>
        </w:tc>
      </w:tr>
      <w:tr w:rsidR="00D96296" w:rsidRPr="002B453A" w14:paraId="551B3BF5" w14:textId="77777777" w:rsidTr="003D07D3">
        <w:tc>
          <w:tcPr>
            <w:tcW w:w="2148" w:type="dxa"/>
          </w:tcPr>
          <w:p w14:paraId="7EFFD536"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 xml:space="preserve">Assessment </w:t>
            </w:r>
          </w:p>
          <w:p w14:paraId="37A37A65"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Timetable</w:t>
            </w:r>
          </w:p>
        </w:tc>
        <w:tc>
          <w:tcPr>
            <w:tcW w:w="7428" w:type="dxa"/>
          </w:tcPr>
          <w:p w14:paraId="71363836" w14:textId="77777777" w:rsidR="000952AE" w:rsidRPr="005F184D" w:rsidRDefault="000952AE" w:rsidP="000952AE">
            <w:pPr>
              <w:autoSpaceDE w:val="0"/>
              <w:autoSpaceDN w:val="0"/>
              <w:adjustRightInd w:val="0"/>
              <w:rPr>
                <w:rFonts w:cstheme="minorHAnsi"/>
                <w:sz w:val="20"/>
                <w:szCs w:val="20"/>
              </w:rPr>
            </w:pPr>
            <w:r w:rsidRPr="005F184D">
              <w:rPr>
                <w:rFonts w:cstheme="minorHAnsi"/>
                <w:sz w:val="20"/>
                <w:szCs w:val="20"/>
              </w:rPr>
              <w:t>Collected each term when students take internship.</w:t>
            </w:r>
          </w:p>
          <w:p w14:paraId="7FD62375" w14:textId="4817591E" w:rsidR="00D96296" w:rsidRPr="005F184D" w:rsidRDefault="000952AE" w:rsidP="000952AE">
            <w:pPr>
              <w:rPr>
                <w:sz w:val="20"/>
                <w:szCs w:val="20"/>
              </w:rPr>
            </w:pPr>
            <w:r w:rsidRPr="005F184D">
              <w:rPr>
                <w:rFonts w:cstheme="minorHAnsi"/>
                <w:sz w:val="20"/>
                <w:szCs w:val="20"/>
              </w:rPr>
              <w:t>Collected every three years from employers of alumni.</w:t>
            </w:r>
          </w:p>
        </w:tc>
      </w:tr>
      <w:tr w:rsidR="00D96296" w:rsidRPr="002B453A" w14:paraId="1108A1E4" w14:textId="77777777" w:rsidTr="003D07D3">
        <w:tc>
          <w:tcPr>
            <w:tcW w:w="2148" w:type="dxa"/>
          </w:tcPr>
          <w:p w14:paraId="10D81AF8"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24552E57" w14:textId="77777777" w:rsidR="000952AE" w:rsidRPr="005F184D" w:rsidRDefault="000952AE" w:rsidP="000952AE">
            <w:pPr>
              <w:autoSpaceDE w:val="0"/>
              <w:autoSpaceDN w:val="0"/>
              <w:adjustRightInd w:val="0"/>
              <w:rPr>
                <w:rFonts w:cstheme="minorHAnsi"/>
                <w:sz w:val="20"/>
                <w:szCs w:val="20"/>
              </w:rPr>
            </w:pPr>
            <w:r w:rsidRPr="005F184D">
              <w:rPr>
                <w:rFonts w:cstheme="minorHAnsi"/>
                <w:sz w:val="20"/>
                <w:szCs w:val="20"/>
              </w:rPr>
              <w:t>Internship coordinator</w:t>
            </w:r>
          </w:p>
          <w:p w14:paraId="4D8F6453" w14:textId="72DF81C4" w:rsidR="00D96296" w:rsidRPr="005F184D" w:rsidRDefault="000952AE" w:rsidP="000952AE">
            <w:pPr>
              <w:rPr>
                <w:sz w:val="20"/>
                <w:szCs w:val="20"/>
              </w:rPr>
            </w:pPr>
            <w:r w:rsidRPr="005F184D">
              <w:rPr>
                <w:rFonts w:cstheme="minorHAnsi"/>
                <w:sz w:val="20"/>
                <w:szCs w:val="20"/>
              </w:rPr>
              <w:t>Program coordinator</w:t>
            </w:r>
          </w:p>
        </w:tc>
      </w:tr>
    </w:tbl>
    <w:p w14:paraId="13376439" w14:textId="77777777" w:rsidR="00D96296" w:rsidRDefault="00D96296">
      <w:pPr>
        <w:rPr>
          <w:rFonts w:ascii="Times" w:hAnsi="Times" w:cs="Arial"/>
          <w:sz w:val="20"/>
          <w:szCs w:val="20"/>
        </w:rPr>
      </w:pPr>
    </w:p>
    <w:tbl>
      <w:tblPr>
        <w:tblStyle w:val="TableGrid"/>
        <w:tblW w:w="0" w:type="auto"/>
        <w:tblLook w:val="04A0" w:firstRow="1" w:lastRow="0" w:firstColumn="1" w:lastColumn="0" w:noHBand="0" w:noVBand="1"/>
      </w:tblPr>
      <w:tblGrid>
        <w:gridCol w:w="2148"/>
        <w:gridCol w:w="7428"/>
      </w:tblGrid>
      <w:tr w:rsidR="00D96296" w:rsidRPr="002B453A" w14:paraId="17ACCD65" w14:textId="77777777" w:rsidTr="003D07D3">
        <w:tc>
          <w:tcPr>
            <w:tcW w:w="2148" w:type="dxa"/>
          </w:tcPr>
          <w:p w14:paraId="27C77C62" w14:textId="4EB6CBCC" w:rsidR="00D96296" w:rsidRPr="002B453A" w:rsidRDefault="00E64033" w:rsidP="003D07D3">
            <w:pPr>
              <w:jc w:val="center"/>
              <w:rPr>
                <w:rFonts w:asciiTheme="majorHAnsi" w:hAnsiTheme="majorHAnsi"/>
                <w:b/>
                <w:sz w:val="20"/>
                <w:szCs w:val="20"/>
              </w:rPr>
            </w:pPr>
            <w:r>
              <w:rPr>
                <w:rFonts w:asciiTheme="majorHAnsi" w:hAnsiTheme="majorHAnsi"/>
                <w:b/>
                <w:sz w:val="20"/>
                <w:szCs w:val="20"/>
              </w:rPr>
              <w:t>Outcome 4</w:t>
            </w:r>
          </w:p>
          <w:p w14:paraId="2AFB7094" w14:textId="77777777" w:rsidR="00D96296" w:rsidRPr="002B453A" w:rsidRDefault="00D96296" w:rsidP="003D07D3">
            <w:pPr>
              <w:rPr>
                <w:rFonts w:asciiTheme="majorHAnsi" w:hAnsiTheme="majorHAnsi"/>
                <w:sz w:val="20"/>
                <w:szCs w:val="20"/>
              </w:rPr>
            </w:pPr>
          </w:p>
        </w:tc>
        <w:tc>
          <w:tcPr>
            <w:tcW w:w="7428" w:type="dxa"/>
          </w:tcPr>
          <w:p w14:paraId="0B1AA15B" w14:textId="14E530A6" w:rsidR="00D96296" w:rsidRPr="005F184D" w:rsidRDefault="003D2610" w:rsidP="003D07D3">
            <w:pPr>
              <w:rPr>
                <w:b/>
                <w:sz w:val="20"/>
                <w:szCs w:val="20"/>
              </w:rPr>
            </w:pPr>
            <w:r w:rsidRPr="005F184D">
              <w:rPr>
                <w:rFonts w:eastAsia="Cambria" w:cs="Cambria"/>
                <w:b/>
                <w:sz w:val="20"/>
                <w:szCs w:val="20"/>
              </w:rPr>
              <w:t>Students will utilize creative critical thinking, concepts, perspectives and theories in the creation, interpretation, and evaluation of media messages and practices.</w:t>
            </w:r>
          </w:p>
        </w:tc>
      </w:tr>
      <w:tr w:rsidR="00D96296" w:rsidRPr="002B453A" w14:paraId="6BA42449" w14:textId="77777777" w:rsidTr="003D07D3">
        <w:tc>
          <w:tcPr>
            <w:tcW w:w="2148" w:type="dxa"/>
          </w:tcPr>
          <w:p w14:paraId="5B504B0B"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70FB0D95" w14:textId="77777777" w:rsidR="00BD4EEF" w:rsidRPr="005F184D" w:rsidRDefault="00BD4EEF" w:rsidP="00BD4EEF">
            <w:pPr>
              <w:rPr>
                <w:rFonts w:eastAsia="Times New Roman" w:cs="Times New Roman"/>
                <w:sz w:val="20"/>
                <w:szCs w:val="20"/>
              </w:rPr>
            </w:pPr>
            <w:r w:rsidRPr="005F184D">
              <w:rPr>
                <w:rFonts w:eastAsia="Times New Roman" w:cs="Times New Roman"/>
                <w:sz w:val="20"/>
                <w:szCs w:val="20"/>
              </w:rPr>
              <w:t>Portfolio Website-Direct</w:t>
            </w:r>
          </w:p>
          <w:p w14:paraId="0949B4A7" w14:textId="619C33E2" w:rsidR="00D96296" w:rsidRPr="005F184D" w:rsidRDefault="00D96296" w:rsidP="003D07D3">
            <w:pPr>
              <w:rPr>
                <w:rFonts w:eastAsia="Times New Roman" w:cs="Times New Roman"/>
                <w:sz w:val="20"/>
                <w:szCs w:val="20"/>
              </w:rPr>
            </w:pPr>
          </w:p>
        </w:tc>
      </w:tr>
      <w:tr w:rsidR="00D96296" w:rsidRPr="002B453A" w14:paraId="5D4F8D1D" w14:textId="77777777" w:rsidTr="003D07D3">
        <w:tc>
          <w:tcPr>
            <w:tcW w:w="2148" w:type="dxa"/>
          </w:tcPr>
          <w:p w14:paraId="1310F883"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14:paraId="2CEAE021" w14:textId="77777777" w:rsidR="00BD4EEF" w:rsidRPr="005F184D" w:rsidRDefault="00BD4EEF" w:rsidP="00BD4EEF">
            <w:pPr>
              <w:rPr>
                <w:sz w:val="20"/>
                <w:szCs w:val="20"/>
              </w:rPr>
            </w:pPr>
            <w:r w:rsidRPr="005F184D">
              <w:rPr>
                <w:sz w:val="20"/>
                <w:szCs w:val="20"/>
              </w:rPr>
              <w:t xml:space="preserve">MDIA 3323, Media Analytics and Data Visualization </w:t>
            </w:r>
          </w:p>
          <w:p w14:paraId="5D283CDF" w14:textId="08C6B16C" w:rsidR="00BD4EEF" w:rsidRPr="005F184D" w:rsidRDefault="00BD4EEF" w:rsidP="00BD4EEF">
            <w:pPr>
              <w:rPr>
                <w:sz w:val="20"/>
                <w:szCs w:val="20"/>
              </w:rPr>
            </w:pPr>
            <w:r w:rsidRPr="005F184D">
              <w:rPr>
                <w:sz w:val="20"/>
                <w:szCs w:val="20"/>
              </w:rPr>
              <w:t>Emphasis Specific Courses</w:t>
            </w:r>
          </w:p>
          <w:p w14:paraId="6BB42574" w14:textId="77777777" w:rsidR="00BD4EEF" w:rsidRPr="005F184D" w:rsidRDefault="00BD4EEF" w:rsidP="00BD4EEF">
            <w:pPr>
              <w:rPr>
                <w:sz w:val="20"/>
                <w:szCs w:val="20"/>
              </w:rPr>
            </w:pPr>
            <w:r w:rsidRPr="005F184D">
              <w:rPr>
                <w:sz w:val="20"/>
                <w:szCs w:val="20"/>
              </w:rPr>
              <w:t>MDIA 4812, Media Portfolio</w:t>
            </w:r>
          </w:p>
          <w:p w14:paraId="5E397522" w14:textId="407F4A8E" w:rsidR="00D96296" w:rsidRPr="005F184D" w:rsidRDefault="00D96296" w:rsidP="003D07D3">
            <w:pPr>
              <w:rPr>
                <w:sz w:val="20"/>
                <w:szCs w:val="20"/>
              </w:rPr>
            </w:pPr>
          </w:p>
        </w:tc>
      </w:tr>
      <w:tr w:rsidR="00D96296" w:rsidRPr="002B453A" w14:paraId="2F060313" w14:textId="77777777" w:rsidTr="003D07D3">
        <w:tc>
          <w:tcPr>
            <w:tcW w:w="2148" w:type="dxa"/>
          </w:tcPr>
          <w:p w14:paraId="4FE583BA"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t xml:space="preserve">Assessment </w:t>
            </w:r>
          </w:p>
          <w:p w14:paraId="32FB4984"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lastRenderedPageBreak/>
              <w:t>Timetable</w:t>
            </w:r>
          </w:p>
        </w:tc>
        <w:tc>
          <w:tcPr>
            <w:tcW w:w="7428" w:type="dxa"/>
          </w:tcPr>
          <w:p w14:paraId="4C8251A9" w14:textId="77777777" w:rsidR="00BD4EEF" w:rsidRPr="005F184D" w:rsidRDefault="00BD4EEF" w:rsidP="00BD4EEF">
            <w:pPr>
              <w:autoSpaceDE w:val="0"/>
              <w:autoSpaceDN w:val="0"/>
              <w:adjustRightInd w:val="0"/>
              <w:rPr>
                <w:rFonts w:cstheme="minorHAnsi"/>
                <w:sz w:val="20"/>
                <w:szCs w:val="20"/>
              </w:rPr>
            </w:pPr>
            <w:r w:rsidRPr="005F184D">
              <w:rPr>
                <w:rFonts w:cstheme="minorHAnsi"/>
                <w:sz w:val="20"/>
                <w:szCs w:val="20"/>
              </w:rPr>
              <w:lastRenderedPageBreak/>
              <w:t xml:space="preserve">Advisory board meetings January and September. Advisory board meets with students.  </w:t>
            </w:r>
          </w:p>
          <w:p w14:paraId="518D2660" w14:textId="3E839D62" w:rsidR="00D96296" w:rsidRPr="005F184D" w:rsidRDefault="00BD4EEF" w:rsidP="00BD4EEF">
            <w:pPr>
              <w:rPr>
                <w:sz w:val="20"/>
                <w:szCs w:val="20"/>
              </w:rPr>
            </w:pPr>
            <w:r w:rsidRPr="005F184D">
              <w:rPr>
                <w:rFonts w:cstheme="minorHAnsi"/>
                <w:sz w:val="20"/>
                <w:szCs w:val="20"/>
              </w:rPr>
              <w:lastRenderedPageBreak/>
              <w:t>Faculty meets with junior level students once a year to review portfolio.</w:t>
            </w:r>
          </w:p>
        </w:tc>
      </w:tr>
      <w:tr w:rsidR="00D96296" w:rsidRPr="002B453A" w14:paraId="1217747F" w14:textId="77777777" w:rsidTr="003D07D3">
        <w:tc>
          <w:tcPr>
            <w:tcW w:w="2148" w:type="dxa"/>
          </w:tcPr>
          <w:p w14:paraId="14B0AD59" w14:textId="77777777" w:rsidR="00D96296" w:rsidRPr="002B453A" w:rsidRDefault="00D96296" w:rsidP="003D07D3">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38B6B32E" w14:textId="77777777" w:rsidR="00BD4EEF" w:rsidRPr="005F184D" w:rsidRDefault="00BD4EEF" w:rsidP="00BD4EEF">
            <w:pPr>
              <w:rPr>
                <w:rFonts w:cstheme="minorHAnsi"/>
                <w:sz w:val="20"/>
                <w:szCs w:val="20"/>
              </w:rPr>
            </w:pPr>
            <w:r w:rsidRPr="005F184D">
              <w:rPr>
                <w:rFonts w:cstheme="minorHAnsi"/>
                <w:sz w:val="20"/>
                <w:szCs w:val="20"/>
              </w:rPr>
              <w:t>Advisory board and faculty.</w:t>
            </w:r>
          </w:p>
          <w:p w14:paraId="58F6E0B5" w14:textId="56915E97" w:rsidR="00D96296" w:rsidRPr="005F184D" w:rsidRDefault="00BD4EEF" w:rsidP="00BD4EEF">
            <w:pPr>
              <w:rPr>
                <w:sz w:val="20"/>
                <w:szCs w:val="20"/>
              </w:rPr>
            </w:pPr>
            <w:r w:rsidRPr="005F184D">
              <w:rPr>
                <w:rFonts w:cstheme="minorHAnsi"/>
                <w:sz w:val="20"/>
                <w:szCs w:val="20"/>
              </w:rPr>
              <w:t>Faculty member teaching media portfolio class.</w:t>
            </w:r>
          </w:p>
        </w:tc>
      </w:tr>
    </w:tbl>
    <w:p w14:paraId="57F9A895" w14:textId="77777777" w:rsidR="004B454C" w:rsidRDefault="004B454C">
      <w:pPr>
        <w:rPr>
          <w:rFonts w:ascii="Times" w:hAnsi="Times" w:cs="Arial"/>
          <w:sz w:val="20"/>
          <w:szCs w:val="20"/>
        </w:rPr>
      </w:pPr>
      <w:r>
        <w:rPr>
          <w:rFonts w:ascii="Times" w:hAnsi="Times" w:cs="Arial"/>
          <w:sz w:val="20"/>
          <w:szCs w:val="20"/>
        </w:rPr>
        <w:br w:type="page"/>
      </w:r>
    </w:p>
    <w:p w14:paraId="1FC5336C" w14:textId="77777777" w:rsidR="00957926" w:rsidRDefault="00957926" w:rsidP="00957926">
      <w:pPr>
        <w:pStyle w:val="Title"/>
        <w:rPr>
          <w:i w:val="0"/>
          <w:iCs w:val="0"/>
          <w:sz w:val="28"/>
        </w:rPr>
      </w:pPr>
      <w:r>
        <w:rPr>
          <w:i w:val="0"/>
          <w:iCs w:val="0"/>
          <w:sz w:val="28"/>
        </w:rPr>
        <w:lastRenderedPageBreak/>
        <w:t>LETTER OF NOTIFICATION –</w:t>
      </w:r>
      <w:r>
        <w:rPr>
          <w:sz w:val="28"/>
        </w:rPr>
        <w:t xml:space="preserve"> </w:t>
      </w:r>
      <w:r>
        <w:rPr>
          <w:i w:val="0"/>
          <w:iCs w:val="0"/>
          <w:sz w:val="28"/>
        </w:rPr>
        <w:t>3</w:t>
      </w:r>
    </w:p>
    <w:p w14:paraId="6B528129" w14:textId="77777777" w:rsidR="00957926" w:rsidRDefault="00957926" w:rsidP="00957926">
      <w:pPr>
        <w:pStyle w:val="Title"/>
        <w:rPr>
          <w:i w:val="0"/>
          <w:iCs w:val="0"/>
        </w:rPr>
      </w:pPr>
      <w:r>
        <w:rPr>
          <w:i w:val="0"/>
          <w:iCs w:val="0"/>
        </w:rPr>
        <w:t>NEW OPTION, EMPHASIS, CONCENTRATION, or MINOR</w:t>
      </w:r>
    </w:p>
    <w:p w14:paraId="5731F44F" w14:textId="77777777" w:rsidR="00957926" w:rsidRDefault="00957926" w:rsidP="00957926">
      <w:pPr>
        <w:pStyle w:val="Title"/>
        <w:rPr>
          <w:i w:val="0"/>
          <w:iCs w:val="0"/>
        </w:rPr>
      </w:pPr>
    </w:p>
    <w:p w14:paraId="327662A0" w14:textId="77777777" w:rsidR="00957926" w:rsidRDefault="00957926" w:rsidP="00957926">
      <w:pPr>
        <w:pStyle w:val="Subtitle"/>
        <w:rPr>
          <w:b w:val="0"/>
          <w:bCs w:val="0"/>
          <w:sz w:val="20"/>
        </w:rPr>
      </w:pPr>
      <w:r>
        <w:rPr>
          <w:b w:val="0"/>
          <w:bCs w:val="0"/>
          <w:sz w:val="20"/>
        </w:rPr>
        <w:t>(Maximum 18 semester credit hours of theory courses and 6 credit hours of practicum courses)</w:t>
      </w:r>
    </w:p>
    <w:p w14:paraId="02B26B7F" w14:textId="77777777" w:rsidR="00957926" w:rsidRDefault="00957926" w:rsidP="00957926">
      <w:pPr>
        <w:pStyle w:val="Subtitle"/>
      </w:pPr>
    </w:p>
    <w:p w14:paraId="11D292AC" w14:textId="77777777" w:rsidR="00957926" w:rsidRDefault="00957926" w:rsidP="00BD55B7">
      <w:pPr>
        <w:spacing w:after="0" w:line="360" w:lineRule="auto"/>
        <w:ind w:left="720" w:hanging="720"/>
        <w:rPr>
          <w:sz w:val="20"/>
        </w:rPr>
      </w:pPr>
      <w:r>
        <w:rPr>
          <w:sz w:val="20"/>
        </w:rPr>
        <w:t xml:space="preserve">1.  </w:t>
      </w:r>
      <w:r>
        <w:rPr>
          <w:sz w:val="20"/>
        </w:rPr>
        <w:tab/>
        <w:t xml:space="preserve">Institution submitting request:   </w:t>
      </w:r>
      <w:sdt>
        <w:sdtPr>
          <w:id w:val="-676500457"/>
        </w:sdtPr>
        <w:sdtEndPr/>
        <w:sdtContent>
          <w:r w:rsidRPr="00FE5EE3">
            <w:rPr>
              <w:b/>
            </w:rPr>
            <w:t>Arkansas State University</w:t>
          </w:r>
        </w:sdtContent>
      </w:sdt>
    </w:p>
    <w:p w14:paraId="135119BD" w14:textId="77777777" w:rsidR="00957926" w:rsidRDefault="00957926" w:rsidP="00BD55B7">
      <w:pPr>
        <w:numPr>
          <w:ilvl w:val="0"/>
          <w:numId w:val="7"/>
        </w:numPr>
        <w:spacing w:after="0" w:line="360" w:lineRule="auto"/>
        <w:ind w:left="720" w:hanging="720"/>
        <w:rPr>
          <w:sz w:val="20"/>
        </w:rPr>
      </w:pPr>
      <w:r>
        <w:rPr>
          <w:sz w:val="20"/>
        </w:rPr>
        <w:tab/>
        <w:t xml:space="preserve">Contact person/title:  </w:t>
      </w:r>
      <w:sdt>
        <w:sdtPr>
          <w:id w:val="1099219471"/>
        </w:sdtPr>
        <w:sdtEndPr/>
        <w:sdtContent>
          <w:r w:rsidRPr="00FE5EE3">
            <w:rPr>
              <w:b/>
            </w:rPr>
            <w:t xml:space="preserve">Dr. </w:t>
          </w:r>
          <w:r>
            <w:rPr>
              <w:b/>
            </w:rPr>
            <w:t xml:space="preserve">Karen Wheeler, senior associate vice chancellor </w:t>
          </w:r>
        </w:sdtContent>
      </w:sdt>
    </w:p>
    <w:p w14:paraId="43718332" w14:textId="77777777" w:rsidR="00957926" w:rsidRDefault="00957926" w:rsidP="00BD55B7">
      <w:pPr>
        <w:numPr>
          <w:ilvl w:val="0"/>
          <w:numId w:val="7"/>
        </w:numPr>
        <w:spacing w:after="0" w:line="360" w:lineRule="auto"/>
        <w:ind w:left="720" w:hanging="720"/>
        <w:rPr>
          <w:sz w:val="20"/>
        </w:rPr>
      </w:pPr>
      <w:r>
        <w:rPr>
          <w:sz w:val="20"/>
        </w:rPr>
        <w:tab/>
        <w:t xml:space="preserve">Phone number/e-mail address: </w:t>
      </w:r>
      <w:r w:rsidRPr="00FE5EE3">
        <w:rPr>
          <w:b/>
          <w:sz w:val="20"/>
        </w:rPr>
        <w:t>870-972-</w:t>
      </w:r>
      <w:r>
        <w:rPr>
          <w:b/>
          <w:sz w:val="20"/>
        </w:rPr>
        <w:t>2030</w:t>
      </w:r>
      <w:r w:rsidRPr="00FE5EE3">
        <w:rPr>
          <w:b/>
          <w:sz w:val="20"/>
        </w:rPr>
        <w:t xml:space="preserve">; </w:t>
      </w:r>
      <w:r>
        <w:rPr>
          <w:b/>
          <w:sz w:val="20"/>
        </w:rPr>
        <w:t>kwheeler</w:t>
      </w:r>
      <w:r w:rsidRPr="00FE5EE3">
        <w:rPr>
          <w:b/>
          <w:sz w:val="20"/>
        </w:rPr>
        <w:t>@astate.edu</w:t>
      </w:r>
    </w:p>
    <w:p w14:paraId="72DF677C" w14:textId="77777777" w:rsidR="00957926" w:rsidRDefault="00957926" w:rsidP="00BD55B7">
      <w:pPr>
        <w:numPr>
          <w:ilvl w:val="0"/>
          <w:numId w:val="7"/>
        </w:numPr>
        <w:spacing w:after="0" w:line="360" w:lineRule="auto"/>
        <w:ind w:left="720" w:hanging="720"/>
        <w:rPr>
          <w:i/>
          <w:iCs/>
          <w:sz w:val="20"/>
        </w:rPr>
      </w:pPr>
      <w:r>
        <w:rPr>
          <w:sz w:val="20"/>
        </w:rPr>
        <w:tab/>
        <w:t xml:space="preserve">Proposed effective date: </w:t>
      </w:r>
      <w:sdt>
        <w:sdtPr>
          <w:id w:val="2001302825"/>
        </w:sdtPr>
        <w:sdtEndPr/>
        <w:sdtContent>
          <w:r w:rsidRPr="00FE5EE3">
            <w:rPr>
              <w:b/>
            </w:rPr>
            <w:t>Fall 2019</w:t>
          </w:r>
        </w:sdtContent>
      </w:sdt>
    </w:p>
    <w:p w14:paraId="1CF881D4" w14:textId="77777777" w:rsidR="00957926" w:rsidRDefault="00957926" w:rsidP="00BD55B7">
      <w:pPr>
        <w:numPr>
          <w:ilvl w:val="0"/>
          <w:numId w:val="7"/>
        </w:numPr>
        <w:spacing w:after="0" w:line="360" w:lineRule="auto"/>
        <w:ind w:left="720" w:hanging="720"/>
        <w:rPr>
          <w:sz w:val="20"/>
        </w:rPr>
      </w:pPr>
      <w:r>
        <w:rPr>
          <w:sz w:val="20"/>
        </w:rPr>
        <w:tab/>
        <w:t xml:space="preserve">Title of existing degree program: </w:t>
      </w:r>
      <w:r w:rsidRPr="00FE5EE3">
        <w:rPr>
          <w:b/>
          <w:sz w:val="20"/>
        </w:rPr>
        <w:t>BS in Creative Media Production</w:t>
      </w:r>
    </w:p>
    <w:p w14:paraId="04997411" w14:textId="0AA7087E" w:rsidR="00957926" w:rsidRDefault="00957926" w:rsidP="00BD55B7">
      <w:pPr>
        <w:spacing w:line="360" w:lineRule="auto"/>
        <w:ind w:left="720" w:hanging="720"/>
        <w:rPr>
          <w:sz w:val="20"/>
        </w:rPr>
      </w:pPr>
      <w:r>
        <w:rPr>
          <w:sz w:val="20"/>
        </w:rPr>
        <w:tab/>
        <w:t>(Indicate if the degree listed above is approved for distance delivery)</w:t>
      </w:r>
      <w:r w:rsidR="00191D39">
        <w:rPr>
          <w:sz w:val="20"/>
        </w:rPr>
        <w:t xml:space="preserve"> </w:t>
      </w:r>
      <w:r w:rsidR="00191D39" w:rsidRPr="00191D39">
        <w:rPr>
          <w:b/>
          <w:sz w:val="20"/>
        </w:rPr>
        <w:t>Offered for distance delivery</w:t>
      </w:r>
    </w:p>
    <w:p w14:paraId="25917632" w14:textId="77777777" w:rsidR="00957926" w:rsidRDefault="00957926" w:rsidP="00BD55B7">
      <w:pPr>
        <w:numPr>
          <w:ilvl w:val="0"/>
          <w:numId w:val="7"/>
        </w:numPr>
        <w:spacing w:after="0" w:line="360" w:lineRule="auto"/>
        <w:ind w:left="720" w:hanging="720"/>
        <w:rPr>
          <w:sz w:val="20"/>
        </w:rPr>
      </w:pPr>
      <w:r>
        <w:rPr>
          <w:sz w:val="20"/>
        </w:rPr>
        <w:tab/>
        <w:t xml:space="preserve">CIP Code:  </w:t>
      </w:r>
      <w:sdt>
        <w:sdtPr>
          <w:rPr>
            <w:b/>
          </w:rPr>
          <w:id w:val="851148920"/>
        </w:sdtPr>
        <w:sdtEndPr/>
        <w:sdtContent>
          <w:r w:rsidRPr="00FE5EE3">
            <w:rPr>
              <w:b/>
            </w:rPr>
            <w:t>09.0799</w:t>
          </w:r>
        </w:sdtContent>
      </w:sdt>
    </w:p>
    <w:p w14:paraId="62000B1D" w14:textId="77777777" w:rsidR="00957926" w:rsidRDefault="00957926" w:rsidP="00BD55B7">
      <w:pPr>
        <w:numPr>
          <w:ilvl w:val="0"/>
          <w:numId w:val="7"/>
        </w:numPr>
        <w:spacing w:after="0" w:line="360" w:lineRule="auto"/>
        <w:ind w:left="720" w:hanging="720"/>
        <w:rPr>
          <w:sz w:val="20"/>
        </w:rPr>
      </w:pPr>
      <w:r>
        <w:rPr>
          <w:sz w:val="20"/>
        </w:rPr>
        <w:tab/>
        <w:t xml:space="preserve">Degree Code: </w:t>
      </w:r>
      <w:sdt>
        <w:sdtPr>
          <w:rPr>
            <w:b/>
          </w:rPr>
          <w:id w:val="-2127455348"/>
        </w:sdtPr>
        <w:sdtEndPr/>
        <w:sdtContent>
          <w:r w:rsidRPr="00FE5EE3">
            <w:rPr>
              <w:b/>
            </w:rPr>
            <w:t>09.0799</w:t>
          </w:r>
        </w:sdtContent>
      </w:sdt>
    </w:p>
    <w:p w14:paraId="2FCB0092" w14:textId="5EAC4283" w:rsidR="00957926" w:rsidRDefault="00957926" w:rsidP="00BD55B7">
      <w:pPr>
        <w:numPr>
          <w:ilvl w:val="0"/>
          <w:numId w:val="7"/>
        </w:numPr>
        <w:spacing w:after="0" w:line="360" w:lineRule="auto"/>
        <w:ind w:left="720" w:hanging="720"/>
        <w:rPr>
          <w:sz w:val="20"/>
        </w:rPr>
      </w:pPr>
      <w:r>
        <w:rPr>
          <w:sz w:val="20"/>
        </w:rPr>
        <w:tab/>
        <w:t xml:space="preserve">Proposed name of new option/emphasis/concentration/minor (circle one): </w:t>
      </w:r>
      <w:r w:rsidR="00840667">
        <w:rPr>
          <w:b/>
        </w:rPr>
        <w:t>Corporate Media</w:t>
      </w:r>
      <w:r>
        <w:rPr>
          <w:sz w:val="20"/>
        </w:rPr>
        <w:tab/>
      </w:r>
    </w:p>
    <w:p w14:paraId="0178162F" w14:textId="77777777" w:rsidR="00957926" w:rsidRDefault="00957926" w:rsidP="00BD55B7">
      <w:pPr>
        <w:numPr>
          <w:ilvl w:val="0"/>
          <w:numId w:val="7"/>
        </w:numPr>
        <w:spacing w:after="0" w:line="360" w:lineRule="auto"/>
        <w:ind w:left="720" w:hanging="720"/>
        <w:rPr>
          <w:sz w:val="20"/>
        </w:rPr>
      </w:pPr>
      <w:r>
        <w:rPr>
          <w:sz w:val="20"/>
        </w:rPr>
        <w:tab/>
        <w:t xml:space="preserve">Reason for proposed action: </w:t>
      </w:r>
      <w:r>
        <w:rPr>
          <w:sz w:val="20"/>
        </w:rPr>
        <w:br/>
      </w:r>
      <w:r w:rsidRPr="008534DB">
        <w:rPr>
          <w:b/>
        </w:rPr>
        <w:t>Annual program assessment findings necessitated these changes.  We found specific weaknesses in student writing and experiential learning.  We have developed two additional creative media writing classes and a number of experiential learning classes to meet current industry needs.</w:t>
      </w:r>
    </w:p>
    <w:p w14:paraId="1A53D007" w14:textId="77777777" w:rsidR="00957926" w:rsidRPr="00C763B3" w:rsidRDefault="00957926" w:rsidP="00BD55B7">
      <w:pPr>
        <w:numPr>
          <w:ilvl w:val="0"/>
          <w:numId w:val="7"/>
        </w:numPr>
        <w:tabs>
          <w:tab w:val="clear" w:pos="417"/>
          <w:tab w:val="num" w:pos="720"/>
        </w:tabs>
        <w:spacing w:after="0" w:line="360" w:lineRule="auto"/>
        <w:ind w:left="720" w:hanging="720"/>
        <w:rPr>
          <w:sz w:val="20"/>
        </w:rPr>
      </w:pPr>
      <w:r w:rsidRPr="00C763B3">
        <w:rPr>
          <w:sz w:val="20"/>
        </w:rPr>
        <w:t xml:space="preserve">New option/emphasis/concentration/minor objective: </w:t>
      </w:r>
      <w:r w:rsidRPr="00C763B3">
        <w:rPr>
          <w:sz w:val="20"/>
        </w:rPr>
        <w:br/>
      </w:r>
      <w:r w:rsidRPr="00C763B3">
        <w:rPr>
          <w:b/>
          <w:sz w:val="20"/>
        </w:rPr>
        <w:t>Students wil</w:t>
      </w:r>
      <w:r>
        <w:rPr>
          <w:b/>
          <w:sz w:val="20"/>
        </w:rPr>
        <w:t>l utilize critical creative thinking to create media messages appropriate across multiple platforms while embracing free expression and ethical principles.</w:t>
      </w:r>
    </w:p>
    <w:p w14:paraId="358EA5A1" w14:textId="77777777" w:rsidR="00957926" w:rsidRDefault="00957926" w:rsidP="00BD55B7">
      <w:pPr>
        <w:numPr>
          <w:ilvl w:val="0"/>
          <w:numId w:val="7"/>
        </w:numPr>
        <w:tabs>
          <w:tab w:val="left" w:pos="1440"/>
        </w:tabs>
        <w:spacing w:after="0" w:line="360" w:lineRule="auto"/>
        <w:ind w:left="720" w:hanging="720"/>
        <w:rPr>
          <w:sz w:val="20"/>
        </w:rPr>
      </w:pPr>
      <w:r>
        <w:rPr>
          <w:sz w:val="20"/>
        </w:rPr>
        <w:tab/>
        <w:t>Provide the following:</w:t>
      </w:r>
    </w:p>
    <w:p w14:paraId="3C74D54D" w14:textId="77777777" w:rsidR="00957926" w:rsidRDefault="00957926" w:rsidP="00BD55B7">
      <w:pPr>
        <w:numPr>
          <w:ilvl w:val="1"/>
          <w:numId w:val="7"/>
        </w:numPr>
        <w:tabs>
          <w:tab w:val="clear" w:pos="1137"/>
          <w:tab w:val="left" w:pos="1440"/>
        </w:tabs>
        <w:spacing w:after="0" w:line="360" w:lineRule="auto"/>
        <w:ind w:left="1440" w:right="-630" w:hanging="720"/>
        <w:rPr>
          <w:b/>
          <w:sz w:val="20"/>
        </w:rPr>
      </w:pPr>
      <w:r>
        <w:rPr>
          <w:sz w:val="20"/>
        </w:rPr>
        <w:t>Curriculum outline - List of courses in new option/emphasis/concentration/minor – Underline required courses</w:t>
      </w:r>
      <w:r>
        <w:rPr>
          <w:sz w:val="20"/>
        </w:rPr>
        <w:br/>
      </w:r>
    </w:p>
    <w:tbl>
      <w:tblPr>
        <w:tblpPr w:leftFromText="180" w:rightFromText="180" w:vertAnchor="text" w:horzAnchor="page" w:tblpX="2881" w:tblpY="30"/>
        <w:tblW w:w="0" w:type="auto"/>
        <w:tblLayout w:type="fixed"/>
        <w:tblCellMar>
          <w:left w:w="0" w:type="dxa"/>
          <w:right w:w="0" w:type="dxa"/>
        </w:tblCellMar>
        <w:tblLook w:val="01E0" w:firstRow="1" w:lastRow="1" w:firstColumn="1" w:lastColumn="1" w:noHBand="0" w:noVBand="0"/>
      </w:tblPr>
      <w:tblGrid>
        <w:gridCol w:w="6580"/>
      </w:tblGrid>
      <w:tr w:rsidR="00957926" w:rsidRPr="005D63C4" w14:paraId="322CB9F9"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shd w:val="clear" w:color="auto" w:fill="BCBEC0"/>
          </w:tcPr>
          <w:p w14:paraId="6927AD35" w14:textId="77777777" w:rsidR="00957926" w:rsidRPr="00067CE6" w:rsidRDefault="00957926" w:rsidP="00BD55B7">
            <w:pPr>
              <w:spacing w:before="36" w:line="360" w:lineRule="auto"/>
              <w:ind w:left="70" w:right="-20"/>
              <w:rPr>
                <w:rFonts w:eastAsia="Arial"/>
                <w:u w:val="single"/>
              </w:rPr>
            </w:pPr>
            <w:r w:rsidRPr="00067CE6">
              <w:rPr>
                <w:rFonts w:eastAsia="Arial"/>
                <w:u w:val="single"/>
              </w:rPr>
              <w:t>Major</w:t>
            </w:r>
            <w:r w:rsidRPr="00067CE6">
              <w:rPr>
                <w:rFonts w:eastAsia="Arial"/>
                <w:spacing w:val="24"/>
                <w:u w:val="single"/>
              </w:rPr>
              <w:t xml:space="preserve"> </w:t>
            </w:r>
            <w:r w:rsidRPr="00067CE6">
              <w:rPr>
                <w:rFonts w:eastAsia="Arial"/>
                <w:w w:val="107"/>
                <w:u w:val="single"/>
              </w:rPr>
              <w:t>Requirements:</w:t>
            </w:r>
          </w:p>
        </w:tc>
      </w:tr>
      <w:tr w:rsidR="00957926" w:rsidRPr="005D63C4" w14:paraId="5E3FE3CA"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78E758A0" w14:textId="77777777" w:rsidR="00957926" w:rsidRPr="00067CE6" w:rsidRDefault="00957926" w:rsidP="00BD55B7">
            <w:pPr>
              <w:spacing w:before="45" w:line="360" w:lineRule="auto"/>
              <w:ind w:left="250" w:right="-20"/>
              <w:rPr>
                <w:rFonts w:eastAsia="Arial"/>
                <w:u w:val="single"/>
              </w:rPr>
            </w:pPr>
            <w:r w:rsidRPr="00067CE6">
              <w:rPr>
                <w:rFonts w:eastAsia="Arial"/>
                <w:u w:val="single"/>
              </w:rPr>
              <w:t>GCOM 1813, Introduction to Digital Publishing</w:t>
            </w:r>
          </w:p>
        </w:tc>
      </w:tr>
      <w:tr w:rsidR="00957926" w:rsidRPr="005D63C4" w14:paraId="6B4475E8" w14:textId="77777777" w:rsidTr="00A15A3E">
        <w:trPr>
          <w:trHeight w:hRule="exact" w:val="443"/>
        </w:trPr>
        <w:tc>
          <w:tcPr>
            <w:tcW w:w="6580" w:type="dxa"/>
            <w:tcBorders>
              <w:top w:val="single" w:sz="8" w:space="0" w:color="231F20"/>
              <w:left w:val="single" w:sz="8" w:space="0" w:color="231F20"/>
              <w:bottom w:val="single" w:sz="8" w:space="0" w:color="231F20"/>
              <w:right w:val="single" w:sz="8" w:space="0" w:color="231F20"/>
            </w:tcBorders>
          </w:tcPr>
          <w:p w14:paraId="5412AB5A"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2023, Media Aesthetics</w:t>
            </w:r>
          </w:p>
        </w:tc>
      </w:tr>
      <w:tr w:rsidR="00957926" w:rsidRPr="005D63C4" w14:paraId="1EF20BF9"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3C6C39CC" w14:textId="77777777" w:rsidR="00957926" w:rsidRPr="00067CE6" w:rsidRDefault="00957926" w:rsidP="00BD55B7">
            <w:pPr>
              <w:spacing w:before="45" w:line="360" w:lineRule="auto"/>
              <w:ind w:left="250" w:right="-20"/>
              <w:rPr>
                <w:rFonts w:eastAsia="Arial"/>
                <w:u w:val="single"/>
              </w:rPr>
            </w:pPr>
            <w:r w:rsidRPr="00067CE6">
              <w:rPr>
                <w:rFonts w:eastAsia="Arial"/>
                <w:u w:val="single"/>
              </w:rPr>
              <w:t xml:space="preserve">MDIA 2033, Writing for Creative Media </w:t>
            </w:r>
            <w:r w:rsidRPr="00067CE6">
              <w:rPr>
                <w:rFonts w:ascii="Times New Roman" w:eastAsia="Arial" w:hAnsi="Times New Roman" w:cs="Times New Roman"/>
                <w:u w:val="single"/>
              </w:rPr>
              <w:t>I</w:t>
            </w:r>
          </w:p>
        </w:tc>
      </w:tr>
      <w:tr w:rsidR="00957926" w:rsidRPr="005D63C4" w14:paraId="1B8D0149" w14:textId="77777777" w:rsidTr="00A15A3E">
        <w:trPr>
          <w:trHeight w:hRule="exact" w:val="542"/>
        </w:trPr>
        <w:tc>
          <w:tcPr>
            <w:tcW w:w="6580" w:type="dxa"/>
            <w:tcBorders>
              <w:top w:val="single" w:sz="8" w:space="0" w:color="231F20"/>
              <w:left w:val="single" w:sz="8" w:space="0" w:color="231F20"/>
              <w:bottom w:val="single" w:sz="8" w:space="0" w:color="231F20"/>
              <w:right w:val="single" w:sz="8" w:space="0" w:color="231F20"/>
            </w:tcBorders>
          </w:tcPr>
          <w:p w14:paraId="46C20029" w14:textId="77777777" w:rsidR="00957926" w:rsidRPr="00067CE6" w:rsidRDefault="00957926" w:rsidP="00BD55B7">
            <w:pPr>
              <w:spacing w:before="45" w:line="360" w:lineRule="auto"/>
              <w:ind w:left="250" w:right="-20"/>
              <w:rPr>
                <w:rFonts w:eastAsia="Arial"/>
                <w:u w:val="single"/>
              </w:rPr>
            </w:pPr>
            <w:r w:rsidRPr="00067CE6">
              <w:rPr>
                <w:rFonts w:eastAsia="Arial"/>
                <w:u w:val="single"/>
              </w:rPr>
              <w:t xml:space="preserve">MDIA 2123, Audio Production </w:t>
            </w:r>
            <w:r w:rsidRPr="00067CE6">
              <w:rPr>
                <w:rFonts w:ascii="Times New Roman" w:eastAsia="Arial" w:hAnsi="Times New Roman" w:cs="Times New Roman"/>
                <w:u w:val="single"/>
              </w:rPr>
              <w:t>I</w:t>
            </w:r>
          </w:p>
        </w:tc>
      </w:tr>
      <w:tr w:rsidR="00957926" w:rsidRPr="005D63C4" w14:paraId="6F376AC3"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0B76FF93"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2223, Video Production</w:t>
            </w:r>
            <w:r w:rsidRPr="00067CE6">
              <w:rPr>
                <w:rFonts w:ascii="Times New Roman" w:eastAsia="Arial" w:hAnsi="Times New Roman" w:cs="Times New Roman"/>
                <w:u w:val="single"/>
              </w:rPr>
              <w:t xml:space="preserve"> I</w:t>
            </w:r>
          </w:p>
        </w:tc>
      </w:tr>
      <w:tr w:rsidR="00957926" w:rsidRPr="005D63C4" w14:paraId="0FCA84E2"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3C07BC2B"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3323, Media Analytics and Data Visualization</w:t>
            </w:r>
          </w:p>
        </w:tc>
      </w:tr>
      <w:tr w:rsidR="00957926" w:rsidRPr="005D63C4" w14:paraId="488B01A3" w14:textId="77777777" w:rsidTr="00A15A3E">
        <w:trPr>
          <w:trHeight w:hRule="exact" w:val="443"/>
        </w:trPr>
        <w:tc>
          <w:tcPr>
            <w:tcW w:w="6580" w:type="dxa"/>
            <w:tcBorders>
              <w:top w:val="single" w:sz="8" w:space="0" w:color="231F20"/>
              <w:left w:val="single" w:sz="8" w:space="0" w:color="231F20"/>
              <w:bottom w:val="single" w:sz="8" w:space="0" w:color="231F20"/>
              <w:right w:val="single" w:sz="8" w:space="0" w:color="231F20"/>
            </w:tcBorders>
          </w:tcPr>
          <w:p w14:paraId="67587B9C"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3413, Writing for Creative Media II</w:t>
            </w:r>
          </w:p>
        </w:tc>
      </w:tr>
      <w:tr w:rsidR="00957926" w:rsidRPr="005D63C4" w14:paraId="5599CC86" w14:textId="77777777" w:rsidTr="00A15A3E">
        <w:trPr>
          <w:trHeight w:hRule="exact" w:val="479"/>
        </w:trPr>
        <w:tc>
          <w:tcPr>
            <w:tcW w:w="6580" w:type="dxa"/>
            <w:tcBorders>
              <w:top w:val="single" w:sz="8" w:space="0" w:color="231F20"/>
              <w:left w:val="single" w:sz="8" w:space="0" w:color="231F20"/>
              <w:bottom w:val="single" w:sz="8" w:space="0" w:color="231F20"/>
              <w:right w:val="single" w:sz="8" w:space="0" w:color="231F20"/>
            </w:tcBorders>
          </w:tcPr>
          <w:p w14:paraId="17CAAE9F" w14:textId="77777777" w:rsidR="00957926" w:rsidRPr="00067CE6" w:rsidRDefault="00957926" w:rsidP="00BD55B7">
            <w:pPr>
              <w:spacing w:before="45" w:line="360" w:lineRule="auto"/>
              <w:ind w:left="250" w:right="-20"/>
              <w:rPr>
                <w:rFonts w:eastAsia="Arial"/>
                <w:u w:val="single"/>
              </w:rPr>
            </w:pPr>
            <w:r w:rsidRPr="00067CE6">
              <w:rPr>
                <w:rFonts w:eastAsia="Arial"/>
                <w:u w:val="single"/>
              </w:rPr>
              <w:lastRenderedPageBreak/>
              <w:t>MDIA</w:t>
            </w:r>
            <w:r w:rsidRPr="00067CE6">
              <w:rPr>
                <w:rFonts w:eastAsia="Arial"/>
                <w:spacing w:val="-7"/>
                <w:u w:val="single"/>
              </w:rPr>
              <w:t xml:space="preserve"> </w:t>
            </w:r>
            <w:r w:rsidRPr="00067CE6">
              <w:rPr>
                <w:rFonts w:eastAsia="Arial"/>
                <w:u w:val="single"/>
              </w:rPr>
              <w:t>4123, Media Management and Entrepreneurship</w:t>
            </w:r>
          </w:p>
        </w:tc>
      </w:tr>
      <w:tr w:rsidR="00957926" w:rsidRPr="005D63C4" w14:paraId="4DDF8C77"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08480474"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w:t>
            </w:r>
            <w:r w:rsidRPr="00067CE6">
              <w:rPr>
                <w:rFonts w:eastAsia="Arial"/>
                <w:spacing w:val="-7"/>
                <w:u w:val="single"/>
              </w:rPr>
              <w:t xml:space="preserve"> </w:t>
            </w:r>
            <w:r w:rsidRPr="00067CE6">
              <w:rPr>
                <w:rFonts w:eastAsia="Arial"/>
                <w:u w:val="single"/>
              </w:rPr>
              <w:t>4363, Multimedia Storytelling</w:t>
            </w:r>
          </w:p>
        </w:tc>
      </w:tr>
      <w:tr w:rsidR="00957926" w:rsidRPr="005D63C4" w14:paraId="2446F7C7" w14:textId="77777777" w:rsidTr="00A15A3E">
        <w:trPr>
          <w:trHeight w:hRule="exact" w:val="542"/>
        </w:trPr>
        <w:tc>
          <w:tcPr>
            <w:tcW w:w="6580" w:type="dxa"/>
            <w:tcBorders>
              <w:top w:val="single" w:sz="8" w:space="0" w:color="231F20"/>
              <w:left w:val="single" w:sz="8" w:space="0" w:color="231F20"/>
              <w:bottom w:val="single" w:sz="8" w:space="0" w:color="231F20"/>
              <w:right w:val="single" w:sz="8" w:space="0" w:color="231F20"/>
            </w:tcBorders>
          </w:tcPr>
          <w:p w14:paraId="141C7F29"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4812, Media Portfolio</w:t>
            </w:r>
          </w:p>
        </w:tc>
      </w:tr>
      <w:tr w:rsidR="00957926" w:rsidRPr="005D63C4" w14:paraId="72D232B6" w14:textId="77777777" w:rsidTr="00A15A3E">
        <w:trPr>
          <w:trHeight w:hRule="exact" w:val="533"/>
        </w:trPr>
        <w:tc>
          <w:tcPr>
            <w:tcW w:w="6580" w:type="dxa"/>
            <w:tcBorders>
              <w:top w:val="single" w:sz="8" w:space="0" w:color="231F20"/>
              <w:left w:val="single" w:sz="8" w:space="0" w:color="231F20"/>
              <w:bottom w:val="single" w:sz="8" w:space="0" w:color="231F20"/>
              <w:right w:val="single" w:sz="8" w:space="0" w:color="231F20"/>
            </w:tcBorders>
            <w:shd w:val="clear" w:color="auto" w:fill="BCBEC0"/>
          </w:tcPr>
          <w:p w14:paraId="519C4364" w14:textId="77777777" w:rsidR="00957926" w:rsidRPr="00067CE6" w:rsidRDefault="00957926" w:rsidP="00BD55B7">
            <w:pPr>
              <w:spacing w:before="36" w:line="360" w:lineRule="auto"/>
              <w:ind w:left="70" w:right="-20"/>
              <w:rPr>
                <w:rFonts w:eastAsia="Arial"/>
                <w:u w:val="single"/>
              </w:rPr>
            </w:pPr>
            <w:r w:rsidRPr="00067CE6">
              <w:rPr>
                <w:rFonts w:eastAsia="Arial"/>
                <w:u w:val="single"/>
              </w:rPr>
              <w:t>Emphasis</w:t>
            </w:r>
            <w:r w:rsidRPr="00067CE6">
              <w:rPr>
                <w:rFonts w:eastAsia="Arial"/>
                <w:spacing w:val="43"/>
                <w:u w:val="single"/>
              </w:rPr>
              <w:t xml:space="preserve"> </w:t>
            </w:r>
            <w:r w:rsidRPr="00067CE6">
              <w:rPr>
                <w:rFonts w:eastAsia="Arial"/>
                <w:u w:val="single"/>
              </w:rPr>
              <w:t>Area</w:t>
            </w:r>
            <w:r w:rsidRPr="00067CE6">
              <w:rPr>
                <w:rFonts w:eastAsia="Arial"/>
                <w:spacing w:val="17"/>
                <w:u w:val="single"/>
              </w:rPr>
              <w:t xml:space="preserve"> </w:t>
            </w:r>
          </w:p>
        </w:tc>
      </w:tr>
      <w:tr w:rsidR="00957926" w:rsidRPr="005D63C4" w14:paraId="12A25E8C"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04F052BA"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1011, Experiential Media I</w:t>
            </w:r>
          </w:p>
        </w:tc>
      </w:tr>
      <w:tr w:rsidR="00957926" w:rsidRPr="005D63C4" w14:paraId="1B75BD1D" w14:textId="77777777" w:rsidTr="00A15A3E">
        <w:trPr>
          <w:trHeight w:hRule="exact" w:val="542"/>
        </w:trPr>
        <w:tc>
          <w:tcPr>
            <w:tcW w:w="6580" w:type="dxa"/>
            <w:tcBorders>
              <w:top w:val="single" w:sz="8" w:space="0" w:color="231F20"/>
              <w:left w:val="single" w:sz="8" w:space="0" w:color="231F20"/>
              <w:bottom w:val="single" w:sz="8" w:space="0" w:color="231F20"/>
              <w:right w:val="single" w:sz="8" w:space="0" w:color="231F20"/>
            </w:tcBorders>
          </w:tcPr>
          <w:p w14:paraId="7A11E471" w14:textId="77777777" w:rsidR="00957926" w:rsidRPr="00067CE6" w:rsidRDefault="00957926" w:rsidP="00BD55B7">
            <w:pPr>
              <w:spacing w:before="45" w:line="360" w:lineRule="auto"/>
              <w:ind w:left="245" w:right="-14"/>
              <w:rPr>
                <w:rFonts w:eastAsia="Arial"/>
                <w:u w:val="single"/>
              </w:rPr>
            </w:pPr>
            <w:r w:rsidRPr="00067CE6">
              <w:rPr>
                <w:rFonts w:eastAsia="Arial"/>
                <w:u w:val="single"/>
              </w:rPr>
              <w:t>MDIA 3011, Experiential Media II</w:t>
            </w:r>
          </w:p>
        </w:tc>
      </w:tr>
      <w:tr w:rsidR="00957926" w:rsidRPr="005D63C4" w14:paraId="7665CCBE"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0EE4B0F8"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3123, Audio Production II</w:t>
            </w:r>
          </w:p>
        </w:tc>
      </w:tr>
      <w:tr w:rsidR="00957926" w:rsidRPr="005D63C4" w14:paraId="716F31C8" w14:textId="77777777" w:rsidTr="00A15A3E">
        <w:trPr>
          <w:trHeight w:hRule="exact" w:val="533"/>
        </w:trPr>
        <w:tc>
          <w:tcPr>
            <w:tcW w:w="6580" w:type="dxa"/>
            <w:tcBorders>
              <w:top w:val="single" w:sz="8" w:space="0" w:color="231F20"/>
              <w:left w:val="single" w:sz="8" w:space="0" w:color="231F20"/>
              <w:bottom w:val="single" w:sz="8" w:space="0" w:color="231F20"/>
              <w:right w:val="single" w:sz="8" w:space="0" w:color="231F20"/>
            </w:tcBorders>
          </w:tcPr>
          <w:p w14:paraId="3A6C8D22"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3223, Video Production II</w:t>
            </w:r>
          </w:p>
        </w:tc>
      </w:tr>
      <w:tr w:rsidR="00957926" w:rsidRPr="005D63C4" w14:paraId="0FC409E1"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51D5BD17"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3233, Video Production III</w:t>
            </w:r>
          </w:p>
        </w:tc>
      </w:tr>
      <w:tr w:rsidR="00957926" w:rsidRPr="005D63C4" w14:paraId="6BA1AC3B"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3B0C8D9E"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w:t>
            </w:r>
            <w:r w:rsidRPr="00067CE6">
              <w:rPr>
                <w:rFonts w:eastAsia="Arial"/>
                <w:spacing w:val="-7"/>
                <w:u w:val="single"/>
              </w:rPr>
              <w:t xml:space="preserve"> </w:t>
            </w:r>
            <w:r w:rsidRPr="00067CE6">
              <w:rPr>
                <w:rFonts w:eastAsia="Arial"/>
                <w:u w:val="single"/>
              </w:rPr>
              <w:t>4353, Corporate Media Production</w:t>
            </w:r>
          </w:p>
        </w:tc>
      </w:tr>
      <w:tr w:rsidR="00957926" w:rsidRPr="005D63C4" w14:paraId="5DD41509" w14:textId="77777777" w:rsidTr="00A15A3E">
        <w:trPr>
          <w:trHeight w:hRule="exact" w:val="452"/>
        </w:trPr>
        <w:tc>
          <w:tcPr>
            <w:tcW w:w="6580" w:type="dxa"/>
            <w:tcBorders>
              <w:top w:val="single" w:sz="8" w:space="0" w:color="231F20"/>
              <w:left w:val="single" w:sz="8" w:space="0" w:color="231F20"/>
              <w:bottom w:val="single" w:sz="8" w:space="0" w:color="231F20"/>
              <w:right w:val="single" w:sz="8" w:space="0" w:color="231F20"/>
            </w:tcBorders>
          </w:tcPr>
          <w:p w14:paraId="3459385D" w14:textId="77777777" w:rsidR="00957926" w:rsidRPr="00067CE6" w:rsidRDefault="00957926" w:rsidP="00BD55B7">
            <w:pPr>
              <w:spacing w:before="45" w:line="360" w:lineRule="auto"/>
              <w:ind w:left="250" w:right="-20"/>
              <w:rPr>
                <w:rFonts w:eastAsia="Arial"/>
                <w:u w:val="single"/>
              </w:rPr>
            </w:pPr>
            <w:r w:rsidRPr="00067CE6">
              <w:rPr>
                <w:rFonts w:eastAsia="Arial"/>
                <w:u w:val="single"/>
              </w:rPr>
              <w:t>MDIA 4473, Media Production Practicum</w:t>
            </w:r>
          </w:p>
        </w:tc>
      </w:tr>
    </w:tbl>
    <w:p w14:paraId="2C37DE86" w14:textId="77777777" w:rsidR="00957926" w:rsidRDefault="00957926" w:rsidP="00BD55B7">
      <w:pPr>
        <w:tabs>
          <w:tab w:val="left" w:pos="1440"/>
        </w:tabs>
        <w:spacing w:after="0" w:line="360" w:lineRule="auto"/>
        <w:ind w:right="-630"/>
        <w:rPr>
          <w:b/>
          <w:sz w:val="20"/>
        </w:rPr>
      </w:pPr>
    </w:p>
    <w:p w14:paraId="766095DD" w14:textId="77777777" w:rsidR="00957926" w:rsidRDefault="00957926" w:rsidP="00BD55B7">
      <w:pPr>
        <w:tabs>
          <w:tab w:val="left" w:pos="1440"/>
        </w:tabs>
        <w:spacing w:line="360" w:lineRule="auto"/>
        <w:ind w:left="1440" w:right="-630"/>
        <w:rPr>
          <w:b/>
          <w:sz w:val="20"/>
        </w:rPr>
      </w:pPr>
    </w:p>
    <w:p w14:paraId="726241A8" w14:textId="77777777" w:rsidR="00957926" w:rsidRDefault="00957926" w:rsidP="00BD55B7">
      <w:pPr>
        <w:tabs>
          <w:tab w:val="left" w:pos="1440"/>
        </w:tabs>
        <w:spacing w:line="360" w:lineRule="auto"/>
        <w:ind w:left="1440" w:right="-630"/>
        <w:rPr>
          <w:b/>
          <w:sz w:val="20"/>
        </w:rPr>
      </w:pPr>
    </w:p>
    <w:p w14:paraId="3E7DCC55" w14:textId="77777777" w:rsidR="00957926" w:rsidRDefault="00957926" w:rsidP="00BD55B7">
      <w:pPr>
        <w:tabs>
          <w:tab w:val="left" w:pos="1440"/>
        </w:tabs>
        <w:spacing w:line="360" w:lineRule="auto"/>
        <w:ind w:left="1440" w:right="-630"/>
        <w:rPr>
          <w:b/>
          <w:sz w:val="20"/>
        </w:rPr>
      </w:pPr>
    </w:p>
    <w:p w14:paraId="7B14ADEB" w14:textId="77777777" w:rsidR="00957926" w:rsidRDefault="00957926" w:rsidP="00BD55B7">
      <w:pPr>
        <w:tabs>
          <w:tab w:val="left" w:pos="1440"/>
        </w:tabs>
        <w:spacing w:line="360" w:lineRule="auto"/>
        <w:ind w:left="1440" w:right="-630"/>
        <w:rPr>
          <w:b/>
          <w:sz w:val="20"/>
        </w:rPr>
      </w:pPr>
    </w:p>
    <w:p w14:paraId="636116CA" w14:textId="77777777" w:rsidR="00957926" w:rsidRDefault="00957926" w:rsidP="00BD55B7">
      <w:pPr>
        <w:tabs>
          <w:tab w:val="left" w:pos="1440"/>
        </w:tabs>
        <w:spacing w:line="360" w:lineRule="auto"/>
        <w:ind w:left="1440" w:right="-630"/>
        <w:rPr>
          <w:b/>
          <w:sz w:val="20"/>
        </w:rPr>
      </w:pPr>
    </w:p>
    <w:p w14:paraId="1EB43E7E" w14:textId="77777777" w:rsidR="00957926" w:rsidRDefault="00957926" w:rsidP="00BD55B7">
      <w:pPr>
        <w:tabs>
          <w:tab w:val="left" w:pos="1440"/>
        </w:tabs>
        <w:spacing w:line="360" w:lineRule="auto"/>
        <w:ind w:left="1440" w:right="-630"/>
        <w:rPr>
          <w:b/>
          <w:sz w:val="20"/>
        </w:rPr>
      </w:pPr>
    </w:p>
    <w:p w14:paraId="03CE2BF6" w14:textId="77777777" w:rsidR="00957926" w:rsidRDefault="00957926" w:rsidP="00BD55B7">
      <w:pPr>
        <w:tabs>
          <w:tab w:val="left" w:pos="1440"/>
        </w:tabs>
        <w:spacing w:line="360" w:lineRule="auto"/>
        <w:ind w:left="1440" w:right="-630"/>
        <w:rPr>
          <w:b/>
          <w:sz w:val="20"/>
        </w:rPr>
      </w:pPr>
    </w:p>
    <w:p w14:paraId="5297E7D9" w14:textId="77777777" w:rsidR="00BD55B7" w:rsidRPr="00BD55B7" w:rsidRDefault="00BD55B7" w:rsidP="00BD55B7">
      <w:pPr>
        <w:tabs>
          <w:tab w:val="left" w:pos="1440"/>
        </w:tabs>
        <w:spacing w:after="0" w:line="360" w:lineRule="auto"/>
        <w:ind w:left="1440" w:right="-630"/>
        <w:rPr>
          <w:b/>
          <w:sz w:val="20"/>
        </w:rPr>
      </w:pPr>
    </w:p>
    <w:p w14:paraId="4EF0205E" w14:textId="77777777" w:rsidR="00BD55B7" w:rsidRPr="00BD55B7" w:rsidRDefault="00BD55B7" w:rsidP="00BD55B7">
      <w:pPr>
        <w:tabs>
          <w:tab w:val="left" w:pos="1440"/>
        </w:tabs>
        <w:spacing w:after="0" w:line="360" w:lineRule="auto"/>
        <w:ind w:left="1440" w:right="-630"/>
        <w:rPr>
          <w:b/>
          <w:sz w:val="20"/>
        </w:rPr>
      </w:pPr>
    </w:p>
    <w:p w14:paraId="1E6FF3EC" w14:textId="77777777" w:rsidR="00BD55B7" w:rsidRPr="00BD55B7" w:rsidRDefault="00BD55B7" w:rsidP="00BD55B7">
      <w:pPr>
        <w:tabs>
          <w:tab w:val="left" w:pos="1440"/>
        </w:tabs>
        <w:spacing w:after="0" w:line="360" w:lineRule="auto"/>
        <w:ind w:left="1440" w:right="-630"/>
        <w:rPr>
          <w:b/>
          <w:sz w:val="20"/>
        </w:rPr>
      </w:pPr>
    </w:p>
    <w:p w14:paraId="2A6C1CBA" w14:textId="77777777" w:rsidR="00BD55B7" w:rsidRPr="00BD55B7" w:rsidRDefault="00BD55B7" w:rsidP="00BD55B7">
      <w:pPr>
        <w:tabs>
          <w:tab w:val="left" w:pos="1440"/>
        </w:tabs>
        <w:spacing w:after="0" w:line="360" w:lineRule="auto"/>
        <w:ind w:left="1440" w:right="-630"/>
        <w:rPr>
          <w:b/>
          <w:sz w:val="20"/>
        </w:rPr>
      </w:pPr>
    </w:p>
    <w:p w14:paraId="34017393" w14:textId="77777777" w:rsidR="00BD55B7" w:rsidRPr="00BD55B7" w:rsidRDefault="00BD55B7" w:rsidP="00BD55B7">
      <w:pPr>
        <w:tabs>
          <w:tab w:val="left" w:pos="1440"/>
        </w:tabs>
        <w:spacing w:after="0" w:line="360" w:lineRule="auto"/>
        <w:ind w:left="1440" w:right="-630"/>
        <w:rPr>
          <w:b/>
          <w:sz w:val="20"/>
        </w:rPr>
      </w:pPr>
    </w:p>
    <w:p w14:paraId="08A62B51" w14:textId="771321B7" w:rsidR="00957926" w:rsidRPr="001366FB" w:rsidRDefault="00957926" w:rsidP="00BD55B7">
      <w:pPr>
        <w:numPr>
          <w:ilvl w:val="1"/>
          <w:numId w:val="7"/>
        </w:numPr>
        <w:tabs>
          <w:tab w:val="clear" w:pos="1137"/>
          <w:tab w:val="left" w:pos="1440"/>
        </w:tabs>
        <w:spacing w:after="0" w:line="360" w:lineRule="auto"/>
        <w:ind w:left="1440" w:right="-630" w:hanging="720"/>
        <w:rPr>
          <w:b/>
          <w:sz w:val="20"/>
        </w:rPr>
      </w:pPr>
      <w:r>
        <w:rPr>
          <w:sz w:val="20"/>
        </w:rPr>
        <w:t>Provide degree plan that includes new option/emphasis/concentration/minor</w:t>
      </w:r>
      <w:r>
        <w:rPr>
          <w:sz w:val="20"/>
        </w:rPr>
        <w:br/>
      </w:r>
      <w:r w:rsidRPr="001366FB">
        <w:rPr>
          <w:b/>
          <w:sz w:val="20"/>
        </w:rPr>
        <w:t>See 8-semester plan at the end of document.</w:t>
      </w:r>
    </w:p>
    <w:p w14:paraId="3299F4C9" w14:textId="77777777" w:rsidR="00957926" w:rsidRDefault="00957926" w:rsidP="00BD55B7">
      <w:pPr>
        <w:numPr>
          <w:ilvl w:val="1"/>
          <w:numId w:val="7"/>
        </w:numPr>
        <w:tabs>
          <w:tab w:val="clear" w:pos="1137"/>
          <w:tab w:val="left" w:pos="1440"/>
        </w:tabs>
        <w:spacing w:after="0" w:line="360" w:lineRule="auto"/>
        <w:ind w:left="1440" w:hanging="720"/>
        <w:rPr>
          <w:sz w:val="20"/>
        </w:rPr>
      </w:pPr>
      <w:r>
        <w:rPr>
          <w:sz w:val="20"/>
        </w:rPr>
        <w:t>Total semester credit hours required for option/</w:t>
      </w:r>
      <w:r w:rsidRPr="00E9519C">
        <w:rPr>
          <w:b/>
          <w:sz w:val="20"/>
        </w:rPr>
        <w:t>emphasis</w:t>
      </w:r>
      <w:r>
        <w:rPr>
          <w:sz w:val="20"/>
        </w:rPr>
        <w:t xml:space="preserve">/concentration/minor </w:t>
      </w:r>
    </w:p>
    <w:p w14:paraId="575098BD" w14:textId="77777777" w:rsidR="00957926" w:rsidRDefault="00957926" w:rsidP="00BD55B7">
      <w:pPr>
        <w:tabs>
          <w:tab w:val="left" w:pos="1440"/>
        </w:tabs>
        <w:spacing w:line="360" w:lineRule="auto"/>
        <w:ind w:left="1440" w:hanging="720"/>
        <w:rPr>
          <w:b/>
          <w:sz w:val="20"/>
        </w:rPr>
      </w:pPr>
      <w:r>
        <w:rPr>
          <w:sz w:val="20"/>
        </w:rPr>
        <w:tab/>
        <w:t>(Option range: 9–24 semester credit hours)</w:t>
      </w:r>
      <w:r>
        <w:rPr>
          <w:sz w:val="20"/>
        </w:rPr>
        <w:br/>
      </w:r>
      <w:r>
        <w:rPr>
          <w:b/>
          <w:sz w:val="20"/>
        </w:rPr>
        <w:t>20</w:t>
      </w:r>
    </w:p>
    <w:p w14:paraId="0AF161A0" w14:textId="77777777" w:rsidR="00957926" w:rsidRDefault="00957926" w:rsidP="00BD55B7">
      <w:pPr>
        <w:numPr>
          <w:ilvl w:val="1"/>
          <w:numId w:val="7"/>
        </w:numPr>
        <w:tabs>
          <w:tab w:val="clear" w:pos="1137"/>
          <w:tab w:val="left" w:pos="1440"/>
        </w:tabs>
        <w:spacing w:after="0" w:line="360" w:lineRule="auto"/>
        <w:ind w:left="1440" w:hanging="720"/>
        <w:rPr>
          <w:sz w:val="20"/>
        </w:rPr>
      </w:pPr>
      <w:r>
        <w:rPr>
          <w:sz w:val="20"/>
        </w:rPr>
        <w:t>New courses and new course descriptions</w:t>
      </w:r>
      <w:r>
        <w:rPr>
          <w:sz w:val="20"/>
        </w:rPr>
        <w:br/>
      </w:r>
    </w:p>
    <w:tbl>
      <w:tblPr>
        <w:tblpPr w:leftFromText="180" w:rightFromText="180" w:vertAnchor="text" w:horzAnchor="page" w:tblpX="2881" w:tblpY="30"/>
        <w:tblW w:w="0" w:type="auto"/>
        <w:tblLayout w:type="fixed"/>
        <w:tblCellMar>
          <w:left w:w="0" w:type="dxa"/>
          <w:right w:w="0" w:type="dxa"/>
        </w:tblCellMar>
        <w:tblLook w:val="01E0" w:firstRow="1" w:lastRow="1" w:firstColumn="1" w:lastColumn="1" w:noHBand="0" w:noVBand="0"/>
      </w:tblPr>
      <w:tblGrid>
        <w:gridCol w:w="6680"/>
      </w:tblGrid>
      <w:tr w:rsidR="009E6B65" w:rsidRPr="005D63C4" w14:paraId="5A1AD019" w14:textId="77777777" w:rsidTr="00A15A3E">
        <w:trPr>
          <w:trHeight w:hRule="exact" w:val="459"/>
        </w:trPr>
        <w:tc>
          <w:tcPr>
            <w:tcW w:w="6680" w:type="dxa"/>
            <w:tcBorders>
              <w:top w:val="single" w:sz="8" w:space="0" w:color="231F20"/>
              <w:left w:val="single" w:sz="8" w:space="0" w:color="231F20"/>
              <w:bottom w:val="single" w:sz="8" w:space="0" w:color="231F20"/>
              <w:right w:val="single" w:sz="8" w:space="0" w:color="231F20"/>
            </w:tcBorders>
          </w:tcPr>
          <w:p w14:paraId="2DDB88C6"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1011, Experiential Media I</w:t>
            </w:r>
          </w:p>
        </w:tc>
      </w:tr>
      <w:tr w:rsidR="009E6B65" w:rsidRPr="005D63C4" w14:paraId="2092E0D9" w14:textId="77777777" w:rsidTr="00A15A3E">
        <w:trPr>
          <w:trHeight w:hRule="exact" w:val="450"/>
        </w:trPr>
        <w:tc>
          <w:tcPr>
            <w:tcW w:w="6680" w:type="dxa"/>
            <w:tcBorders>
              <w:top w:val="single" w:sz="8" w:space="0" w:color="231F20"/>
              <w:left w:val="single" w:sz="8" w:space="0" w:color="231F20"/>
              <w:bottom w:val="single" w:sz="8" w:space="0" w:color="231F20"/>
              <w:right w:val="single" w:sz="8" w:space="0" w:color="231F20"/>
            </w:tcBorders>
          </w:tcPr>
          <w:p w14:paraId="51AE2373"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2023, Media Aesthetics</w:t>
            </w:r>
          </w:p>
        </w:tc>
      </w:tr>
      <w:tr w:rsidR="009E6B65" w:rsidRPr="005D63C4" w14:paraId="584D8968" w14:textId="77777777" w:rsidTr="00A15A3E">
        <w:trPr>
          <w:trHeight w:hRule="exact" w:val="459"/>
        </w:trPr>
        <w:tc>
          <w:tcPr>
            <w:tcW w:w="6680" w:type="dxa"/>
            <w:tcBorders>
              <w:top w:val="single" w:sz="8" w:space="0" w:color="231F20"/>
              <w:left w:val="single" w:sz="8" w:space="0" w:color="231F20"/>
              <w:bottom w:val="single" w:sz="8" w:space="0" w:color="231F20"/>
              <w:right w:val="single" w:sz="8" w:space="0" w:color="231F20"/>
            </w:tcBorders>
          </w:tcPr>
          <w:p w14:paraId="3DC8B827" w14:textId="77777777" w:rsidR="009E6B65" w:rsidRPr="00067CE6" w:rsidRDefault="009E6B65" w:rsidP="00BD55B7">
            <w:pPr>
              <w:spacing w:before="45" w:line="360" w:lineRule="auto"/>
              <w:ind w:left="250" w:right="-20"/>
              <w:rPr>
                <w:rFonts w:eastAsia="Arial"/>
                <w:u w:val="single"/>
              </w:rPr>
            </w:pPr>
            <w:r w:rsidRPr="00067CE6">
              <w:rPr>
                <w:rFonts w:eastAsia="Arial"/>
                <w:u w:val="single"/>
              </w:rPr>
              <w:t xml:space="preserve">MDIA 2033, Writing for Creative Media </w:t>
            </w:r>
            <w:r w:rsidRPr="00067CE6">
              <w:rPr>
                <w:rFonts w:ascii="Times New Roman" w:eastAsia="Arial" w:hAnsi="Times New Roman" w:cs="Times New Roman"/>
                <w:u w:val="single"/>
              </w:rPr>
              <w:t>I</w:t>
            </w:r>
          </w:p>
        </w:tc>
      </w:tr>
      <w:tr w:rsidR="009E6B65" w:rsidRPr="005D63C4" w14:paraId="78E41351" w14:textId="77777777" w:rsidTr="00A15A3E">
        <w:trPr>
          <w:trHeight w:hRule="exact" w:val="550"/>
        </w:trPr>
        <w:tc>
          <w:tcPr>
            <w:tcW w:w="6680" w:type="dxa"/>
            <w:tcBorders>
              <w:top w:val="single" w:sz="8" w:space="0" w:color="231F20"/>
              <w:left w:val="single" w:sz="8" w:space="0" w:color="231F20"/>
              <w:bottom w:val="single" w:sz="8" w:space="0" w:color="231F20"/>
              <w:right w:val="single" w:sz="8" w:space="0" w:color="231F20"/>
            </w:tcBorders>
          </w:tcPr>
          <w:p w14:paraId="319D416F" w14:textId="77777777" w:rsidR="009E6B65" w:rsidRPr="00067CE6" w:rsidRDefault="009E6B65" w:rsidP="00BD55B7">
            <w:pPr>
              <w:spacing w:before="45" w:line="360" w:lineRule="auto"/>
              <w:ind w:left="250" w:right="-20"/>
              <w:rPr>
                <w:rFonts w:eastAsia="Arial"/>
                <w:u w:val="single"/>
              </w:rPr>
            </w:pPr>
            <w:r w:rsidRPr="00067CE6">
              <w:rPr>
                <w:rFonts w:eastAsia="Arial"/>
                <w:u w:val="single"/>
              </w:rPr>
              <w:t xml:space="preserve">MDIA 2123, Audio Production </w:t>
            </w:r>
            <w:r w:rsidRPr="00067CE6">
              <w:rPr>
                <w:rFonts w:ascii="Times New Roman" w:eastAsia="Arial" w:hAnsi="Times New Roman" w:cs="Times New Roman"/>
                <w:u w:val="single"/>
              </w:rPr>
              <w:t>I</w:t>
            </w:r>
          </w:p>
        </w:tc>
      </w:tr>
      <w:tr w:rsidR="009E6B65" w:rsidRPr="005D63C4" w14:paraId="26620D61" w14:textId="77777777" w:rsidTr="00A15A3E">
        <w:trPr>
          <w:trHeight w:hRule="exact" w:val="459"/>
        </w:trPr>
        <w:tc>
          <w:tcPr>
            <w:tcW w:w="6680" w:type="dxa"/>
            <w:tcBorders>
              <w:top w:val="single" w:sz="8" w:space="0" w:color="231F20"/>
              <w:left w:val="single" w:sz="8" w:space="0" w:color="231F20"/>
              <w:bottom w:val="single" w:sz="8" w:space="0" w:color="231F20"/>
              <w:right w:val="single" w:sz="8" w:space="0" w:color="231F20"/>
            </w:tcBorders>
          </w:tcPr>
          <w:p w14:paraId="60C5FC04"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2223, Video Production</w:t>
            </w:r>
            <w:r w:rsidRPr="00067CE6">
              <w:rPr>
                <w:rFonts w:ascii="Times New Roman" w:eastAsia="Arial" w:hAnsi="Times New Roman" w:cs="Times New Roman"/>
                <w:u w:val="single"/>
              </w:rPr>
              <w:t xml:space="preserve"> I</w:t>
            </w:r>
          </w:p>
        </w:tc>
      </w:tr>
      <w:tr w:rsidR="009E6B65" w:rsidRPr="005D63C4" w14:paraId="3DEB2135" w14:textId="77777777" w:rsidTr="00A15A3E">
        <w:trPr>
          <w:trHeight w:hRule="exact" w:val="550"/>
        </w:trPr>
        <w:tc>
          <w:tcPr>
            <w:tcW w:w="6680" w:type="dxa"/>
            <w:tcBorders>
              <w:top w:val="single" w:sz="8" w:space="0" w:color="231F20"/>
              <w:left w:val="single" w:sz="8" w:space="0" w:color="231F20"/>
              <w:bottom w:val="single" w:sz="8" w:space="0" w:color="231F20"/>
              <w:right w:val="single" w:sz="8" w:space="0" w:color="231F20"/>
            </w:tcBorders>
          </w:tcPr>
          <w:p w14:paraId="1AA8199B" w14:textId="77777777" w:rsidR="009E6B65" w:rsidRPr="00067CE6" w:rsidRDefault="009E6B65" w:rsidP="00BD55B7">
            <w:pPr>
              <w:spacing w:before="45" w:line="360" w:lineRule="auto"/>
              <w:ind w:left="245" w:right="-14"/>
              <w:rPr>
                <w:rFonts w:eastAsia="Arial"/>
                <w:u w:val="single"/>
              </w:rPr>
            </w:pPr>
            <w:r w:rsidRPr="00067CE6">
              <w:rPr>
                <w:rFonts w:eastAsia="Arial"/>
                <w:u w:val="single"/>
              </w:rPr>
              <w:t>MDIA 3011, Experiential Media II</w:t>
            </w:r>
          </w:p>
        </w:tc>
      </w:tr>
      <w:tr w:rsidR="009E6B65" w:rsidRPr="005D63C4" w14:paraId="590B114C" w14:textId="77777777" w:rsidTr="00A15A3E">
        <w:trPr>
          <w:trHeight w:hRule="exact" w:val="459"/>
        </w:trPr>
        <w:tc>
          <w:tcPr>
            <w:tcW w:w="6680" w:type="dxa"/>
            <w:tcBorders>
              <w:top w:val="single" w:sz="8" w:space="0" w:color="231F20"/>
              <w:left w:val="single" w:sz="8" w:space="0" w:color="231F20"/>
              <w:bottom w:val="single" w:sz="8" w:space="0" w:color="231F20"/>
              <w:right w:val="single" w:sz="8" w:space="0" w:color="231F20"/>
            </w:tcBorders>
          </w:tcPr>
          <w:p w14:paraId="0065B630"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3123, Audio Production II</w:t>
            </w:r>
          </w:p>
        </w:tc>
      </w:tr>
      <w:tr w:rsidR="009E6B65" w:rsidRPr="005D63C4" w14:paraId="540611FE" w14:textId="77777777" w:rsidTr="00A15A3E">
        <w:trPr>
          <w:trHeight w:hRule="exact" w:val="541"/>
        </w:trPr>
        <w:tc>
          <w:tcPr>
            <w:tcW w:w="6680" w:type="dxa"/>
            <w:tcBorders>
              <w:top w:val="single" w:sz="8" w:space="0" w:color="231F20"/>
              <w:left w:val="single" w:sz="8" w:space="0" w:color="231F20"/>
              <w:bottom w:val="single" w:sz="8" w:space="0" w:color="231F20"/>
              <w:right w:val="single" w:sz="8" w:space="0" w:color="231F20"/>
            </w:tcBorders>
          </w:tcPr>
          <w:p w14:paraId="18A383DA"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3223, Video Production II</w:t>
            </w:r>
          </w:p>
        </w:tc>
      </w:tr>
      <w:tr w:rsidR="009E6B65" w:rsidRPr="005D63C4" w14:paraId="302EC798" w14:textId="77777777" w:rsidTr="00A15A3E">
        <w:trPr>
          <w:trHeight w:hRule="exact" w:val="459"/>
        </w:trPr>
        <w:tc>
          <w:tcPr>
            <w:tcW w:w="6680" w:type="dxa"/>
            <w:tcBorders>
              <w:top w:val="single" w:sz="8" w:space="0" w:color="231F20"/>
              <w:left w:val="single" w:sz="8" w:space="0" w:color="231F20"/>
              <w:bottom w:val="single" w:sz="8" w:space="0" w:color="231F20"/>
              <w:right w:val="single" w:sz="8" w:space="0" w:color="231F20"/>
            </w:tcBorders>
          </w:tcPr>
          <w:p w14:paraId="07ED2846" w14:textId="77777777" w:rsidR="009E6B65" w:rsidRPr="00067CE6" w:rsidRDefault="009E6B65" w:rsidP="00BD55B7">
            <w:pPr>
              <w:spacing w:before="45" w:line="360" w:lineRule="auto"/>
              <w:ind w:left="250" w:right="-20"/>
              <w:rPr>
                <w:rFonts w:eastAsia="Arial"/>
                <w:u w:val="single"/>
              </w:rPr>
            </w:pPr>
            <w:r w:rsidRPr="00067CE6">
              <w:rPr>
                <w:rFonts w:eastAsia="Arial"/>
                <w:u w:val="single"/>
              </w:rPr>
              <w:lastRenderedPageBreak/>
              <w:t>MDIA 3233, Video Production III</w:t>
            </w:r>
          </w:p>
        </w:tc>
      </w:tr>
      <w:tr w:rsidR="009E6B65" w:rsidRPr="005D63C4" w14:paraId="1408159A" w14:textId="77777777" w:rsidTr="00A15A3E">
        <w:trPr>
          <w:trHeight w:hRule="exact" w:val="459"/>
        </w:trPr>
        <w:tc>
          <w:tcPr>
            <w:tcW w:w="6680" w:type="dxa"/>
            <w:tcBorders>
              <w:top w:val="single" w:sz="8" w:space="0" w:color="231F20"/>
              <w:left w:val="single" w:sz="8" w:space="0" w:color="231F20"/>
              <w:bottom w:val="single" w:sz="8" w:space="0" w:color="231F20"/>
              <w:right w:val="single" w:sz="8" w:space="0" w:color="231F20"/>
            </w:tcBorders>
          </w:tcPr>
          <w:p w14:paraId="0DABD49C"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3323, Media Analytics and Data Visualization</w:t>
            </w:r>
          </w:p>
        </w:tc>
      </w:tr>
      <w:tr w:rsidR="009E6B65" w:rsidRPr="005D63C4" w14:paraId="2703806E" w14:textId="77777777" w:rsidTr="00A15A3E">
        <w:trPr>
          <w:trHeight w:hRule="exact" w:val="450"/>
        </w:trPr>
        <w:tc>
          <w:tcPr>
            <w:tcW w:w="6680" w:type="dxa"/>
            <w:tcBorders>
              <w:top w:val="single" w:sz="8" w:space="0" w:color="231F20"/>
              <w:left w:val="single" w:sz="8" w:space="0" w:color="231F20"/>
              <w:bottom w:val="single" w:sz="8" w:space="0" w:color="231F20"/>
              <w:right w:val="single" w:sz="8" w:space="0" w:color="231F20"/>
            </w:tcBorders>
          </w:tcPr>
          <w:p w14:paraId="15317FE0"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3413, Writing for Creative Media II</w:t>
            </w:r>
          </w:p>
        </w:tc>
      </w:tr>
      <w:tr w:rsidR="009E6B65" w:rsidRPr="005D63C4" w14:paraId="030AB52E" w14:textId="77777777" w:rsidTr="00A15A3E">
        <w:trPr>
          <w:trHeight w:hRule="exact" w:val="459"/>
        </w:trPr>
        <w:tc>
          <w:tcPr>
            <w:tcW w:w="6680" w:type="dxa"/>
            <w:tcBorders>
              <w:top w:val="single" w:sz="8" w:space="0" w:color="231F20"/>
              <w:left w:val="single" w:sz="8" w:space="0" w:color="231F20"/>
              <w:bottom w:val="single" w:sz="8" w:space="0" w:color="231F20"/>
              <w:right w:val="single" w:sz="8" w:space="0" w:color="231F20"/>
            </w:tcBorders>
          </w:tcPr>
          <w:p w14:paraId="4C62BD73"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4473, Media Production Practicum</w:t>
            </w:r>
          </w:p>
        </w:tc>
      </w:tr>
      <w:tr w:rsidR="009E6B65" w:rsidRPr="005D63C4" w14:paraId="2F38BEB5" w14:textId="77777777" w:rsidTr="00A15A3E">
        <w:trPr>
          <w:trHeight w:hRule="exact" w:val="550"/>
        </w:trPr>
        <w:tc>
          <w:tcPr>
            <w:tcW w:w="6680" w:type="dxa"/>
            <w:tcBorders>
              <w:top w:val="single" w:sz="8" w:space="0" w:color="231F20"/>
              <w:left w:val="single" w:sz="8" w:space="0" w:color="231F20"/>
              <w:bottom w:val="single" w:sz="8" w:space="0" w:color="231F20"/>
              <w:right w:val="single" w:sz="8" w:space="0" w:color="231F20"/>
            </w:tcBorders>
          </w:tcPr>
          <w:p w14:paraId="4CD5555D" w14:textId="77777777" w:rsidR="009E6B65" w:rsidRPr="00067CE6" w:rsidRDefault="009E6B65" w:rsidP="00BD55B7">
            <w:pPr>
              <w:spacing w:before="45" w:line="360" w:lineRule="auto"/>
              <w:ind w:left="250" w:right="-20"/>
              <w:rPr>
                <w:rFonts w:eastAsia="Arial"/>
                <w:u w:val="single"/>
              </w:rPr>
            </w:pPr>
            <w:r w:rsidRPr="00067CE6">
              <w:rPr>
                <w:rFonts w:eastAsia="Arial"/>
                <w:u w:val="single"/>
              </w:rPr>
              <w:t>MDIA 4812, Media Portfolio</w:t>
            </w:r>
          </w:p>
        </w:tc>
      </w:tr>
    </w:tbl>
    <w:p w14:paraId="758A7052" w14:textId="77777777" w:rsidR="00957926" w:rsidRDefault="00957926" w:rsidP="00BD55B7">
      <w:pPr>
        <w:tabs>
          <w:tab w:val="left" w:pos="1440"/>
        </w:tabs>
        <w:spacing w:line="360" w:lineRule="auto"/>
        <w:ind w:left="1440"/>
        <w:rPr>
          <w:sz w:val="20"/>
        </w:rPr>
      </w:pPr>
    </w:p>
    <w:p w14:paraId="5B03F7E4" w14:textId="77777777" w:rsidR="00957926" w:rsidRDefault="00957926" w:rsidP="00BD55B7">
      <w:pPr>
        <w:tabs>
          <w:tab w:val="left" w:pos="1440"/>
        </w:tabs>
        <w:spacing w:line="360" w:lineRule="auto"/>
        <w:ind w:left="1440"/>
        <w:rPr>
          <w:sz w:val="20"/>
        </w:rPr>
      </w:pPr>
    </w:p>
    <w:p w14:paraId="4249DAA4" w14:textId="77777777" w:rsidR="00957926" w:rsidRDefault="00957926" w:rsidP="00BD55B7">
      <w:pPr>
        <w:tabs>
          <w:tab w:val="left" w:pos="1440"/>
        </w:tabs>
        <w:spacing w:line="360" w:lineRule="auto"/>
        <w:ind w:left="1440"/>
        <w:rPr>
          <w:sz w:val="20"/>
        </w:rPr>
      </w:pPr>
    </w:p>
    <w:p w14:paraId="2655A63D" w14:textId="77777777" w:rsidR="00957926" w:rsidRDefault="00957926" w:rsidP="00BD55B7">
      <w:pPr>
        <w:tabs>
          <w:tab w:val="left" w:pos="1440"/>
        </w:tabs>
        <w:spacing w:line="360" w:lineRule="auto"/>
        <w:ind w:left="1440"/>
        <w:rPr>
          <w:sz w:val="20"/>
        </w:rPr>
      </w:pPr>
    </w:p>
    <w:p w14:paraId="3ED731C6" w14:textId="77777777" w:rsidR="00957926" w:rsidRDefault="00957926" w:rsidP="00BD55B7">
      <w:pPr>
        <w:tabs>
          <w:tab w:val="left" w:pos="1440"/>
        </w:tabs>
        <w:spacing w:line="360" w:lineRule="auto"/>
        <w:ind w:left="57"/>
        <w:rPr>
          <w:sz w:val="20"/>
        </w:rPr>
      </w:pPr>
    </w:p>
    <w:p w14:paraId="609D5AEF" w14:textId="77777777" w:rsidR="00957926" w:rsidRDefault="00957926" w:rsidP="00BD55B7">
      <w:pPr>
        <w:tabs>
          <w:tab w:val="left" w:pos="1440"/>
        </w:tabs>
        <w:spacing w:line="360" w:lineRule="auto"/>
        <w:ind w:left="57"/>
        <w:rPr>
          <w:sz w:val="20"/>
        </w:rPr>
      </w:pPr>
    </w:p>
    <w:p w14:paraId="3CF04560" w14:textId="5EE495EC"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MDIA 1011. Experiential Media I</w:t>
      </w:r>
      <w:r w:rsidRPr="000E7208">
        <w:rPr>
          <w:rFonts w:ascii="Times New Roman" w:hAnsi="Times New Roman" w:cs="Times New Roman"/>
          <w:b/>
          <w:i/>
        </w:rPr>
        <w:t xml:space="preserve"> </w:t>
      </w:r>
      <w:r w:rsidRPr="000E7208">
        <w:rPr>
          <w:rFonts w:ascii="Times New Roman" w:hAnsi="Times New Roman" w:cs="Times New Roman"/>
        </w:rPr>
        <w:t>Introductory experience in the production of live and recorded video productions such as sports, musical performances, special events, or news. Students will develop an awareness of various working roles in media production.</w:t>
      </w:r>
    </w:p>
    <w:p w14:paraId="36BCE972" w14:textId="77777777"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MDIA 2023. Media Aesthetics</w:t>
      </w:r>
      <w:r w:rsidRPr="000E7208">
        <w:rPr>
          <w:rFonts w:ascii="Times New Roman" w:hAnsi="Times New Roman" w:cs="Times New Roman"/>
        </w:rPr>
        <w:t xml:space="preserve"> Study and basic application of the relationships between the media tools of sight, sound, and motion and the theories that have evolved around them. </w:t>
      </w:r>
    </w:p>
    <w:p w14:paraId="53138F36" w14:textId="772B6BCD"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MDIA 2033. Writing for Creative Media I</w:t>
      </w:r>
      <w:r w:rsidRPr="000E7208">
        <w:rPr>
          <w:rFonts w:ascii="Times New Roman" w:hAnsi="Times New Roman" w:cs="Times New Roman"/>
        </w:rPr>
        <w:t xml:space="preserve"> Overview of the principles of scriptwriting for creative media including commercials, corporate videos, television and film programming. </w:t>
      </w:r>
      <w:r w:rsidRPr="000E7208">
        <w:rPr>
          <w:rFonts w:ascii="Times New Roman" w:hAnsi="Times New Roman" w:cs="Times New Roman"/>
        </w:rPr>
        <w:br/>
      </w:r>
      <w:r w:rsidRPr="000E7208">
        <w:rPr>
          <w:rFonts w:ascii="Times New Roman" w:hAnsi="Times New Roman" w:cs="Times New Roman"/>
          <w:b/>
        </w:rPr>
        <w:t>MDIA 2123. Audio Production I</w:t>
      </w:r>
      <w:r w:rsidRPr="000E7208">
        <w:rPr>
          <w:rFonts w:ascii="Times New Roman" w:hAnsi="Times New Roman" w:cs="Times New Roman"/>
        </w:rPr>
        <w:t xml:space="preserve"> Introductory course in live and recorded sound production. Theories and technologies used in audio production for radio, television, film/video, and online delivery. </w:t>
      </w:r>
    </w:p>
    <w:p w14:paraId="6D7BDF7D" w14:textId="77777777"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MDIA 2223. Video Production I</w:t>
      </w:r>
      <w:r w:rsidRPr="000E7208">
        <w:rPr>
          <w:rFonts w:ascii="Times New Roman" w:hAnsi="Times New Roman" w:cs="Times New Roman"/>
        </w:rPr>
        <w:t xml:space="preserve"> </w:t>
      </w:r>
      <w:r w:rsidRPr="000E7208">
        <w:rPr>
          <w:rFonts w:ascii="Times New Roman" w:hAnsi="Times New Roman" w:cs="Times New Roman"/>
          <w:shd w:val="clear" w:color="auto" w:fill="FFFFFF"/>
        </w:rPr>
        <w:t xml:space="preserve">Introductory course that focuses on the basics of creating videos in the field and studio by shooting good video, recording good audio, editing raw footage into a coherent story or presentation, and sharing finished videos. </w:t>
      </w:r>
    </w:p>
    <w:p w14:paraId="0F7949FF" w14:textId="77777777" w:rsidR="00457465" w:rsidRDefault="00957926" w:rsidP="00BD55B7">
      <w:pPr>
        <w:spacing w:line="360" w:lineRule="auto"/>
        <w:rPr>
          <w:rFonts w:ascii="Times New Roman" w:hAnsi="Times New Roman" w:cs="Times New Roman"/>
        </w:rPr>
      </w:pPr>
      <w:r w:rsidRPr="000E7208">
        <w:rPr>
          <w:rFonts w:ascii="Times New Roman" w:hAnsi="Times New Roman" w:cs="Times New Roman"/>
          <w:b/>
        </w:rPr>
        <w:t>MDIA 3011. Experiential Media II</w:t>
      </w:r>
      <w:r w:rsidRPr="000E7208">
        <w:rPr>
          <w:rFonts w:ascii="Times New Roman" w:hAnsi="Times New Roman" w:cs="Times New Roman"/>
        </w:rPr>
        <w:t xml:space="preserve"> </w:t>
      </w:r>
      <w:r w:rsidR="00457465" w:rsidRPr="00457465">
        <w:rPr>
          <w:rFonts w:ascii="Times New Roman" w:hAnsi="Times New Roman" w:cs="Times New Roman"/>
        </w:rPr>
        <w:t xml:space="preserve">Advanced experiences in the production of live and recorded media productions such as sports, musical performances, special events, or news.  Students will develop an advanced awareness of various working roles in media production.  </w:t>
      </w:r>
    </w:p>
    <w:p w14:paraId="64718E7A" w14:textId="3B1873C2"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MDIA 3123. Audio Production II</w:t>
      </w:r>
      <w:r w:rsidRPr="000E7208">
        <w:rPr>
          <w:rFonts w:ascii="Times New Roman" w:hAnsi="Times New Roman" w:cs="Times New Roman"/>
        </w:rPr>
        <w:t xml:space="preserve"> Production and post-production of live and recorded audio for radio, television, film/video, and online delivery.  Single and multi-track audio editing, sound effects, and sound reinforcement are covered.  </w:t>
      </w:r>
    </w:p>
    <w:p w14:paraId="3A8961C4" w14:textId="77777777"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 xml:space="preserve">MDIA 3223. Video Production II </w:t>
      </w:r>
      <w:r w:rsidRPr="000E7208">
        <w:rPr>
          <w:rFonts w:ascii="Times New Roman" w:hAnsi="Times New Roman" w:cs="Times New Roman"/>
          <w:shd w:val="clear" w:color="auto" w:fill="FFFFFF"/>
        </w:rPr>
        <w:t>Intermediate course exploring non-linear editing techniques and practices, as well as the history and theory of film/video editing. Topics include post-production workflow, video formats and compression, exporting, sound design, color correction, and multicam editing.  </w:t>
      </w:r>
    </w:p>
    <w:p w14:paraId="7BA0C058" w14:textId="77777777"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lastRenderedPageBreak/>
        <w:t>MDIA 3233. Video Production III</w:t>
      </w:r>
      <w:r w:rsidRPr="000E7208">
        <w:rPr>
          <w:rFonts w:ascii="Times New Roman" w:hAnsi="Times New Roman" w:cs="Times New Roman"/>
        </w:rPr>
        <w:t xml:space="preserve"> Advanced </w:t>
      </w:r>
      <w:r w:rsidRPr="000E7208">
        <w:rPr>
          <w:rFonts w:ascii="Times New Roman" w:hAnsi="Times New Roman" w:cs="Times New Roman"/>
          <w:shd w:val="clear" w:color="auto" w:fill="FFFFFF"/>
        </w:rPr>
        <w:t xml:space="preserve">practical experience in the conceptualization, pre-production preparation, and production of live and recorded video productions such as sports, musical performances, special events, or news. </w:t>
      </w:r>
    </w:p>
    <w:p w14:paraId="5271BEFA" w14:textId="77777777"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 xml:space="preserve">MDIA 3323. Media Analytics and Data Visualization </w:t>
      </w:r>
      <w:r w:rsidRPr="000E7208">
        <w:rPr>
          <w:rFonts w:ascii="Times New Roman" w:hAnsi="Times New Roman" w:cs="Times New Roman"/>
        </w:rPr>
        <w:t xml:space="preserve">Communicating complex information with visually appealing images (charts, graphs, maps, etc.), including processing and cleaning raw data, and effectively communicating data to a multimedia audience. </w:t>
      </w:r>
    </w:p>
    <w:p w14:paraId="6B7F7BF3" w14:textId="77777777"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MDIA 3413. Writing for Creative Media II</w:t>
      </w:r>
      <w:r w:rsidRPr="000E7208">
        <w:rPr>
          <w:rFonts w:ascii="Times New Roman" w:hAnsi="Times New Roman" w:cs="Times New Roman"/>
        </w:rPr>
        <w:t xml:space="preserve"> Writing for Creative Media II requires students to apply principles and concepts of scriptwriting obtained in Writing for Creative Media I to a variety creative media fields. </w:t>
      </w:r>
    </w:p>
    <w:p w14:paraId="1C2E1000" w14:textId="77777777"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MDIA 4473. Media Production Practicum</w:t>
      </w:r>
      <w:r w:rsidRPr="000E7208">
        <w:rPr>
          <w:rFonts w:ascii="Times New Roman" w:hAnsi="Times New Roman" w:cs="Times New Roman"/>
        </w:rPr>
        <w:t xml:space="preserve"> Practical experience relevant to students in Creative Media Production. </w:t>
      </w:r>
    </w:p>
    <w:p w14:paraId="67116568" w14:textId="77777777" w:rsidR="00957926" w:rsidRPr="000E7208" w:rsidRDefault="00957926" w:rsidP="00BD55B7">
      <w:pPr>
        <w:spacing w:line="360" w:lineRule="auto"/>
        <w:rPr>
          <w:rFonts w:ascii="Times New Roman" w:hAnsi="Times New Roman" w:cs="Times New Roman"/>
        </w:rPr>
      </w:pPr>
      <w:r w:rsidRPr="000E7208">
        <w:rPr>
          <w:rFonts w:ascii="Times New Roman" w:hAnsi="Times New Roman" w:cs="Times New Roman"/>
          <w:b/>
        </w:rPr>
        <w:t xml:space="preserve">MDIA 4812. Media </w:t>
      </w:r>
      <w:r w:rsidRPr="000E7208">
        <w:rPr>
          <w:rFonts w:ascii="Times New Roman" w:hAnsi="Times New Roman" w:cs="Times New Roman"/>
          <w:b/>
          <w:shd w:val="clear" w:color="auto" w:fill="FFFFFF"/>
        </w:rPr>
        <w:t>Portfolio</w:t>
      </w:r>
      <w:r w:rsidRPr="000E7208">
        <w:rPr>
          <w:rFonts w:ascii="Times New Roman" w:hAnsi="Times New Roman" w:cs="Times New Roman"/>
          <w:shd w:val="clear" w:color="auto" w:fill="FFFFFF"/>
        </w:rPr>
        <w:t xml:space="preserve"> Capstone portfolio of revised student work. </w:t>
      </w:r>
    </w:p>
    <w:p w14:paraId="7EF5586B" w14:textId="77777777" w:rsidR="00957926" w:rsidRPr="00E93BB0" w:rsidRDefault="00957926" w:rsidP="00BD55B7">
      <w:pPr>
        <w:numPr>
          <w:ilvl w:val="1"/>
          <w:numId w:val="7"/>
        </w:numPr>
        <w:tabs>
          <w:tab w:val="clear" w:pos="1137"/>
          <w:tab w:val="left" w:pos="1440"/>
        </w:tabs>
        <w:spacing w:after="0" w:line="360" w:lineRule="auto"/>
        <w:ind w:left="1440" w:hanging="720"/>
        <w:rPr>
          <w:b/>
          <w:sz w:val="20"/>
          <w:highlight w:val="yellow"/>
        </w:rPr>
      </w:pPr>
      <w:r w:rsidRPr="00E93BB0">
        <w:rPr>
          <w:sz w:val="20"/>
        </w:rPr>
        <w:t>Goals and objectives of program option/emphasis/concentration/minor</w:t>
      </w:r>
      <w:r w:rsidRPr="00E93BB0">
        <w:rPr>
          <w:sz w:val="20"/>
        </w:rPr>
        <w:br/>
      </w:r>
      <w:r w:rsidRPr="00E93BB0">
        <w:rPr>
          <w:b/>
          <w:sz w:val="20"/>
        </w:rPr>
        <w:t>Students will utilize critical creative thinking to create media messages appropriate across multiple platforms while embracing free expression and ethical principles.</w:t>
      </w:r>
    </w:p>
    <w:p w14:paraId="31C2098E" w14:textId="77777777" w:rsidR="00BD55B7" w:rsidRDefault="00957926" w:rsidP="00BD55B7">
      <w:pPr>
        <w:numPr>
          <w:ilvl w:val="1"/>
          <w:numId w:val="7"/>
        </w:numPr>
        <w:tabs>
          <w:tab w:val="clear" w:pos="1137"/>
          <w:tab w:val="left" w:pos="1440"/>
        </w:tabs>
        <w:spacing w:after="0" w:line="360" w:lineRule="auto"/>
        <w:ind w:left="1440" w:hanging="720"/>
        <w:rPr>
          <w:sz w:val="20"/>
        </w:rPr>
      </w:pPr>
      <w:r>
        <w:rPr>
          <w:sz w:val="20"/>
        </w:rPr>
        <w:t>Expected student learning outcomes</w:t>
      </w:r>
    </w:p>
    <w:p w14:paraId="20722FC8" w14:textId="77777777" w:rsidR="00957926" w:rsidRPr="00080D20" w:rsidRDefault="00957926" w:rsidP="00BD55B7">
      <w:pPr>
        <w:pStyle w:val="ListParagraph"/>
        <w:numPr>
          <w:ilvl w:val="0"/>
          <w:numId w:val="8"/>
        </w:numPr>
        <w:spacing w:line="360" w:lineRule="auto"/>
        <w:ind w:left="1440"/>
        <w:rPr>
          <w:b/>
        </w:rPr>
      </w:pPr>
      <w:r w:rsidRPr="00080D20">
        <w:rPr>
          <w:b/>
        </w:rPr>
        <w:t>Students will create media messages appropriate to the audience, purpose, and context using clear and appropriate forms of writing, tools, technology, and research.</w:t>
      </w:r>
    </w:p>
    <w:p w14:paraId="579FDD8D" w14:textId="77777777" w:rsidR="00957926" w:rsidRPr="00080D20" w:rsidRDefault="00957926" w:rsidP="00BD55B7">
      <w:pPr>
        <w:pStyle w:val="ListParagraph"/>
        <w:numPr>
          <w:ilvl w:val="0"/>
          <w:numId w:val="8"/>
        </w:numPr>
        <w:spacing w:after="0" w:line="360" w:lineRule="auto"/>
        <w:ind w:left="1440"/>
        <w:rPr>
          <w:b/>
        </w:rPr>
      </w:pPr>
      <w:r w:rsidRPr="00080D20">
        <w:rPr>
          <w:b/>
        </w:rPr>
        <w:t xml:space="preserve">Students will embrace free expression to adapt media messages to diverse and global audiences. </w:t>
      </w:r>
    </w:p>
    <w:sdt>
      <w:sdtPr>
        <w:rPr>
          <w:b/>
        </w:rPr>
        <w:id w:val="-377557314"/>
      </w:sdtPr>
      <w:sdtEndPr>
        <w:rPr>
          <w:b w:val="0"/>
          <w:highlight w:val="yellow"/>
        </w:rPr>
      </w:sdtEndPr>
      <w:sdtContent>
        <w:p w14:paraId="2B035885" w14:textId="77777777" w:rsidR="00957926" w:rsidRDefault="00957926" w:rsidP="00BD55B7">
          <w:pPr>
            <w:pStyle w:val="ListParagraph"/>
            <w:numPr>
              <w:ilvl w:val="0"/>
              <w:numId w:val="8"/>
            </w:numPr>
            <w:spacing w:line="360" w:lineRule="auto"/>
            <w:ind w:left="1440"/>
            <w:rPr>
              <w:b/>
              <w:iCs/>
            </w:rPr>
          </w:pPr>
          <w:r w:rsidRPr="00080D20">
            <w:rPr>
              <w:b/>
              <w:iCs/>
            </w:rPr>
            <w:t xml:space="preserve">Students will apply professional ethical principles and practices </w:t>
          </w:r>
          <w:r w:rsidRPr="00735AD5">
            <w:rPr>
              <w:b/>
              <w:iCs/>
            </w:rPr>
            <w:t>appropriate to the audience, purpose, and context.</w:t>
          </w:r>
        </w:p>
        <w:sdt>
          <w:sdtPr>
            <w:rPr>
              <w:b/>
            </w:rPr>
            <w:id w:val="1279444424"/>
          </w:sdtPr>
          <w:sdtEndPr/>
          <w:sdtContent>
            <w:p w14:paraId="3A67A82E" w14:textId="77777777" w:rsidR="00957926" w:rsidRDefault="00957926" w:rsidP="00BD55B7">
              <w:pPr>
                <w:pStyle w:val="ListParagraph"/>
                <w:numPr>
                  <w:ilvl w:val="0"/>
                  <w:numId w:val="8"/>
                </w:numPr>
                <w:spacing w:line="360" w:lineRule="auto"/>
                <w:ind w:left="1440"/>
                <w:rPr>
                  <w:b/>
                </w:rPr>
              </w:pPr>
              <w:r w:rsidRPr="004D5E7F">
                <w:rPr>
                  <w:b/>
                  <w:iCs/>
                </w:rPr>
                <w:t>Students will utilize creative critical thinking, concepts, perspectives</w:t>
              </w:r>
              <w:r w:rsidRPr="00735AD5">
                <w:rPr>
                  <w:b/>
                  <w:iCs/>
                </w:rPr>
                <w:t xml:space="preserve"> and theories in the creation, interpretation, and evaluation of media messages and practices.</w:t>
              </w:r>
            </w:p>
          </w:sdtContent>
        </w:sdt>
        <w:p w14:paraId="35ABB997" w14:textId="77777777" w:rsidR="00957926" w:rsidRPr="00023E60" w:rsidRDefault="00D9549A" w:rsidP="00BD55B7">
          <w:pPr>
            <w:pStyle w:val="ListParagraph"/>
            <w:spacing w:line="360" w:lineRule="auto"/>
            <w:ind w:left="1440"/>
            <w:rPr>
              <w:b/>
              <w:iCs/>
            </w:rPr>
          </w:pPr>
        </w:p>
      </w:sdtContent>
    </w:sdt>
    <w:p w14:paraId="17FB9745" w14:textId="77777777" w:rsidR="00957926" w:rsidRDefault="00957926" w:rsidP="00BD55B7">
      <w:pPr>
        <w:numPr>
          <w:ilvl w:val="1"/>
          <w:numId w:val="7"/>
        </w:numPr>
        <w:tabs>
          <w:tab w:val="clear" w:pos="1137"/>
          <w:tab w:val="left" w:pos="1440"/>
        </w:tabs>
        <w:spacing w:after="0" w:line="360" w:lineRule="auto"/>
        <w:ind w:left="1440" w:hanging="720"/>
        <w:rPr>
          <w:sz w:val="20"/>
        </w:rPr>
      </w:pPr>
      <w:r>
        <w:rPr>
          <w:sz w:val="20"/>
        </w:rPr>
        <w:t>Documentation that program option/emphasis/concentration/minor meets employer needs (if applicable)</w:t>
      </w:r>
      <w:r>
        <w:rPr>
          <w:sz w:val="20"/>
        </w:rPr>
        <w:br/>
      </w:r>
      <w:r w:rsidRPr="008534DB">
        <w:rPr>
          <w:b/>
        </w:rPr>
        <w:t xml:space="preserve">Annual program assessment findings necessitated these changes.  </w:t>
      </w:r>
      <w:r>
        <w:rPr>
          <w:sz w:val="20"/>
        </w:rPr>
        <w:br/>
      </w:r>
    </w:p>
    <w:p w14:paraId="29E6FB7F" w14:textId="77777777" w:rsidR="00957926" w:rsidRDefault="00957926" w:rsidP="00BD55B7">
      <w:pPr>
        <w:numPr>
          <w:ilvl w:val="1"/>
          <w:numId w:val="7"/>
        </w:numPr>
        <w:tabs>
          <w:tab w:val="clear" w:pos="1137"/>
          <w:tab w:val="left" w:pos="1440"/>
        </w:tabs>
        <w:spacing w:after="0" w:line="360" w:lineRule="auto"/>
        <w:ind w:left="1440" w:hanging="720"/>
        <w:rPr>
          <w:sz w:val="20"/>
        </w:rPr>
      </w:pPr>
      <w:r>
        <w:rPr>
          <w:sz w:val="20"/>
        </w:rPr>
        <w:t>Student demand (projected enrollment) for program option/emphasis/concentration/minor</w:t>
      </w:r>
      <w:r>
        <w:rPr>
          <w:sz w:val="20"/>
        </w:rPr>
        <w:br/>
      </w:r>
      <w:r>
        <w:rPr>
          <w:b/>
          <w:sz w:val="20"/>
        </w:rPr>
        <w:t>20</w:t>
      </w:r>
      <w:r>
        <w:rPr>
          <w:sz w:val="20"/>
        </w:rPr>
        <w:br/>
      </w:r>
    </w:p>
    <w:p w14:paraId="1D4B1147" w14:textId="77777777" w:rsidR="00957926" w:rsidRDefault="00957926" w:rsidP="00BD55B7">
      <w:pPr>
        <w:numPr>
          <w:ilvl w:val="1"/>
          <w:numId w:val="7"/>
        </w:numPr>
        <w:tabs>
          <w:tab w:val="clear" w:pos="1137"/>
          <w:tab w:val="left" w:pos="1440"/>
        </w:tabs>
        <w:spacing w:after="0" w:line="360" w:lineRule="auto"/>
        <w:ind w:left="1440" w:hanging="720"/>
        <w:rPr>
          <w:sz w:val="20"/>
        </w:rPr>
      </w:pPr>
      <w:r>
        <w:rPr>
          <w:sz w:val="20"/>
        </w:rPr>
        <w:t>Name of institutions offering similar program option/emphasis/concentration/minor and the institution(s) used as a model to develop the proposed program option/emphasis/concentration/minor (if applicable)</w:t>
      </w:r>
    </w:p>
    <w:p w14:paraId="06ED1ABB" w14:textId="77777777" w:rsidR="00957926" w:rsidRPr="00D776C0" w:rsidRDefault="00957926" w:rsidP="00BD55B7">
      <w:pPr>
        <w:tabs>
          <w:tab w:val="left" w:pos="1440"/>
        </w:tabs>
        <w:spacing w:line="360" w:lineRule="auto"/>
        <w:ind w:left="1440"/>
        <w:rPr>
          <w:b/>
          <w:sz w:val="20"/>
        </w:rPr>
      </w:pPr>
      <w:r>
        <w:rPr>
          <w:b/>
          <w:sz w:val="20"/>
        </w:rPr>
        <w:t>N/A</w:t>
      </w:r>
    </w:p>
    <w:p w14:paraId="65351E46" w14:textId="77777777" w:rsidR="00957926" w:rsidRDefault="00957926" w:rsidP="00BD55B7">
      <w:pPr>
        <w:pStyle w:val="BodyTextIndent2"/>
        <w:numPr>
          <w:ilvl w:val="0"/>
          <w:numId w:val="7"/>
        </w:numPr>
        <w:tabs>
          <w:tab w:val="clear" w:pos="417"/>
          <w:tab w:val="clear" w:pos="513"/>
          <w:tab w:val="num" w:pos="720"/>
        </w:tabs>
        <w:spacing w:line="360" w:lineRule="auto"/>
        <w:ind w:left="720" w:hanging="720"/>
        <w:jc w:val="left"/>
        <w:rPr>
          <w:b w:val="0"/>
          <w:bCs w:val="0"/>
        </w:rPr>
      </w:pPr>
      <w:r>
        <w:rPr>
          <w:b w:val="0"/>
          <w:bCs w:val="0"/>
        </w:rPr>
        <w:lastRenderedPageBreak/>
        <w:t xml:space="preserve">Institutional curriculum committee review/approval date: </w:t>
      </w:r>
    </w:p>
    <w:p w14:paraId="7C27D146" w14:textId="77777777" w:rsidR="00957926" w:rsidRDefault="00957926" w:rsidP="00BD55B7">
      <w:pPr>
        <w:numPr>
          <w:ilvl w:val="0"/>
          <w:numId w:val="7"/>
        </w:numPr>
        <w:tabs>
          <w:tab w:val="clear" w:pos="417"/>
          <w:tab w:val="num" w:pos="720"/>
        </w:tabs>
        <w:spacing w:after="0" w:line="360" w:lineRule="auto"/>
        <w:ind w:left="720" w:hanging="720"/>
        <w:rPr>
          <w:sz w:val="20"/>
        </w:rPr>
      </w:pPr>
      <w:r>
        <w:rPr>
          <w:sz w:val="20"/>
        </w:rPr>
        <w:t>Will the new option/emphasis/concentration/minor be offered via distance delivery?  If yes, indicate mode of distance delivery:</w:t>
      </w:r>
    </w:p>
    <w:p w14:paraId="1E946B9C" w14:textId="77777777" w:rsidR="00957926" w:rsidRPr="00734CFE" w:rsidRDefault="00957926" w:rsidP="00BD55B7">
      <w:pPr>
        <w:tabs>
          <w:tab w:val="num" w:pos="720"/>
        </w:tabs>
        <w:spacing w:line="360" w:lineRule="auto"/>
        <w:ind w:left="720"/>
        <w:rPr>
          <w:b/>
          <w:sz w:val="20"/>
        </w:rPr>
      </w:pPr>
      <w:r w:rsidRPr="00734CFE">
        <w:rPr>
          <w:b/>
          <w:sz w:val="20"/>
        </w:rPr>
        <w:t>Yes. Online.</w:t>
      </w:r>
    </w:p>
    <w:p w14:paraId="3D8740A6" w14:textId="77777777" w:rsidR="00957926" w:rsidRDefault="00957926" w:rsidP="00BD55B7">
      <w:pPr>
        <w:numPr>
          <w:ilvl w:val="0"/>
          <w:numId w:val="7"/>
        </w:numPr>
        <w:tabs>
          <w:tab w:val="clear" w:pos="417"/>
          <w:tab w:val="left" w:pos="342"/>
          <w:tab w:val="num" w:pos="720"/>
        </w:tabs>
        <w:spacing w:after="0" w:line="360" w:lineRule="auto"/>
        <w:ind w:left="720" w:hanging="720"/>
        <w:rPr>
          <w:sz w:val="20"/>
        </w:rPr>
      </w:pPr>
      <w:r>
        <w:rPr>
          <w:sz w:val="20"/>
        </w:rPr>
        <w:t xml:space="preserve"> </w:t>
      </w:r>
      <w:r>
        <w:rPr>
          <w:sz w:val="20"/>
        </w:rPr>
        <w:tab/>
        <w:t xml:space="preserve">Explain in detail the distance delivery methods/procedures to be used:   </w:t>
      </w:r>
      <w:r>
        <w:rPr>
          <w:sz w:val="20"/>
        </w:rPr>
        <w:br/>
      </w:r>
      <w:r w:rsidRPr="00734CFE">
        <w:rPr>
          <w:b/>
          <w:sz w:val="20"/>
        </w:rPr>
        <w:t>Online.</w:t>
      </w:r>
    </w:p>
    <w:p w14:paraId="79D17AC0" w14:textId="77777777" w:rsidR="00957926" w:rsidRDefault="00957926" w:rsidP="00BD55B7">
      <w:pPr>
        <w:numPr>
          <w:ilvl w:val="0"/>
          <w:numId w:val="7"/>
        </w:numPr>
        <w:tabs>
          <w:tab w:val="clear" w:pos="417"/>
          <w:tab w:val="left" w:pos="342"/>
          <w:tab w:val="num" w:pos="720"/>
        </w:tabs>
        <w:spacing w:after="0" w:line="360" w:lineRule="auto"/>
        <w:ind w:left="720" w:hanging="720"/>
        <w:rPr>
          <w:sz w:val="20"/>
        </w:rPr>
      </w:pPr>
      <w:r>
        <w:rPr>
          <w:sz w:val="20"/>
        </w:rPr>
        <w:t xml:space="preserve"> </w:t>
      </w:r>
      <w:r>
        <w:rPr>
          <w:sz w:val="20"/>
        </w:rPr>
        <w:tab/>
        <w:t>Specify the amount of additional costs required for program implementation, the source of funds, and how funds will be used.</w:t>
      </w:r>
      <w:r>
        <w:rPr>
          <w:sz w:val="20"/>
        </w:rPr>
        <w:br/>
      </w:r>
      <w:r w:rsidRPr="00EA730B">
        <w:rPr>
          <w:b/>
          <w:sz w:val="20"/>
        </w:rPr>
        <w:t>None.</w:t>
      </w:r>
    </w:p>
    <w:p w14:paraId="7D2CD425" w14:textId="77777777" w:rsidR="00957926" w:rsidRDefault="00957926" w:rsidP="00BD55B7">
      <w:pPr>
        <w:numPr>
          <w:ilvl w:val="0"/>
          <w:numId w:val="7"/>
        </w:numPr>
        <w:tabs>
          <w:tab w:val="clear" w:pos="417"/>
          <w:tab w:val="num" w:pos="720"/>
        </w:tabs>
        <w:spacing w:after="0" w:line="360" w:lineRule="auto"/>
        <w:ind w:left="720" w:hanging="720"/>
        <w:rPr>
          <w:sz w:val="20"/>
        </w:rPr>
      </w:pPr>
      <w:r>
        <w:rPr>
          <w:sz w:val="20"/>
        </w:rPr>
        <w:t>Provide additional program information if requested by ADHE staff.</w:t>
      </w:r>
    </w:p>
    <w:p w14:paraId="3BD392A4" w14:textId="77777777" w:rsidR="00957926" w:rsidRDefault="00957926" w:rsidP="00957926">
      <w:pPr>
        <w:tabs>
          <w:tab w:val="left" w:pos="342"/>
        </w:tabs>
        <w:ind w:left="417"/>
        <w:rPr>
          <w:sz w:val="20"/>
        </w:rPr>
      </w:pPr>
    </w:p>
    <w:p w14:paraId="3EAD7984" w14:textId="77777777" w:rsidR="00957926" w:rsidRDefault="00957926" w:rsidP="00957926">
      <w:pPr>
        <w:tabs>
          <w:tab w:val="left" w:pos="456"/>
        </w:tabs>
        <w:rPr>
          <w:sz w:val="20"/>
        </w:rPr>
      </w:pPr>
      <w:r>
        <w:rPr>
          <w:sz w:val="20"/>
        </w:rPr>
        <w:t>President/Chancellor Approval Date:</w:t>
      </w:r>
    </w:p>
    <w:p w14:paraId="201B91ED" w14:textId="77777777" w:rsidR="00957926" w:rsidRDefault="00957926" w:rsidP="00957926">
      <w:pPr>
        <w:tabs>
          <w:tab w:val="left" w:pos="456"/>
        </w:tabs>
        <w:rPr>
          <w:sz w:val="20"/>
        </w:rPr>
      </w:pPr>
      <w:r>
        <w:rPr>
          <w:sz w:val="20"/>
        </w:rPr>
        <w:t>Board of Trustees Notification Date:</w:t>
      </w:r>
    </w:p>
    <w:p w14:paraId="5CB9E3D3" w14:textId="77777777" w:rsidR="00957926" w:rsidRDefault="00957926" w:rsidP="00957926">
      <w:pPr>
        <w:pStyle w:val="Title"/>
        <w:jc w:val="left"/>
        <w:rPr>
          <w:b w:val="0"/>
          <w:bCs w:val="0"/>
          <w:i w:val="0"/>
          <w:iCs w:val="0"/>
          <w:sz w:val="20"/>
        </w:rPr>
      </w:pPr>
      <w:r>
        <w:rPr>
          <w:b w:val="0"/>
          <w:bCs w:val="0"/>
          <w:i w:val="0"/>
          <w:iCs w:val="0"/>
          <w:sz w:val="20"/>
        </w:rPr>
        <w:t xml:space="preserve">Chief Academic Officer </w:t>
      </w:r>
      <w:r>
        <w:rPr>
          <w:b w:val="0"/>
          <w:bCs w:val="0"/>
          <w:i w:val="0"/>
          <w:iCs w:val="0"/>
          <w:sz w:val="20"/>
        </w:rPr>
        <w:tab/>
      </w:r>
      <w:r>
        <w:rPr>
          <w:b w:val="0"/>
          <w:bCs w:val="0"/>
          <w:i w:val="0"/>
          <w:iCs w:val="0"/>
          <w:sz w:val="20"/>
        </w:rPr>
        <w:tab/>
      </w:r>
      <w:r>
        <w:rPr>
          <w:b w:val="0"/>
          <w:bCs w:val="0"/>
          <w:i w:val="0"/>
          <w:iCs w:val="0"/>
          <w:sz w:val="20"/>
        </w:rPr>
        <w:tab/>
      </w:r>
      <w:r>
        <w:rPr>
          <w:b w:val="0"/>
          <w:bCs w:val="0"/>
          <w:i w:val="0"/>
          <w:iCs w:val="0"/>
          <w:sz w:val="20"/>
        </w:rPr>
        <w:tab/>
      </w:r>
      <w:r>
        <w:rPr>
          <w:b w:val="0"/>
          <w:bCs w:val="0"/>
          <w:i w:val="0"/>
          <w:iCs w:val="0"/>
          <w:sz w:val="20"/>
        </w:rPr>
        <w:tab/>
      </w:r>
      <w:r>
        <w:rPr>
          <w:b w:val="0"/>
          <w:bCs w:val="0"/>
          <w:i w:val="0"/>
          <w:iCs w:val="0"/>
          <w:sz w:val="20"/>
        </w:rPr>
        <w:tab/>
      </w:r>
      <w:r>
        <w:rPr>
          <w:b w:val="0"/>
          <w:bCs w:val="0"/>
          <w:i w:val="0"/>
          <w:iCs w:val="0"/>
          <w:sz w:val="20"/>
        </w:rPr>
        <w:tab/>
        <w:t>Date:</w:t>
      </w:r>
    </w:p>
    <w:p w14:paraId="6265EE5E" w14:textId="77777777" w:rsidR="00957926" w:rsidRDefault="00957926" w:rsidP="00957926"/>
    <w:p w14:paraId="7B766862" w14:textId="77777777" w:rsidR="00023741" w:rsidRPr="00991F5E" w:rsidRDefault="00023741" w:rsidP="00957926">
      <w:pPr>
        <w:jc w:val="center"/>
      </w:pPr>
    </w:p>
    <w:sectPr w:rsidR="00023741" w:rsidRPr="00991F5E" w:rsidSect="00BF1AD3">
      <w:footerReference w:type="even"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B1B2" w14:textId="77777777" w:rsidR="00D9549A" w:rsidRDefault="00D9549A">
      <w:pPr>
        <w:spacing w:after="0" w:line="240" w:lineRule="auto"/>
      </w:pPr>
      <w:r>
        <w:separator/>
      </w:r>
    </w:p>
  </w:endnote>
  <w:endnote w:type="continuationSeparator" w:id="0">
    <w:p w14:paraId="2490CB5B" w14:textId="77777777" w:rsidR="00D9549A" w:rsidRDefault="00D9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271A" w14:textId="77777777"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AE245" w14:textId="77777777" w:rsidR="00690D5A" w:rsidRDefault="00690D5A"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22E3" w14:textId="3E61D291"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772">
      <w:rPr>
        <w:rStyle w:val="PageNumber"/>
        <w:noProof/>
      </w:rPr>
      <w:t>12</w:t>
    </w:r>
    <w:r>
      <w:rPr>
        <w:rStyle w:val="PageNumber"/>
      </w:rPr>
      <w:fldChar w:fldCharType="end"/>
    </w:r>
  </w:p>
  <w:p w14:paraId="4AB25154" w14:textId="77777777" w:rsidR="00690D5A" w:rsidRDefault="00536239" w:rsidP="00536239">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792CA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BA2F" w14:textId="77777777" w:rsidR="00D9549A" w:rsidRDefault="00D9549A">
      <w:pPr>
        <w:spacing w:after="0" w:line="240" w:lineRule="auto"/>
      </w:pPr>
      <w:r>
        <w:separator/>
      </w:r>
    </w:p>
  </w:footnote>
  <w:footnote w:type="continuationSeparator" w:id="0">
    <w:p w14:paraId="46CAF59D" w14:textId="77777777" w:rsidR="00D9549A" w:rsidRDefault="00D95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B23AB"/>
    <w:multiLevelType w:val="hybridMultilevel"/>
    <w:tmpl w:val="296EE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204B8A"/>
    <w:multiLevelType w:val="hybridMultilevel"/>
    <w:tmpl w:val="49886C10"/>
    <w:lvl w:ilvl="0" w:tplc="04090001">
      <w:start w:val="1"/>
      <w:numFmt w:val="bullet"/>
      <w:lvlText w:val=""/>
      <w:lvlJc w:val="left"/>
      <w:pPr>
        <w:ind w:left="417" w:hanging="360"/>
      </w:pPr>
      <w:rPr>
        <w:rFonts w:ascii="Symbol" w:hAnsi="Symbol"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F85"/>
    <w:rsid w:val="000200A0"/>
    <w:rsid w:val="00023741"/>
    <w:rsid w:val="00041CB8"/>
    <w:rsid w:val="00051F50"/>
    <w:rsid w:val="00073772"/>
    <w:rsid w:val="000952AE"/>
    <w:rsid w:val="00095764"/>
    <w:rsid w:val="000E3809"/>
    <w:rsid w:val="0010086B"/>
    <w:rsid w:val="00134D21"/>
    <w:rsid w:val="001431B2"/>
    <w:rsid w:val="00160202"/>
    <w:rsid w:val="00191116"/>
    <w:rsid w:val="00191D39"/>
    <w:rsid w:val="001A3143"/>
    <w:rsid w:val="001C037B"/>
    <w:rsid w:val="0022700F"/>
    <w:rsid w:val="00236149"/>
    <w:rsid w:val="00282A39"/>
    <w:rsid w:val="002C2DAE"/>
    <w:rsid w:val="002F7640"/>
    <w:rsid w:val="00342850"/>
    <w:rsid w:val="00366F3D"/>
    <w:rsid w:val="003728CF"/>
    <w:rsid w:val="003A5E20"/>
    <w:rsid w:val="003D1340"/>
    <w:rsid w:val="003D2610"/>
    <w:rsid w:val="003E68DD"/>
    <w:rsid w:val="00457465"/>
    <w:rsid w:val="00474791"/>
    <w:rsid w:val="004B454C"/>
    <w:rsid w:val="004D55AD"/>
    <w:rsid w:val="004F2462"/>
    <w:rsid w:val="005178A0"/>
    <w:rsid w:val="00536239"/>
    <w:rsid w:val="00556F3B"/>
    <w:rsid w:val="005C2CF5"/>
    <w:rsid w:val="005F184D"/>
    <w:rsid w:val="00653463"/>
    <w:rsid w:val="00690D5A"/>
    <w:rsid w:val="006A004A"/>
    <w:rsid w:val="007068E0"/>
    <w:rsid w:val="007108F5"/>
    <w:rsid w:val="007161B3"/>
    <w:rsid w:val="00792CA7"/>
    <w:rsid w:val="007C3DC7"/>
    <w:rsid w:val="0080100E"/>
    <w:rsid w:val="008041AA"/>
    <w:rsid w:val="00840667"/>
    <w:rsid w:val="0084785B"/>
    <w:rsid w:val="008955DA"/>
    <w:rsid w:val="008E7513"/>
    <w:rsid w:val="00920F03"/>
    <w:rsid w:val="00930E85"/>
    <w:rsid w:val="00936679"/>
    <w:rsid w:val="00957926"/>
    <w:rsid w:val="00991F5E"/>
    <w:rsid w:val="009E6B65"/>
    <w:rsid w:val="00A1225E"/>
    <w:rsid w:val="00A33692"/>
    <w:rsid w:val="00A44FA3"/>
    <w:rsid w:val="00A863FA"/>
    <w:rsid w:val="00A91791"/>
    <w:rsid w:val="00A92BE7"/>
    <w:rsid w:val="00B53A76"/>
    <w:rsid w:val="00B57E37"/>
    <w:rsid w:val="00B600C8"/>
    <w:rsid w:val="00B63CB3"/>
    <w:rsid w:val="00BB5E6D"/>
    <w:rsid w:val="00BD4EEF"/>
    <w:rsid w:val="00BD55B7"/>
    <w:rsid w:val="00C2546F"/>
    <w:rsid w:val="00C946B3"/>
    <w:rsid w:val="00CC1A7B"/>
    <w:rsid w:val="00D06FDD"/>
    <w:rsid w:val="00D261AD"/>
    <w:rsid w:val="00D9549A"/>
    <w:rsid w:val="00D96296"/>
    <w:rsid w:val="00DD2A03"/>
    <w:rsid w:val="00DF3BC2"/>
    <w:rsid w:val="00E32485"/>
    <w:rsid w:val="00E64033"/>
    <w:rsid w:val="00EE307A"/>
    <w:rsid w:val="00EF1716"/>
    <w:rsid w:val="00F11812"/>
    <w:rsid w:val="00F3692E"/>
    <w:rsid w:val="00F4132F"/>
    <w:rsid w:val="00FC1326"/>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0F5E6"/>
  <w15:docId w15:val="{8B4637B9-C458-4EFD-86B0-903BE978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Title">
    <w:name w:val="Title"/>
    <w:basedOn w:val="Normal"/>
    <w:link w:val="TitleChar"/>
    <w:qFormat/>
    <w:rsid w:val="00957926"/>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957926"/>
    <w:rPr>
      <w:rFonts w:ascii="Arial" w:eastAsia="Times New Roman" w:hAnsi="Arial" w:cs="Arial"/>
      <w:b/>
      <w:bCs/>
      <w:i/>
      <w:iCs/>
      <w:sz w:val="24"/>
      <w:szCs w:val="24"/>
    </w:rPr>
  </w:style>
  <w:style w:type="paragraph" w:styleId="Subtitle">
    <w:name w:val="Subtitle"/>
    <w:basedOn w:val="Normal"/>
    <w:link w:val="SubtitleChar"/>
    <w:qFormat/>
    <w:rsid w:val="00957926"/>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957926"/>
    <w:rPr>
      <w:rFonts w:ascii="Arial" w:eastAsia="Times New Roman" w:hAnsi="Arial" w:cs="Arial"/>
      <w:b/>
      <w:bCs/>
      <w:sz w:val="24"/>
      <w:szCs w:val="24"/>
    </w:rPr>
  </w:style>
  <w:style w:type="paragraph" w:styleId="BodyTextIndent2">
    <w:name w:val="Body Text Indent 2"/>
    <w:basedOn w:val="Normal"/>
    <w:link w:val="BodyTextIndent2Char"/>
    <w:rsid w:val="00957926"/>
    <w:pPr>
      <w:tabs>
        <w:tab w:val="num" w:pos="342"/>
        <w:tab w:val="left" w:pos="513"/>
      </w:tabs>
      <w:spacing w:after="0" w:line="240" w:lineRule="auto"/>
      <w:ind w:left="342" w:hanging="285"/>
      <w:jc w:val="center"/>
    </w:pPr>
    <w:rPr>
      <w:rFonts w:ascii="Arial" w:eastAsia="Times New Roman" w:hAnsi="Arial" w:cs="Arial"/>
      <w:b/>
      <w:bCs/>
      <w:sz w:val="20"/>
      <w:szCs w:val="24"/>
    </w:rPr>
  </w:style>
  <w:style w:type="character" w:customStyle="1" w:styleId="BodyTextIndent2Char">
    <w:name w:val="Body Text Indent 2 Char"/>
    <w:basedOn w:val="DefaultParagraphFont"/>
    <w:link w:val="BodyTextIndent2"/>
    <w:rsid w:val="00957926"/>
    <w:rPr>
      <w:rFonts w:ascii="Arial" w:eastAsia="Times New Roman" w:hAnsi="Arial" w:cs="Arial"/>
      <w:b/>
      <w:bCs/>
      <w:sz w:val="20"/>
      <w:szCs w:val="24"/>
    </w:rPr>
  </w:style>
  <w:style w:type="paragraph" w:customStyle="1" w:styleId="TableParagraph">
    <w:name w:val="Table Paragraph"/>
    <w:basedOn w:val="Normal"/>
    <w:uiPriority w:val="1"/>
    <w:qFormat/>
    <w:rsid w:val="004F2462"/>
    <w:pPr>
      <w:widowControl w:val="0"/>
      <w:spacing w:after="0" w:line="240" w:lineRule="auto"/>
    </w:pPr>
  </w:style>
  <w:style w:type="character" w:styleId="CommentReference">
    <w:name w:val="annotation reference"/>
    <w:basedOn w:val="DefaultParagraphFont"/>
    <w:uiPriority w:val="99"/>
    <w:semiHidden/>
    <w:unhideWhenUsed/>
    <w:rsid w:val="00B57E37"/>
    <w:rPr>
      <w:sz w:val="16"/>
      <w:szCs w:val="16"/>
    </w:rPr>
  </w:style>
  <w:style w:type="paragraph" w:styleId="CommentText">
    <w:name w:val="annotation text"/>
    <w:basedOn w:val="Normal"/>
    <w:link w:val="CommentTextChar"/>
    <w:uiPriority w:val="99"/>
    <w:semiHidden/>
    <w:unhideWhenUsed/>
    <w:rsid w:val="00B57E37"/>
    <w:pPr>
      <w:spacing w:line="240" w:lineRule="auto"/>
    </w:pPr>
    <w:rPr>
      <w:sz w:val="20"/>
      <w:szCs w:val="20"/>
    </w:rPr>
  </w:style>
  <w:style w:type="character" w:customStyle="1" w:styleId="CommentTextChar">
    <w:name w:val="Comment Text Char"/>
    <w:basedOn w:val="DefaultParagraphFont"/>
    <w:link w:val="CommentText"/>
    <w:uiPriority w:val="99"/>
    <w:semiHidden/>
    <w:rsid w:val="00B57E37"/>
    <w:rPr>
      <w:sz w:val="20"/>
      <w:szCs w:val="20"/>
    </w:rPr>
  </w:style>
  <w:style w:type="paragraph" w:styleId="CommentSubject">
    <w:name w:val="annotation subject"/>
    <w:basedOn w:val="CommentText"/>
    <w:next w:val="CommentText"/>
    <w:link w:val="CommentSubjectChar"/>
    <w:uiPriority w:val="99"/>
    <w:semiHidden/>
    <w:unhideWhenUsed/>
    <w:rsid w:val="00B57E37"/>
    <w:rPr>
      <w:b/>
      <w:bCs/>
    </w:rPr>
  </w:style>
  <w:style w:type="character" w:customStyle="1" w:styleId="CommentSubjectChar">
    <w:name w:val="Comment Subject Char"/>
    <w:basedOn w:val="CommentTextChar"/>
    <w:link w:val="CommentSubject"/>
    <w:uiPriority w:val="99"/>
    <w:semiHidden/>
    <w:rsid w:val="00B57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144547564">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zengl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F87F5FBFC4E5A8391D954C4DB2C64"/>
        <w:category>
          <w:name w:val="General"/>
          <w:gallery w:val="placeholder"/>
        </w:category>
        <w:types>
          <w:type w:val="bbPlcHdr"/>
        </w:types>
        <w:behaviors>
          <w:behavior w:val="content"/>
        </w:behaviors>
        <w:guid w:val="{AA2BB10C-11B2-4F29-85EF-2D1C3D6C1C66}"/>
      </w:docPartPr>
      <w:docPartBody>
        <w:p w:rsidR="00A8461D" w:rsidRDefault="00130AFB" w:rsidP="00130AFB">
          <w:pPr>
            <w:pStyle w:val="7BDF87F5FBFC4E5A8391D954C4DB2C6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6073512D967407F9C088EFFAE5B4F95"/>
        <w:category>
          <w:name w:val="General"/>
          <w:gallery w:val="placeholder"/>
        </w:category>
        <w:types>
          <w:type w:val="bbPlcHdr"/>
        </w:types>
        <w:behaviors>
          <w:behavior w:val="content"/>
        </w:behaviors>
        <w:guid w:val="{A25C80CB-F425-4111-82F2-204D0854D94F}"/>
      </w:docPartPr>
      <w:docPartBody>
        <w:p w:rsidR="00A8461D" w:rsidRDefault="00130AFB" w:rsidP="00130AFB">
          <w:pPr>
            <w:pStyle w:val="D6073512D967407F9C088EFFAE5B4F9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1F157AFE004F42A82DD4B5C6302FF0"/>
        <w:category>
          <w:name w:val="General"/>
          <w:gallery w:val="placeholder"/>
        </w:category>
        <w:types>
          <w:type w:val="bbPlcHdr"/>
        </w:types>
        <w:behaviors>
          <w:behavior w:val="content"/>
        </w:behaviors>
        <w:guid w:val="{62A68CE8-0969-4C9C-94DC-7DC3C1FAC7CB}"/>
      </w:docPartPr>
      <w:docPartBody>
        <w:p w:rsidR="00A8461D" w:rsidRDefault="00130AFB" w:rsidP="00130AFB">
          <w:pPr>
            <w:pStyle w:val="981F157AFE004F42A82DD4B5C6302F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F61C28D29C4B26B8F4582B591116E0"/>
        <w:category>
          <w:name w:val="General"/>
          <w:gallery w:val="placeholder"/>
        </w:category>
        <w:types>
          <w:type w:val="bbPlcHdr"/>
        </w:types>
        <w:behaviors>
          <w:behavior w:val="content"/>
        </w:behaviors>
        <w:guid w:val="{68501695-8182-4A3C-B648-DBF26B72D029}"/>
      </w:docPartPr>
      <w:docPartBody>
        <w:p w:rsidR="00A8461D" w:rsidRDefault="00130AFB" w:rsidP="00130AFB">
          <w:pPr>
            <w:pStyle w:val="7CF61C28D29C4B26B8F4582B591116E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C931F9E5F6C430A81222706D3D1B860"/>
        <w:category>
          <w:name w:val="General"/>
          <w:gallery w:val="placeholder"/>
        </w:category>
        <w:types>
          <w:type w:val="bbPlcHdr"/>
        </w:types>
        <w:behaviors>
          <w:behavior w:val="content"/>
        </w:behaviors>
        <w:guid w:val="{8E9607B7-6DE6-409E-8C88-A18962834AA9}"/>
      </w:docPartPr>
      <w:docPartBody>
        <w:p w:rsidR="00A8461D" w:rsidRDefault="00130AFB" w:rsidP="00130AFB">
          <w:pPr>
            <w:pStyle w:val="9C931F9E5F6C430A81222706D3D1B86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DFFEE6CC95C4CE1AAC815C93015F6C9"/>
        <w:category>
          <w:name w:val="General"/>
          <w:gallery w:val="placeholder"/>
        </w:category>
        <w:types>
          <w:type w:val="bbPlcHdr"/>
        </w:types>
        <w:behaviors>
          <w:behavior w:val="content"/>
        </w:behaviors>
        <w:guid w:val="{2CFBF17A-024E-4D2D-9445-512264C43511}"/>
      </w:docPartPr>
      <w:docPartBody>
        <w:p w:rsidR="00A8461D" w:rsidRDefault="00130AFB" w:rsidP="00130AFB">
          <w:pPr>
            <w:pStyle w:val="EDFFEE6CC95C4CE1AAC815C93015F6C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BFBA02C311047E393BDE5BF3013C6E0"/>
        <w:category>
          <w:name w:val="General"/>
          <w:gallery w:val="placeholder"/>
        </w:category>
        <w:types>
          <w:type w:val="bbPlcHdr"/>
        </w:types>
        <w:behaviors>
          <w:behavior w:val="content"/>
        </w:behaviors>
        <w:guid w:val="{B9555D45-97A0-4229-A8E2-BD127190A68F}"/>
      </w:docPartPr>
      <w:docPartBody>
        <w:p w:rsidR="00A8461D" w:rsidRDefault="00130AFB" w:rsidP="00130AFB">
          <w:pPr>
            <w:pStyle w:val="5BFBA02C311047E393BDE5BF3013C6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D7325369274732BBBCB017A062D7E4"/>
        <w:category>
          <w:name w:val="General"/>
          <w:gallery w:val="placeholder"/>
        </w:category>
        <w:types>
          <w:type w:val="bbPlcHdr"/>
        </w:types>
        <w:behaviors>
          <w:behavior w:val="content"/>
        </w:behaviors>
        <w:guid w:val="{1A3408CA-81D6-4AAD-ACF3-568E638F143D}"/>
      </w:docPartPr>
      <w:docPartBody>
        <w:p w:rsidR="00A8461D" w:rsidRDefault="00130AFB" w:rsidP="00130AFB">
          <w:pPr>
            <w:pStyle w:val="8BD7325369274732BBBCB017A062D7E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E5E887C424F4B518AE92D7E62C70F76"/>
        <w:category>
          <w:name w:val="General"/>
          <w:gallery w:val="placeholder"/>
        </w:category>
        <w:types>
          <w:type w:val="bbPlcHdr"/>
        </w:types>
        <w:behaviors>
          <w:behavior w:val="content"/>
        </w:behaviors>
        <w:guid w:val="{9E7FEC24-77B7-46A4-BDB4-716B64CDA267}"/>
      </w:docPartPr>
      <w:docPartBody>
        <w:p w:rsidR="00A8461D" w:rsidRDefault="00130AFB" w:rsidP="00130AFB">
          <w:pPr>
            <w:pStyle w:val="8E5E887C424F4B518AE92D7E62C70F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3836BE00024DABB006500EE72011C0"/>
        <w:category>
          <w:name w:val="General"/>
          <w:gallery w:val="placeholder"/>
        </w:category>
        <w:types>
          <w:type w:val="bbPlcHdr"/>
        </w:types>
        <w:behaviors>
          <w:behavior w:val="content"/>
        </w:behaviors>
        <w:guid w:val="{DF8CAF46-9E38-424F-83A1-4F911A1CC82C}"/>
      </w:docPartPr>
      <w:docPartBody>
        <w:p w:rsidR="00A8461D" w:rsidRDefault="00130AFB" w:rsidP="00130AFB">
          <w:pPr>
            <w:pStyle w:val="6D3836BE00024DABB006500EE72011C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B8B44C09F544884885B42B4231C4AC1"/>
        <w:category>
          <w:name w:val="General"/>
          <w:gallery w:val="placeholder"/>
        </w:category>
        <w:types>
          <w:type w:val="bbPlcHdr"/>
        </w:types>
        <w:behaviors>
          <w:behavior w:val="content"/>
        </w:behaviors>
        <w:guid w:val="{9F523120-937D-4E1E-8AFC-B4FD108F9E98}"/>
      </w:docPartPr>
      <w:docPartBody>
        <w:p w:rsidR="00A8461D" w:rsidRDefault="00130AFB" w:rsidP="00130AFB">
          <w:pPr>
            <w:pStyle w:val="5B8B44C09F544884885B42B4231C4A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D5D24D1F48C42F9BD49F4BDF4F19B63"/>
        <w:category>
          <w:name w:val="General"/>
          <w:gallery w:val="placeholder"/>
        </w:category>
        <w:types>
          <w:type w:val="bbPlcHdr"/>
        </w:types>
        <w:behaviors>
          <w:behavior w:val="content"/>
        </w:behaviors>
        <w:guid w:val="{EAFF55E6-9C1D-47DA-B628-0909C2353594}"/>
      </w:docPartPr>
      <w:docPartBody>
        <w:p w:rsidR="00A8461D" w:rsidRDefault="00130AFB" w:rsidP="00130AFB">
          <w:pPr>
            <w:pStyle w:val="DD5D24D1F48C42F9BD49F4BDF4F19B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FC02BB7C1C4428B948CDB2FAA285848"/>
        <w:category>
          <w:name w:val="General"/>
          <w:gallery w:val="placeholder"/>
        </w:category>
        <w:types>
          <w:type w:val="bbPlcHdr"/>
        </w:types>
        <w:behaviors>
          <w:behavior w:val="content"/>
        </w:behaviors>
        <w:guid w:val="{1C63E2B1-6C16-4FDC-93B9-CCD8FF1BC66F}"/>
      </w:docPartPr>
      <w:docPartBody>
        <w:p w:rsidR="00A8461D" w:rsidRDefault="00130AFB" w:rsidP="00130AFB">
          <w:pPr>
            <w:pStyle w:val="9FC02BB7C1C4428B948CDB2FAA28584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983A0285A34E378C9C8FE886F4749E"/>
        <w:category>
          <w:name w:val="General"/>
          <w:gallery w:val="placeholder"/>
        </w:category>
        <w:types>
          <w:type w:val="bbPlcHdr"/>
        </w:types>
        <w:behaviors>
          <w:behavior w:val="content"/>
        </w:behaviors>
        <w:guid w:val="{32C42316-87D2-4487-8A58-FC813E223108}"/>
      </w:docPartPr>
      <w:docPartBody>
        <w:p w:rsidR="00A8461D" w:rsidRDefault="00130AFB" w:rsidP="00130AFB">
          <w:pPr>
            <w:pStyle w:val="3E983A0285A34E378C9C8FE886F474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3E84C6599B149DB9444D20386DEE0CE"/>
        <w:category>
          <w:name w:val="General"/>
          <w:gallery w:val="placeholder"/>
        </w:category>
        <w:types>
          <w:type w:val="bbPlcHdr"/>
        </w:types>
        <w:behaviors>
          <w:behavior w:val="content"/>
        </w:behaviors>
        <w:guid w:val="{FB14AC5F-B45E-4543-8D59-66BFF6F9BC46}"/>
      </w:docPartPr>
      <w:docPartBody>
        <w:p w:rsidR="00A8461D" w:rsidRDefault="00130AFB" w:rsidP="00130AFB">
          <w:pPr>
            <w:pStyle w:val="B3E84C6599B149DB9444D20386DEE0C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060D561C43A4C1A933B5ADC0027901C"/>
        <w:category>
          <w:name w:val="General"/>
          <w:gallery w:val="placeholder"/>
        </w:category>
        <w:types>
          <w:type w:val="bbPlcHdr"/>
        </w:types>
        <w:behaviors>
          <w:behavior w:val="content"/>
        </w:behaviors>
        <w:guid w:val="{D973042D-1803-4802-A086-B76CD49C448B}"/>
      </w:docPartPr>
      <w:docPartBody>
        <w:p w:rsidR="00A8461D" w:rsidRDefault="00130AFB" w:rsidP="00130AFB">
          <w:pPr>
            <w:pStyle w:val="0060D561C43A4C1A933B5ADC0027901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5D15E6438C4B8FBB58F2CB25400216"/>
        <w:category>
          <w:name w:val="General"/>
          <w:gallery w:val="placeholder"/>
        </w:category>
        <w:types>
          <w:type w:val="bbPlcHdr"/>
        </w:types>
        <w:behaviors>
          <w:behavior w:val="content"/>
        </w:behaviors>
        <w:guid w:val="{A8D7F096-FCBE-4C82-9B61-A3EE12E606FF}"/>
      </w:docPartPr>
      <w:docPartBody>
        <w:p w:rsidR="00A8461D" w:rsidRDefault="00130AFB" w:rsidP="00130AFB">
          <w:pPr>
            <w:pStyle w:val="325D15E6438C4B8FBB58F2CB2540021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8CAB00C581D462FB98467EFC0EC2B9F"/>
        <w:category>
          <w:name w:val="General"/>
          <w:gallery w:val="placeholder"/>
        </w:category>
        <w:types>
          <w:type w:val="bbPlcHdr"/>
        </w:types>
        <w:behaviors>
          <w:behavior w:val="content"/>
        </w:behaviors>
        <w:guid w:val="{17125694-4F58-40DF-BB59-13A54B1DEA6C}"/>
      </w:docPartPr>
      <w:docPartBody>
        <w:p w:rsidR="00A8461D" w:rsidRDefault="00130AFB" w:rsidP="00130AFB">
          <w:pPr>
            <w:pStyle w:val="28CAB00C581D462FB98467EFC0EC2B9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672C729730A4E72861D8E66353343AF"/>
        <w:category>
          <w:name w:val="General"/>
          <w:gallery w:val="placeholder"/>
        </w:category>
        <w:types>
          <w:type w:val="bbPlcHdr"/>
        </w:types>
        <w:behaviors>
          <w:behavior w:val="content"/>
        </w:behaviors>
        <w:guid w:val="{A70C5B92-585D-42CA-AD9A-94ECFE2C9A6A}"/>
      </w:docPartPr>
      <w:docPartBody>
        <w:p w:rsidR="00A8461D" w:rsidRDefault="00130AFB" w:rsidP="00130AFB">
          <w:pPr>
            <w:pStyle w:val="8672C729730A4E72861D8E66353343A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10D6A33688459C95D11A05B73CE42A"/>
        <w:category>
          <w:name w:val="General"/>
          <w:gallery w:val="placeholder"/>
        </w:category>
        <w:types>
          <w:type w:val="bbPlcHdr"/>
        </w:types>
        <w:behaviors>
          <w:behavior w:val="content"/>
        </w:behaviors>
        <w:guid w:val="{64E70348-AEA2-463F-9896-0121BB2EC289}"/>
      </w:docPartPr>
      <w:docPartBody>
        <w:p w:rsidR="00A8461D" w:rsidRDefault="00130AFB" w:rsidP="00130AFB">
          <w:pPr>
            <w:pStyle w:val="5110D6A33688459C95D11A05B73CE4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50FEF"/>
    <w:rsid w:val="00130AFB"/>
    <w:rsid w:val="00141811"/>
    <w:rsid w:val="002043A6"/>
    <w:rsid w:val="0021031E"/>
    <w:rsid w:val="0021379B"/>
    <w:rsid w:val="00301BEB"/>
    <w:rsid w:val="004117A3"/>
    <w:rsid w:val="0043354D"/>
    <w:rsid w:val="0070625E"/>
    <w:rsid w:val="00786626"/>
    <w:rsid w:val="00813C67"/>
    <w:rsid w:val="00A41441"/>
    <w:rsid w:val="00A8461D"/>
    <w:rsid w:val="00AA0530"/>
    <w:rsid w:val="00BB55F2"/>
    <w:rsid w:val="00C62630"/>
    <w:rsid w:val="00D56EF2"/>
    <w:rsid w:val="00D847D1"/>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70625E"/>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 w:type="paragraph" w:customStyle="1" w:styleId="7BDF87F5FBFC4E5A8391D954C4DB2C64">
    <w:name w:val="7BDF87F5FBFC4E5A8391D954C4DB2C64"/>
    <w:rsid w:val="00130AFB"/>
    <w:pPr>
      <w:spacing w:after="160" w:line="259" w:lineRule="auto"/>
    </w:pPr>
  </w:style>
  <w:style w:type="paragraph" w:customStyle="1" w:styleId="D6073512D967407F9C088EFFAE5B4F95">
    <w:name w:val="D6073512D967407F9C088EFFAE5B4F95"/>
    <w:rsid w:val="00130AFB"/>
    <w:pPr>
      <w:spacing w:after="160" w:line="259" w:lineRule="auto"/>
    </w:pPr>
  </w:style>
  <w:style w:type="paragraph" w:customStyle="1" w:styleId="981F157AFE004F42A82DD4B5C6302FF0">
    <w:name w:val="981F157AFE004F42A82DD4B5C6302FF0"/>
    <w:rsid w:val="00130AFB"/>
    <w:pPr>
      <w:spacing w:after="160" w:line="259" w:lineRule="auto"/>
    </w:pPr>
  </w:style>
  <w:style w:type="paragraph" w:customStyle="1" w:styleId="7CF61C28D29C4B26B8F4582B591116E0">
    <w:name w:val="7CF61C28D29C4B26B8F4582B591116E0"/>
    <w:rsid w:val="00130AFB"/>
    <w:pPr>
      <w:spacing w:after="160" w:line="259" w:lineRule="auto"/>
    </w:pPr>
  </w:style>
  <w:style w:type="paragraph" w:customStyle="1" w:styleId="9C931F9E5F6C430A81222706D3D1B860">
    <w:name w:val="9C931F9E5F6C430A81222706D3D1B860"/>
    <w:rsid w:val="00130AFB"/>
    <w:pPr>
      <w:spacing w:after="160" w:line="259" w:lineRule="auto"/>
    </w:pPr>
  </w:style>
  <w:style w:type="paragraph" w:customStyle="1" w:styleId="EDFFEE6CC95C4CE1AAC815C93015F6C9">
    <w:name w:val="EDFFEE6CC95C4CE1AAC815C93015F6C9"/>
    <w:rsid w:val="00130AFB"/>
    <w:pPr>
      <w:spacing w:after="160" w:line="259" w:lineRule="auto"/>
    </w:pPr>
  </w:style>
  <w:style w:type="paragraph" w:customStyle="1" w:styleId="5BFBA02C311047E393BDE5BF3013C6E0">
    <w:name w:val="5BFBA02C311047E393BDE5BF3013C6E0"/>
    <w:rsid w:val="00130AFB"/>
    <w:pPr>
      <w:spacing w:after="160" w:line="259" w:lineRule="auto"/>
    </w:pPr>
  </w:style>
  <w:style w:type="paragraph" w:customStyle="1" w:styleId="8BD7325369274732BBBCB017A062D7E4">
    <w:name w:val="8BD7325369274732BBBCB017A062D7E4"/>
    <w:rsid w:val="00130AFB"/>
    <w:pPr>
      <w:spacing w:after="160" w:line="259" w:lineRule="auto"/>
    </w:pPr>
  </w:style>
  <w:style w:type="paragraph" w:customStyle="1" w:styleId="8E5E887C424F4B518AE92D7E62C70F76">
    <w:name w:val="8E5E887C424F4B518AE92D7E62C70F76"/>
    <w:rsid w:val="00130AFB"/>
    <w:pPr>
      <w:spacing w:after="160" w:line="259" w:lineRule="auto"/>
    </w:pPr>
  </w:style>
  <w:style w:type="paragraph" w:customStyle="1" w:styleId="6D3836BE00024DABB006500EE72011C0">
    <w:name w:val="6D3836BE00024DABB006500EE72011C0"/>
    <w:rsid w:val="00130AFB"/>
    <w:pPr>
      <w:spacing w:after="160" w:line="259" w:lineRule="auto"/>
    </w:pPr>
  </w:style>
  <w:style w:type="paragraph" w:customStyle="1" w:styleId="5B8B44C09F544884885B42B4231C4AC1">
    <w:name w:val="5B8B44C09F544884885B42B4231C4AC1"/>
    <w:rsid w:val="00130AFB"/>
    <w:pPr>
      <w:spacing w:after="160" w:line="259" w:lineRule="auto"/>
    </w:pPr>
  </w:style>
  <w:style w:type="paragraph" w:customStyle="1" w:styleId="DD5D24D1F48C42F9BD49F4BDF4F19B63">
    <w:name w:val="DD5D24D1F48C42F9BD49F4BDF4F19B63"/>
    <w:rsid w:val="00130AFB"/>
    <w:pPr>
      <w:spacing w:after="160" w:line="259" w:lineRule="auto"/>
    </w:pPr>
  </w:style>
  <w:style w:type="paragraph" w:customStyle="1" w:styleId="9FC02BB7C1C4428B948CDB2FAA285848">
    <w:name w:val="9FC02BB7C1C4428B948CDB2FAA285848"/>
    <w:rsid w:val="00130AFB"/>
    <w:pPr>
      <w:spacing w:after="160" w:line="259" w:lineRule="auto"/>
    </w:pPr>
  </w:style>
  <w:style w:type="paragraph" w:customStyle="1" w:styleId="3E983A0285A34E378C9C8FE886F4749E">
    <w:name w:val="3E983A0285A34E378C9C8FE886F4749E"/>
    <w:rsid w:val="00130AFB"/>
    <w:pPr>
      <w:spacing w:after="160" w:line="259" w:lineRule="auto"/>
    </w:pPr>
  </w:style>
  <w:style w:type="paragraph" w:customStyle="1" w:styleId="B3E84C6599B149DB9444D20386DEE0CE">
    <w:name w:val="B3E84C6599B149DB9444D20386DEE0CE"/>
    <w:rsid w:val="00130AFB"/>
    <w:pPr>
      <w:spacing w:after="160" w:line="259" w:lineRule="auto"/>
    </w:pPr>
  </w:style>
  <w:style w:type="paragraph" w:customStyle="1" w:styleId="0060D561C43A4C1A933B5ADC0027901C">
    <w:name w:val="0060D561C43A4C1A933B5ADC0027901C"/>
    <w:rsid w:val="00130AFB"/>
    <w:pPr>
      <w:spacing w:after="160" w:line="259" w:lineRule="auto"/>
    </w:pPr>
  </w:style>
  <w:style w:type="paragraph" w:customStyle="1" w:styleId="325D15E6438C4B8FBB58F2CB25400216">
    <w:name w:val="325D15E6438C4B8FBB58F2CB25400216"/>
    <w:rsid w:val="00130AFB"/>
    <w:pPr>
      <w:spacing w:after="160" w:line="259" w:lineRule="auto"/>
    </w:pPr>
  </w:style>
  <w:style w:type="paragraph" w:customStyle="1" w:styleId="28CAB00C581D462FB98467EFC0EC2B9F">
    <w:name w:val="28CAB00C581D462FB98467EFC0EC2B9F"/>
    <w:rsid w:val="00130AFB"/>
    <w:pPr>
      <w:spacing w:after="160" w:line="259" w:lineRule="auto"/>
    </w:pPr>
  </w:style>
  <w:style w:type="paragraph" w:customStyle="1" w:styleId="8672C729730A4E72861D8E66353343AF">
    <w:name w:val="8672C729730A4E72861D8E66353343AF"/>
    <w:rsid w:val="00130AFB"/>
    <w:pPr>
      <w:spacing w:after="160" w:line="259" w:lineRule="auto"/>
    </w:pPr>
  </w:style>
  <w:style w:type="paragraph" w:customStyle="1" w:styleId="5110D6A33688459C95D11A05B73CE42A">
    <w:name w:val="5110D6A33688459C95D11A05B73CE42A"/>
    <w:rsid w:val="00130A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3B62-908D-D441-8DC2-FFA7E113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11</cp:revision>
  <dcterms:created xsi:type="dcterms:W3CDTF">2018-09-29T20:24:00Z</dcterms:created>
  <dcterms:modified xsi:type="dcterms:W3CDTF">2018-10-01T13:15:00Z</dcterms:modified>
</cp:coreProperties>
</file>