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2F7640" w14:paraId="51125D05" w14:textId="77777777" w:rsidTr="002F7640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DAA7D" w14:textId="77777777" w:rsidR="002F7640" w:rsidRDefault="002F764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E264E" w14:paraId="2903BF8F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9D9C6" w14:textId="0FD88879" w:rsidR="00EE264E" w:rsidRPr="00EE264E" w:rsidRDefault="00EE264E">
            <w:pPr>
              <w:pStyle w:val="Header"/>
              <w:jc w:val="right"/>
              <w:rPr>
                <w:sz w:val="20"/>
                <w:szCs w:val="20"/>
              </w:rPr>
            </w:pPr>
            <w:r w:rsidRPr="00EE264E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3B4D" w14:textId="6809B82B" w:rsidR="00EE264E" w:rsidRDefault="00DF7380">
            <w:r>
              <w:t>BU14</w:t>
            </w:r>
          </w:p>
        </w:tc>
      </w:tr>
      <w:tr w:rsidR="002F7640" w14:paraId="27670F77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759F7" w14:textId="77777777" w:rsidR="002F7640" w:rsidRDefault="002F7640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9327B5" w14:textId="77777777" w:rsidR="002F7640" w:rsidRDefault="002F7640"/>
        </w:tc>
      </w:tr>
      <w:tr w:rsidR="002F7640" w14:paraId="56FF5963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9115C" w14:textId="77777777" w:rsidR="002F7640" w:rsidRDefault="002F7640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BDB0D" w14:textId="77777777" w:rsidR="002F7640" w:rsidRDefault="002F7640"/>
        </w:tc>
      </w:tr>
    </w:tbl>
    <w:p w14:paraId="1D1518BD" w14:textId="77777777" w:rsidR="00536239" w:rsidRDefault="0053623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</w:p>
    <w:p w14:paraId="4D62C21B" w14:textId="31C7E984" w:rsidR="005C2CF5" w:rsidRPr="00403620" w:rsidRDefault="000E3809" w:rsidP="005C2CF5">
      <w:pPr>
        <w:ind w:left="-180"/>
        <w:jc w:val="center"/>
        <w:rPr>
          <w:rFonts w:asciiTheme="majorHAnsi" w:hAnsiTheme="majorHAnsi" w:cs="Arial"/>
          <w:b/>
          <w:caps/>
          <w:sz w:val="27"/>
          <w:szCs w:val="27"/>
        </w:rPr>
      </w:pPr>
      <w:r w:rsidRPr="00403620">
        <w:rPr>
          <w:rFonts w:asciiTheme="majorHAnsi" w:hAnsiTheme="majorHAnsi" w:cs="Arial"/>
          <w:b/>
          <w:caps/>
          <w:sz w:val="27"/>
          <w:szCs w:val="27"/>
        </w:rPr>
        <w:t xml:space="preserve">New Emphasis, 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 xml:space="preserve">Concentration,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Option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>, or Minor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 xml:space="preserve"> Proposal</w:t>
      </w:r>
      <w:r w:rsidR="001A3143" w:rsidRPr="00403620">
        <w:rPr>
          <w:rFonts w:asciiTheme="majorHAnsi" w:hAnsiTheme="majorHAnsi" w:cs="Arial"/>
          <w:b/>
          <w:caps/>
          <w:sz w:val="27"/>
          <w:szCs w:val="27"/>
        </w:rPr>
        <w:t xml:space="preserve">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Form</w:t>
      </w:r>
    </w:p>
    <w:p w14:paraId="60BD6F88" w14:textId="16AED834" w:rsidR="004D55AD" w:rsidRPr="00285F5A" w:rsidRDefault="004D55AD" w:rsidP="004D55AD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E3B3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E6C998F" w14:textId="77777777" w:rsidR="004D55AD" w:rsidRPr="00285F5A" w:rsidRDefault="004D55AD" w:rsidP="004D55AD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074BE509" w14:textId="58A34747"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</w:t>
      </w:r>
      <w:r w:rsidR="00526BF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approver</w:t>
      </w:r>
      <w:r w:rsidR="00526BF4">
        <w:rPr>
          <w:rFonts w:ascii="Arial" w:hAnsi="Arial" w:cs="Arial"/>
        </w:rPr>
        <w:t>'s</w:t>
      </w:r>
      <w:r>
        <w:rPr>
          <w:rFonts w:ascii="Arial" w:hAnsi="Arial" w:cs="Arial"/>
        </w:rPr>
        <w:t xml:space="preserve"> name and enter </w:t>
      </w:r>
      <w:r w:rsidR="00526BF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date of approval.  </w:t>
      </w:r>
    </w:p>
    <w:p w14:paraId="059E34D5" w14:textId="3AD35CCF" w:rsidR="004D55AD" w:rsidRDefault="004D55AD" w:rsidP="004D55A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4D55AD" w:rsidRPr="00592A95" w14:paraId="3354D65D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2756033" w14:textId="77777777" w:rsidTr="00B8273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A2F8861" w14:textId="33DD0CE4" w:rsidR="00757FA1" w:rsidRDefault="00757FA1" w:rsidP="00757FA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215D8973" w14:textId="0D460E47" w:rsidR="00757FA1" w:rsidRDefault="00C1676D" w:rsidP="00757FA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H. Steve Leslie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A757B6A2EA294EB69607447FCBE66E0B"/>
                  </w:placeholder>
                  <w:date w:fullDate="2022-08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C6ED1DA" w14:textId="7F2EE91B" w:rsidR="004D55AD" w:rsidRDefault="00C1676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8/19/2022</w:t>
                      </w:r>
                    </w:p>
                  </w:tc>
                </w:sdtContent>
              </w:sdt>
            </w:tr>
          </w:tbl>
          <w:p w14:paraId="4BF873B8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72FCD3A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7C48F7" w14:textId="77777777" w:rsidR="004D55AD" w:rsidRDefault="00000000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6F588465DCD9405CB4A944DA5CE2B5AA"/>
                      </w:placeholder>
                      <w:showingPlcHdr/>
                    </w:sdtPr>
                    <w:sdtContent>
                      <w:permStart w:id="62675130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67513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8FEA5B0B66A45CE9DF3146A36E22BA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C07ED84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FE0EF9B" w14:textId="77777777" w:rsidR="004D55AD" w:rsidRPr="006648A0" w:rsidRDefault="004D55AD" w:rsidP="004608C0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D55AD" w:rsidRPr="00592A95" w14:paraId="0F397826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14F741E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A6AC1C1" w14:textId="0AFF8854" w:rsidR="004D55AD" w:rsidRDefault="000A1C95" w:rsidP="00757FA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  </w:t>
                  </w:r>
                  <w:r w:rsidR="001F070B">
                    <w:rPr>
                      <w:rFonts w:asciiTheme="majorHAnsi" w:hAnsiTheme="majorHAnsi"/>
                      <w:sz w:val="20"/>
                      <w:szCs w:val="20"/>
                    </w:rPr>
                    <w:t>Bill Hu</w:t>
                  </w:r>
                </w:p>
                <w:p w14:paraId="58B08B72" w14:textId="6691976B" w:rsidR="000A1C95" w:rsidRDefault="000A1C95" w:rsidP="00757FA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7CEF3200399C4071A79684988213255F"/>
                  </w:placeholder>
                  <w:date w:fullDate="2022-08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7E27034" w14:textId="65690B03" w:rsidR="004D55AD" w:rsidRDefault="001F070B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8/19/2022</w:t>
                      </w:r>
                    </w:p>
                  </w:tc>
                </w:sdtContent>
              </w:sdt>
            </w:tr>
          </w:tbl>
          <w:p w14:paraId="6CA8DC10" w14:textId="658E1FEA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E8A4E7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50F5025" w14:textId="77777777" w:rsidR="004D55AD" w:rsidRDefault="00000000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05BA7C3A9DF43DAAA4B3EE7179C2E10"/>
                      </w:placeholder>
                      <w:showingPlcHdr/>
                    </w:sdtPr>
                    <w:sdtContent>
                      <w:permStart w:id="1892251918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22519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0397CF2878EE4872897580CEF42DC6F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782588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AF1F464" w14:textId="6FA9628A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03620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4D55AD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4D55AD" w:rsidRPr="00592A95" w14:paraId="452FC69E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622C0F7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AC2F8C9" w14:textId="4CE200A5" w:rsidR="004D55AD" w:rsidRDefault="00000000" w:rsidP="00E6597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A599E569ED8E437E9332B2EA65170837"/>
                      </w:placeholder>
                    </w:sdtPr>
                    <w:sdtContent>
                      <w:r w:rsidR="00E6597A" w:rsidRPr="00E6597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Philip Tew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CAF03A0A8FA342BAADB2E8CAC0A24210"/>
                  </w:placeholder>
                  <w:date w:fullDate="2022-09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4CF0C97" w14:textId="00BAD59E" w:rsidR="004D55AD" w:rsidRDefault="00E6597A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9/16/2022</w:t>
                      </w:r>
                    </w:p>
                  </w:tc>
                </w:sdtContent>
              </w:sdt>
            </w:tr>
          </w:tbl>
          <w:p w14:paraId="5E51A1D7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4333B28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BA9456" w14:textId="77777777" w:rsidR="004D55AD" w:rsidRDefault="00000000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1F41610DF1974C28BD57A938858E1F2B"/>
                      </w:placeholder>
                      <w:showingPlcHdr/>
                    </w:sdtPr>
                    <w:sdtContent>
                      <w:permStart w:id="133084408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08440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2CB2F69D9DC42BB838FA0BF856EE73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CD9A247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C7164AB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D55AD" w:rsidRPr="00592A95" w14:paraId="36ADAF47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0F8FBD89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50E1C8C" w14:textId="4FB95728" w:rsidR="00757FA1" w:rsidRDefault="00A42BFC" w:rsidP="00757FA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John Robertson</w:t>
                  </w:r>
                </w:p>
                <w:p w14:paraId="54E374B6" w14:textId="1C9B1016" w:rsidR="004D55AD" w:rsidRDefault="004D55A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86387587FA7541D7BA683DB221A5A139"/>
                  </w:placeholder>
                  <w:date w:fullDate="2022-09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0157BD" w14:textId="3EE1CD7B" w:rsidR="004D55AD" w:rsidRDefault="00A42BFC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9/16/2022</w:t>
                      </w:r>
                    </w:p>
                  </w:tc>
                </w:sdtContent>
              </w:sdt>
            </w:tr>
          </w:tbl>
          <w:p w14:paraId="1866FC60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C6ACA1E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ECACEA" w14:textId="77777777" w:rsidR="004D55AD" w:rsidRDefault="00000000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8B35A33E0A9D4CD4879CDB0EFF2CB192"/>
                      </w:placeholder>
                      <w:showingPlcHdr/>
                    </w:sdtPr>
                    <w:sdtContent>
                      <w:permStart w:id="949635985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96359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F5EB682F176A434FAAE6FA9E7C17DF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B2762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D8E3F2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D55AD" w:rsidRPr="00592A95" w14:paraId="752E4F48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8E7513" w14:paraId="3A61D326" w14:textId="77777777" w:rsidTr="008E7513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395669465" w:edGrp="everyone"/>
                <w:p w14:paraId="402A1401" w14:textId="77777777" w:rsidR="008E7513" w:rsidRDefault="00000000" w:rsidP="008E75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359891839"/>
                      <w:placeholder>
                        <w:docPart w:val="0D9AEA2B762245AA97C0793D43F0E67F"/>
                      </w:placeholder>
                      <w:showingPlcHdr/>
                    </w:sdtPr>
                    <w:sdtContent>
                      <w:r w:rsidR="008E7513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56694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840812155"/>
                  <w:placeholder>
                    <w:docPart w:val="1E0DA8BFB78747688413005B250DF8A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94E42B5" w14:textId="77777777" w:rsidR="008E7513" w:rsidRDefault="008E7513" w:rsidP="008E75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5EE37E3" w14:textId="119BD306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3571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7C420F03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E2EC90" w14:textId="16220303" w:rsidR="004D55AD" w:rsidRDefault="00000000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4F96CFC864394ED1A8937347B929FAF3"/>
                      </w:placeholder>
                    </w:sdtPr>
                    <w:sdtContent>
                      <w:customXmlInsRangeStart w:id="0" w:author="Tiffany Keb" w:date="2022-10-17T15:00:00Z"/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600998044"/>
                          <w:placeholder>
                            <w:docPart w:val="5FDDAE5407A20348B5D019589C1417D2"/>
                          </w:placeholder>
                        </w:sdtPr>
                        <w:sdtContent>
                          <w:customXmlInsRangeEnd w:id="0"/>
                          <w:ins w:id="1" w:author="Tiffany Keb" w:date="2022-10-17T15:00:00Z">
                            <w:r w:rsidR="00BF027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Alan Utter</w:t>
                            </w:r>
                          </w:ins>
                          <w:customXmlInsRangeStart w:id="2" w:author="Tiffany Keb" w:date="2022-10-17T15:00:00Z"/>
                        </w:sdtContent>
                      </w:sdt>
                      <w:customXmlInsRangeEnd w:id="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88F57EEE0E0040FD81F0D80AF4D341D0"/>
                  </w:placeholder>
                  <w:date w:fullDate="2022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29A15C5" w14:textId="62970DC0" w:rsidR="004D55AD" w:rsidRDefault="00BF0278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ins w:id="3" w:author="Tiffany Keb" w:date="2022-10-17T15:00:00Z"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10/17/2022</w:t>
                        </w:r>
                      </w:ins>
                    </w:p>
                  </w:tc>
                </w:sdtContent>
              </w:sdt>
            </w:tr>
          </w:tbl>
          <w:p w14:paraId="0D46EE3D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CA4750C" w14:textId="77777777"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C10C7E4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AD148D9" w14:textId="4E6A1714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208306885"/>
      </w:sdtPr>
      <w:sdtContent>
        <w:p w14:paraId="28F6B258" w14:textId="77777777" w:rsidR="00E27CA7" w:rsidRDefault="00E27CA7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David Pearlman</w:t>
          </w:r>
        </w:p>
        <w:p w14:paraId="66A1AF55" w14:textId="2EC69A65" w:rsidR="00E27CA7" w:rsidRDefault="00000000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hyperlink r:id="rId8" w:history="1">
            <w:r w:rsidR="00E27CA7" w:rsidRPr="006235E3">
              <w:rPr>
                <w:rStyle w:val="Hyperlink"/>
                <w:rFonts w:asciiTheme="majorHAnsi" w:hAnsiTheme="majorHAnsi" w:cs="Arial"/>
                <w:b/>
                <w:sz w:val="20"/>
                <w:szCs w:val="20"/>
              </w:rPr>
              <w:t>dpearlman@astate.edu</w:t>
            </w:r>
          </w:hyperlink>
        </w:p>
        <w:p w14:paraId="09E49091" w14:textId="02C74F53" w:rsidR="005C2CF5" w:rsidRPr="007E7600" w:rsidRDefault="00E27CA7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870-972-3733</w:t>
          </w:r>
        </w:p>
      </w:sdtContent>
    </w:sdt>
    <w:p w14:paraId="208AB516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451DF7E" w14:textId="6B780EFB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Proposed Starting Date</w:t>
      </w:r>
    </w:p>
    <w:p w14:paraId="1E7D4FD2" w14:textId="7234FA0B" w:rsidR="005C2CF5" w:rsidRPr="00E27CA7" w:rsidRDefault="00000000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586724869"/>
        </w:sdtPr>
        <w:sdtEndPr>
          <w:rPr>
            <w:b/>
            <w:bCs/>
          </w:rPr>
        </w:sdtEndPr>
        <w:sdtContent>
          <w:r w:rsidR="00325969">
            <w:rPr>
              <w:rFonts w:asciiTheme="majorHAnsi" w:hAnsiTheme="majorHAnsi" w:cs="Arial"/>
              <w:b/>
              <w:bCs/>
              <w:sz w:val="20"/>
              <w:szCs w:val="20"/>
            </w:rPr>
            <w:t>January 10,</w:t>
          </w:r>
          <w:r w:rsidR="00E27CA7" w:rsidRPr="00E27CA7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202</w:t>
          </w:r>
          <w:r w:rsidR="00325969">
            <w:rPr>
              <w:rFonts w:asciiTheme="majorHAnsi" w:hAnsiTheme="majorHAnsi" w:cs="Arial"/>
              <w:b/>
              <w:bCs/>
              <w:sz w:val="20"/>
              <w:szCs w:val="20"/>
            </w:rPr>
            <w:t>3</w:t>
          </w:r>
        </w:sdtContent>
      </w:sdt>
    </w:p>
    <w:p w14:paraId="2CFADF00" w14:textId="77777777" w:rsidR="00C57B45" w:rsidRPr="007E7600" w:rsidRDefault="00C57B4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86BDBD8" w14:textId="0AF255AC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 xml:space="preserve">Title of </w:t>
      </w:r>
      <w:r w:rsidR="00526BF4">
        <w:rPr>
          <w:rFonts w:asciiTheme="majorHAnsi" w:hAnsiTheme="majorHAnsi" w:cs="Arial"/>
          <w:b/>
          <w:sz w:val="20"/>
          <w:szCs w:val="20"/>
        </w:rPr>
        <w:t xml:space="preserve">the </w:t>
      </w:r>
      <w:r w:rsidRPr="007E7600">
        <w:rPr>
          <w:rFonts w:asciiTheme="majorHAnsi" w:hAnsiTheme="majorHAnsi" w:cs="Arial"/>
          <w:b/>
          <w:sz w:val="20"/>
          <w:szCs w:val="20"/>
        </w:rPr>
        <w:t>degree program: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 xml:space="preserve">  </w:t>
      </w:r>
    </w:p>
    <w:p w14:paraId="78664638" w14:textId="06EE63BA" w:rsidR="005C2CF5" w:rsidRPr="007E7600" w:rsidRDefault="00000000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38380561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89349264"/>
            </w:sdtPr>
            <w:sdtContent>
              <w:r w:rsidR="00E27CA7" w:rsidRPr="00E27CA7">
                <w:rPr>
                  <w:rFonts w:asciiTheme="majorHAnsi" w:hAnsiTheme="majorHAnsi" w:cs="Arial"/>
                  <w:b/>
                  <w:bCs/>
                  <w:sz w:val="20"/>
                  <w:szCs w:val="20"/>
                </w:rPr>
                <w:t>Hospitality and Event Tourism Management</w:t>
              </w:r>
            </w:sdtContent>
          </w:sdt>
        </w:sdtContent>
      </w:sdt>
    </w:p>
    <w:p w14:paraId="06A0C164" w14:textId="77777777" w:rsidR="005C2CF5" w:rsidRPr="007E7600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027D44C" w14:textId="7843EF39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 xml:space="preserve">Proposed 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>name of new option/concentration/emphasis</w:t>
      </w:r>
      <w:r w:rsidR="004B7BDB" w:rsidRPr="00C8109D">
        <w:rPr>
          <w:rFonts w:asciiTheme="majorHAnsi" w:hAnsiTheme="majorHAnsi" w:cs="Arial"/>
          <w:b/>
          <w:sz w:val="20"/>
          <w:szCs w:val="20"/>
        </w:rPr>
        <w:t>/minor</w:t>
      </w:r>
      <w:r w:rsidR="004D55AD" w:rsidRPr="00C8109D">
        <w:rPr>
          <w:rFonts w:asciiTheme="majorHAnsi" w:hAnsiTheme="majorHAnsi" w:cs="Arial"/>
          <w:b/>
          <w:sz w:val="20"/>
          <w:szCs w:val="20"/>
        </w:rPr>
        <w:t>:</w:t>
      </w:r>
      <w:r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3083F93" w14:textId="7BEBC4F3" w:rsidR="005C2CF5" w:rsidRPr="007E7600" w:rsidRDefault="00000000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81635497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659102821"/>
            </w:sdtPr>
            <w:sdtContent>
              <w:r w:rsidR="009912E3" w:rsidRPr="009912E3">
                <w:rPr>
                  <w:rFonts w:asciiTheme="majorHAnsi" w:hAnsiTheme="majorHAnsi" w:cs="Arial"/>
                  <w:b/>
                  <w:bCs/>
                  <w:sz w:val="20"/>
                  <w:szCs w:val="20"/>
                </w:rPr>
                <w:t xml:space="preserve">Minor in </w:t>
              </w:r>
              <w:sdt>
                <w:sdtPr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  <w:id w:val="1384292049"/>
                </w:sdtPr>
                <w:sdtContent>
                  <w:r w:rsidR="009912E3" w:rsidRPr="009912E3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>Hospitality and Event Tourism Management</w:t>
                  </w:r>
                </w:sdtContent>
              </w:sdt>
            </w:sdtContent>
          </w:sdt>
        </w:sdtContent>
      </w:sdt>
    </w:p>
    <w:p w14:paraId="1E7BCDAF" w14:textId="77777777" w:rsidR="005C2CF5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867A1F" w14:textId="77777777" w:rsidR="000A292C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507C137" w14:textId="77777777" w:rsidR="000A292C" w:rsidRPr="007E7600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E8E7FFA" w14:textId="17331696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Reason for proposed action</w:t>
      </w:r>
      <w:r w:rsidR="00653222">
        <w:rPr>
          <w:rFonts w:asciiTheme="majorHAnsi" w:hAnsiTheme="majorHAnsi" w:cs="Arial"/>
          <w:b/>
          <w:sz w:val="20"/>
          <w:szCs w:val="20"/>
        </w:rPr>
        <w:t xml:space="preserve"> that includes rationale</w:t>
      </w:r>
      <w:r w:rsidR="00326A17">
        <w:rPr>
          <w:rFonts w:asciiTheme="majorHAnsi" w:hAnsiTheme="majorHAnsi" w:cs="Arial"/>
          <w:b/>
          <w:sz w:val="20"/>
          <w:szCs w:val="20"/>
        </w:rPr>
        <w:t xml:space="preserve">, </w:t>
      </w:r>
      <w:r w:rsidR="00653222">
        <w:rPr>
          <w:rFonts w:asciiTheme="majorHAnsi" w:hAnsiTheme="majorHAnsi" w:cs="Arial"/>
          <w:b/>
          <w:sz w:val="20"/>
          <w:szCs w:val="20"/>
        </w:rPr>
        <w:t>goals</w:t>
      </w:r>
      <w:r w:rsidR="00326A17">
        <w:rPr>
          <w:rFonts w:asciiTheme="majorHAnsi" w:hAnsiTheme="majorHAnsi" w:cs="Arial"/>
          <w:b/>
          <w:sz w:val="20"/>
          <w:szCs w:val="20"/>
        </w:rPr>
        <w:t>, and student population served</w:t>
      </w:r>
      <w:r w:rsidRPr="007E7600">
        <w:rPr>
          <w:rFonts w:asciiTheme="majorHAnsi" w:hAnsiTheme="majorHAnsi" w:cs="Arial"/>
          <w:b/>
          <w:sz w:val="20"/>
          <w:szCs w:val="20"/>
        </w:rPr>
        <w:t>:</w:t>
      </w:r>
    </w:p>
    <w:sdt>
      <w:sdtPr>
        <w:rPr>
          <w:rFonts w:asciiTheme="majorHAnsi" w:hAnsiTheme="majorHAnsi" w:cs="Arial"/>
          <w:b/>
          <w:bCs/>
          <w:sz w:val="20"/>
          <w:szCs w:val="20"/>
        </w:rPr>
        <w:id w:val="-196852008"/>
      </w:sdtPr>
      <w:sdtEndPr>
        <w:rPr>
          <w:b w:val="0"/>
          <w:bCs w:val="0"/>
        </w:rPr>
      </w:sdtEndPr>
      <w:sdtContent>
        <w:p w14:paraId="59DD89F4" w14:textId="6689D358" w:rsidR="00074859" w:rsidRPr="00F76593" w:rsidRDefault="00787FC5" w:rsidP="00F76593">
          <w:pPr>
            <w:tabs>
              <w:tab w:val="left" w:pos="540"/>
            </w:tabs>
            <w:spacing w:after="0"/>
            <w:ind w:left="360"/>
            <w:rPr>
              <w:b/>
              <w:bCs/>
            </w:rPr>
          </w:pPr>
          <w:r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Earlier this year a new bachelor’s degree program in Hospitality and Event Tourism Management</w:t>
          </w:r>
          <w:r w:rsidR="000951A9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was approved</w:t>
          </w:r>
          <w:r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.  </w:t>
          </w:r>
          <w:r w:rsidR="0003048F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We offered a BS in Management with a Hospitality Management Emphasis before that</w:t>
          </w:r>
          <w:r w:rsidR="0039203C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.</w:t>
          </w:r>
          <w:r w:rsidR="0003048F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 </w:t>
          </w:r>
          <w:r w:rsidR="000951A9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After meeting </w:t>
          </w:r>
          <w:r w:rsidR="00845B4B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with</w:t>
          </w:r>
          <w:r w:rsidR="007A3400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Enrollment Management learned of the need </w:t>
          </w:r>
          <w:r w:rsidR="0003048F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to offer a Minor in Hospitality and Event Tourism Manageme</w:t>
          </w:r>
          <w:r w:rsidR="008F6D57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nt</w:t>
          </w:r>
          <w:r w:rsidR="008C7512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.  </w:t>
          </w:r>
          <w:r w:rsidR="00FD7653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The goal of offering the Minor is </w:t>
          </w:r>
          <w:r w:rsidR="008F6D57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to attract nonbusiness majors</w:t>
          </w:r>
          <w:r w:rsidR="000D258C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since it complements education, sports </w:t>
          </w:r>
          <w:r w:rsidR="00902179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management</w:t>
          </w:r>
          <w:r w:rsidR="000D258C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,</w:t>
          </w:r>
          <w:r w:rsidR="00902179" w:rsidRPr="00F76593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communication studies, theater, and healt</w:t>
          </w:r>
          <w:r w:rsidR="00902179" w:rsidRPr="00526BF4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h studies</w:t>
          </w:r>
          <w:r w:rsidR="00F76593" w:rsidRPr="00526BF4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to name a few</w:t>
          </w:r>
          <w:r w:rsidR="002B6114" w:rsidRPr="00526BF4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</w:t>
          </w:r>
          <w:r w:rsidR="00DE4061" w:rsidRPr="00526BF4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offering </w:t>
          </w:r>
          <w:r w:rsidR="002B6114" w:rsidRPr="00526BF4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students </w:t>
          </w:r>
          <w:r w:rsidR="00DE4061" w:rsidRPr="00526BF4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a point of differentiation within their major.</w:t>
          </w:r>
          <w:r w:rsidR="002B6114" w:rsidRPr="00526BF4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 For </w:t>
          </w:r>
          <w:r w:rsidR="0041129E" w:rsidRPr="00526BF4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undecided students</w:t>
          </w:r>
          <w:r w:rsidR="00301CE7" w:rsidRPr="00526BF4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, the multidisciplinary curriculum yields transferable skills which will enhance most degree and career pursuits.</w:t>
          </w:r>
        </w:p>
        <w:p w14:paraId="4D5CEBA2" w14:textId="561BD7DF" w:rsidR="007E7600" w:rsidRPr="00653222" w:rsidRDefault="00000000" w:rsidP="00F76593">
          <w:pPr>
            <w:tabs>
              <w:tab w:val="left" w:pos="540"/>
            </w:tabs>
            <w:spacing w:after="0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03818A9" w14:textId="77777777" w:rsidR="007E7600" w:rsidRPr="00403620" w:rsidRDefault="007E7600" w:rsidP="007E7600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057244F6" w14:textId="1E2EB3D5" w:rsidR="005C2CF5" w:rsidRPr="0040362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b/>
          <w:color w:val="000000" w:themeColor="text1"/>
          <w:sz w:val="20"/>
          <w:szCs w:val="20"/>
        </w:rPr>
        <w:t>Provide the following:</w:t>
      </w:r>
    </w:p>
    <w:p w14:paraId="0BCC46F2" w14:textId="485125E1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Curriculum outline - List of courses in new option/concentration/emphasis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– Underline required courses</w:t>
      </w:r>
    </w:p>
    <w:p w14:paraId="74251752" w14:textId="60CAE70F" w:rsidR="00DD090D" w:rsidRDefault="00000000" w:rsidP="00161635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792176449"/>
          <w:showingPlcHdr/>
        </w:sdtPr>
        <w:sdtContent>
          <w:r w:rsidR="00DD090D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    </w:t>
          </w:r>
        </w:sdtContent>
      </w:sdt>
    </w:p>
    <w:p w14:paraId="60E25B93" w14:textId="77777777" w:rsidR="00DD090D" w:rsidRPr="001D3880" w:rsidRDefault="00DD090D" w:rsidP="00DD090D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  <w:u w:val="single"/>
          <w:rPrChange w:id="4" w:author="David Pearlman" w:date="2022-10-13T10:06:00Z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  <w:highlight w:val="yellow"/>
            </w:rPr>
          </w:rPrChange>
        </w:rPr>
      </w:pPr>
      <w:r w:rsidRPr="001D3880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  <w:u w:val="single"/>
          <w:rPrChange w:id="5" w:author="David Pearlman" w:date="2022-10-13T10:06:00Z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  <w:highlight w:val="yellow"/>
            </w:rPr>
          </w:rPrChange>
        </w:rPr>
        <w:t>HETM 2013 The Hospitality Industry</w:t>
      </w:r>
    </w:p>
    <w:p w14:paraId="66DFEFDD" w14:textId="74CFFDBF" w:rsidR="00DD090D" w:rsidRPr="001D3880" w:rsidRDefault="00DD090D" w:rsidP="00DD090D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  <w:u w:val="single"/>
          <w:rPrChange w:id="6" w:author="David Pearlman" w:date="2022-10-13T10:06:00Z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  <w:highlight w:val="yellow"/>
            </w:rPr>
          </w:rPrChange>
        </w:rPr>
      </w:pPr>
      <w:r w:rsidRPr="001D3880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  <w:u w:val="single"/>
          <w:rPrChange w:id="7" w:author="David Pearlman" w:date="2022-10-13T10:06:00Z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  <w:highlight w:val="yellow"/>
            </w:rPr>
          </w:rPrChange>
        </w:rPr>
        <w:t xml:space="preserve">HETM 3013 Lodging Operations Management </w:t>
      </w:r>
      <w:del w:id="8" w:author="Tiffany Keb" w:date="2022-10-14T15:08:00Z">
        <w:r w:rsidRPr="001D3880" w:rsidDel="001807EC">
          <w:rPr>
            <w:rFonts w:asciiTheme="majorHAnsi" w:hAnsiTheme="majorHAnsi" w:cs="Arial"/>
            <w:b/>
            <w:bCs/>
            <w:color w:val="000000" w:themeColor="text1"/>
            <w:sz w:val="20"/>
            <w:szCs w:val="20"/>
            <w:highlight w:val="yellow"/>
            <w:u w:val="single"/>
            <w:rPrChange w:id="9" w:author="David Pearlman" w:date="2022-10-13T10:06:00Z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rPrChange>
          </w:rPr>
          <w:delText>(*Prereq. HETM 2013)</w:delText>
        </w:r>
      </w:del>
    </w:p>
    <w:p w14:paraId="04ED0C3D" w14:textId="4B1ED1F8" w:rsidR="004A4F5D" w:rsidRPr="001D3880" w:rsidRDefault="004A4F5D" w:rsidP="004A4F5D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  <w:u w:val="single"/>
          <w:rPrChange w:id="10" w:author="David Pearlman" w:date="2022-10-13T10:06:00Z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  <w:highlight w:val="yellow"/>
            </w:rPr>
          </w:rPrChange>
        </w:rPr>
      </w:pPr>
      <w:r w:rsidRPr="001D3880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  <w:u w:val="single"/>
          <w:rPrChange w:id="11" w:author="David Pearlman" w:date="2022-10-13T10:06:00Z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  <w:highlight w:val="yellow"/>
            </w:rPr>
          </w:rPrChange>
        </w:rPr>
        <w:t xml:space="preserve">NS 3133 Foodservice Management </w:t>
      </w:r>
      <w:del w:id="12" w:author="Tiffany Keb" w:date="2022-10-14T15:08:00Z">
        <w:r w:rsidRPr="001D3880" w:rsidDel="001807EC">
          <w:rPr>
            <w:rFonts w:asciiTheme="majorHAnsi" w:hAnsiTheme="majorHAnsi" w:cs="Arial"/>
            <w:b/>
            <w:bCs/>
            <w:color w:val="000000" w:themeColor="text1"/>
            <w:sz w:val="20"/>
            <w:szCs w:val="20"/>
            <w:highlight w:val="yellow"/>
            <w:u w:val="single"/>
            <w:rPrChange w:id="13" w:author="David Pearlman" w:date="2022-10-13T10:06:00Z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rPrChange>
          </w:rPr>
          <w:delText>(*Prereq. HETM 2013, HETM Majors)</w:delText>
        </w:r>
      </w:del>
    </w:p>
    <w:p w14:paraId="3801ECD8" w14:textId="34F72526" w:rsidR="00DD090D" w:rsidRPr="001D3880" w:rsidRDefault="00DD090D" w:rsidP="00DD090D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  <w:u w:val="single"/>
          <w:rPrChange w:id="14" w:author="David Pearlman" w:date="2022-10-13T10:06:00Z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  <w:highlight w:val="yellow"/>
            </w:rPr>
          </w:rPrChange>
        </w:rPr>
      </w:pPr>
      <w:r w:rsidRPr="001D3880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  <w:u w:val="single"/>
          <w:rPrChange w:id="15" w:author="David Pearlman" w:date="2022-10-13T10:06:00Z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  <w:highlight w:val="yellow"/>
            </w:rPr>
          </w:rPrChange>
        </w:rPr>
        <w:t xml:space="preserve">HETM 3123 Meeting &amp; Event Management </w:t>
      </w:r>
      <w:del w:id="16" w:author="Tiffany Keb" w:date="2022-10-14T15:08:00Z">
        <w:r w:rsidRPr="001D3880" w:rsidDel="001807EC">
          <w:rPr>
            <w:rFonts w:asciiTheme="majorHAnsi" w:hAnsiTheme="majorHAnsi" w:cs="Arial"/>
            <w:b/>
            <w:bCs/>
            <w:color w:val="000000" w:themeColor="text1"/>
            <w:sz w:val="20"/>
            <w:szCs w:val="20"/>
            <w:highlight w:val="yellow"/>
            <w:u w:val="single"/>
            <w:rPrChange w:id="17" w:author="David Pearlman" w:date="2022-10-13T10:06:00Z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rPrChange>
          </w:rPr>
          <w:delText>(*Prereq. HETM 2013)</w:delText>
        </w:r>
      </w:del>
    </w:p>
    <w:p w14:paraId="5D67D577" w14:textId="069B1759" w:rsidR="00161635" w:rsidRPr="001D3880" w:rsidRDefault="00DD090D" w:rsidP="00DD090D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  <w:u w:val="single"/>
          <w:rPrChange w:id="18" w:author="David Pearlman" w:date="2022-10-13T10:06:00Z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  <w:highlight w:val="yellow"/>
            </w:rPr>
          </w:rPrChange>
        </w:rPr>
      </w:pPr>
      <w:r w:rsidRPr="001D3880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  <w:u w:val="single"/>
          <w:rPrChange w:id="19" w:author="David Pearlman" w:date="2022-10-13T10:06:00Z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  <w:highlight w:val="yellow"/>
            </w:rPr>
          </w:rPrChange>
        </w:rPr>
        <w:t xml:space="preserve">HETM 3403 Sustainable Tourism Development </w:t>
      </w:r>
      <w:del w:id="20" w:author="Tiffany Keb" w:date="2022-10-14T15:08:00Z">
        <w:r w:rsidRPr="001D3880" w:rsidDel="001807EC">
          <w:rPr>
            <w:rFonts w:asciiTheme="majorHAnsi" w:hAnsiTheme="majorHAnsi" w:cs="Arial"/>
            <w:b/>
            <w:bCs/>
            <w:color w:val="000000" w:themeColor="text1"/>
            <w:sz w:val="20"/>
            <w:szCs w:val="20"/>
            <w:highlight w:val="yellow"/>
            <w:u w:val="single"/>
            <w:rPrChange w:id="21" w:author="David Pearlman" w:date="2022-10-13T10:06:00Z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rPrChange>
          </w:rPr>
          <w:delText>(*Prereq. HETM 2013)</w:delText>
        </w:r>
      </w:del>
    </w:p>
    <w:p w14:paraId="526F26EF" w14:textId="30D5AD64" w:rsidR="00DD090D" w:rsidRPr="00946FE0" w:rsidRDefault="00DD090D" w:rsidP="00DD090D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</w:rPr>
      </w:pPr>
    </w:p>
    <w:p w14:paraId="04C74A42" w14:textId="77777777" w:rsidR="00DD090D" w:rsidRPr="00946FE0" w:rsidRDefault="00DD090D" w:rsidP="00DD090D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highlight w:val="yellow"/>
        </w:rPr>
      </w:pPr>
      <w:r w:rsidRPr="00946FE0"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highlight w:val="yellow"/>
        </w:rPr>
        <w:t>Take any one of the following courses:</w:t>
      </w:r>
    </w:p>
    <w:p w14:paraId="6C78661E" w14:textId="6F1000E2" w:rsidR="00DD090D" w:rsidRPr="00946FE0" w:rsidRDefault="00DD090D" w:rsidP="00DD090D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</w:rPr>
      </w:pPr>
      <w:r w:rsidRPr="00946FE0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</w:rPr>
        <w:t xml:space="preserve">HETM 3143 Hospitality Sales &amp; Marketing </w:t>
      </w:r>
      <w:del w:id="22" w:author="Tiffany Keb" w:date="2022-10-14T15:08:00Z">
        <w:r w:rsidRPr="00946FE0" w:rsidDel="001807EC">
          <w:rPr>
            <w:rFonts w:asciiTheme="majorHAnsi" w:hAnsiTheme="majorHAnsi" w:cs="Arial"/>
            <w:b/>
            <w:bCs/>
            <w:color w:val="000000" w:themeColor="text1"/>
            <w:sz w:val="20"/>
            <w:szCs w:val="20"/>
            <w:highlight w:val="yellow"/>
          </w:rPr>
          <w:delText>(*Prereq. HETM 2013)</w:delText>
        </w:r>
      </w:del>
    </w:p>
    <w:p w14:paraId="61F28A2D" w14:textId="35C36650" w:rsidR="00DD090D" w:rsidRPr="00946FE0" w:rsidRDefault="00DD090D" w:rsidP="00DD090D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</w:rPr>
      </w:pPr>
      <w:r w:rsidRPr="00946FE0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</w:rPr>
        <w:t xml:space="preserve">NS 3143 Food Science &amp; Lab </w:t>
      </w:r>
      <w:del w:id="23" w:author="Tiffany Keb" w:date="2022-10-14T15:08:00Z">
        <w:r w:rsidRPr="00946FE0" w:rsidDel="001807EC">
          <w:rPr>
            <w:rFonts w:asciiTheme="majorHAnsi" w:hAnsiTheme="majorHAnsi" w:cs="Arial"/>
            <w:b/>
            <w:bCs/>
            <w:color w:val="000000" w:themeColor="text1"/>
            <w:sz w:val="20"/>
            <w:szCs w:val="20"/>
            <w:highlight w:val="yellow"/>
          </w:rPr>
          <w:delText>(*Prereq. HETM 2013, NS 3133, HETM Majors)</w:delText>
        </w:r>
      </w:del>
    </w:p>
    <w:p w14:paraId="30ABD52A" w14:textId="0977D4AD" w:rsidR="00DD090D" w:rsidRPr="00946FE0" w:rsidRDefault="00DD090D" w:rsidP="004A4F5D">
      <w:pPr>
        <w:tabs>
          <w:tab w:val="left" w:pos="1440"/>
        </w:tabs>
        <w:spacing w:after="0" w:line="240" w:lineRule="auto"/>
        <w:ind w:left="1530" w:hanging="450"/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</w:rPr>
      </w:pPr>
      <w:r w:rsidRPr="00946FE0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</w:rPr>
        <w:t xml:space="preserve">HETM 4103 </w:t>
      </w:r>
      <w:del w:id="24" w:author="Tiffany Keb" w:date="2022-10-14T15:08:00Z">
        <w:r w:rsidRPr="00946FE0" w:rsidDel="001807EC">
          <w:rPr>
            <w:rFonts w:asciiTheme="majorHAnsi" w:hAnsiTheme="majorHAnsi" w:cs="Arial"/>
            <w:b/>
            <w:bCs/>
            <w:color w:val="000000" w:themeColor="text1"/>
            <w:sz w:val="20"/>
            <w:szCs w:val="20"/>
            <w:highlight w:val="yellow"/>
          </w:rPr>
          <w:delText xml:space="preserve">Hospitality </w:delText>
        </w:r>
      </w:del>
      <w:r w:rsidRPr="00946FE0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</w:rPr>
        <w:t xml:space="preserve">Leadership and Analysis </w:t>
      </w:r>
      <w:del w:id="25" w:author="Tiffany Keb" w:date="2022-10-14T15:08:00Z">
        <w:r w:rsidRPr="00946FE0" w:rsidDel="001807EC">
          <w:rPr>
            <w:rFonts w:asciiTheme="majorHAnsi" w:hAnsiTheme="majorHAnsi" w:cs="Arial"/>
            <w:b/>
            <w:bCs/>
            <w:color w:val="000000" w:themeColor="text1"/>
            <w:sz w:val="20"/>
            <w:szCs w:val="20"/>
            <w:highlight w:val="yellow"/>
          </w:rPr>
          <w:delText>(*Prereq. HETM, Senior standing, last semester, and completion of all other College of Business core requirements)</w:delText>
        </w:r>
      </w:del>
    </w:p>
    <w:p w14:paraId="1069B0F8" w14:textId="03313E2B" w:rsidR="00DD090D" w:rsidRDefault="00DD090D" w:rsidP="00DD090D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00946FE0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</w:rPr>
        <w:t>MGMT 4393 Management of Service Operations</w:t>
      </w:r>
      <w:del w:id="26" w:author="Tiffany Keb" w:date="2022-10-14T15:09:00Z">
        <w:r w:rsidRPr="00946FE0" w:rsidDel="001807EC">
          <w:rPr>
            <w:rFonts w:asciiTheme="majorHAnsi" w:hAnsiTheme="majorHAnsi" w:cs="Arial"/>
            <w:b/>
            <w:bCs/>
            <w:color w:val="000000" w:themeColor="text1"/>
            <w:sz w:val="20"/>
            <w:szCs w:val="20"/>
            <w:highlight w:val="yellow"/>
          </w:rPr>
          <w:delText xml:space="preserve"> (*Prereq. HETM 2013, HETM Senior standing)</w:delText>
        </w:r>
      </w:del>
    </w:p>
    <w:p w14:paraId="7F606A29" w14:textId="77777777" w:rsidR="00DD090D" w:rsidRPr="00DD090D" w:rsidRDefault="00DD090D" w:rsidP="00DD090D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14:paraId="253245D1" w14:textId="611BF376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Total semester credit hours required for option/emphasis/concentration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 </w:t>
      </w:r>
    </w:p>
    <w:p w14:paraId="74E6B0AA" w14:textId="18E4A162" w:rsidR="00161635" w:rsidRPr="00403620" w:rsidRDefault="00000000" w:rsidP="00161635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1574424759"/>
        </w:sdtPr>
        <w:sdtEndPr>
          <w:rPr>
            <w:highlight w:val="yellow"/>
          </w:rPr>
        </w:sdtEnd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363631264"/>
            </w:sdtPr>
            <w:sdtContent>
              <w:r w:rsidR="004A4F5D" w:rsidRPr="00946FE0">
                <w:rPr>
                  <w:rFonts w:asciiTheme="majorHAnsi" w:hAnsiTheme="majorHAnsi" w:cs="Arial"/>
                  <w:b/>
                  <w:bCs/>
                  <w:color w:val="000000" w:themeColor="text1"/>
                  <w:sz w:val="20"/>
                  <w:szCs w:val="20"/>
                  <w:highlight w:val="yellow"/>
                </w:rPr>
                <w:t>18</w:t>
              </w:r>
            </w:sdtContent>
          </w:sdt>
        </w:sdtContent>
      </w:sdt>
    </w:p>
    <w:p w14:paraId="79F2A7FB" w14:textId="37B0BB0C" w:rsidR="00E32485" w:rsidRDefault="00E32485" w:rsidP="0016163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Student demand (projected enrollment) for program option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05"/>
        <w:gridCol w:w="453"/>
      </w:tblGrid>
      <w:tr w:rsidR="0060744E" w:rsidRPr="00946FE0" w14:paraId="77335B82" w14:textId="77777777" w:rsidTr="00946FE0">
        <w:tc>
          <w:tcPr>
            <w:tcW w:w="0" w:type="auto"/>
          </w:tcPr>
          <w:p w14:paraId="2F141482" w14:textId="77777777" w:rsidR="0060744E" w:rsidRPr="00946FE0" w:rsidRDefault="0060744E" w:rsidP="00BC2EBC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946FE0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Year 1</w:t>
            </w:r>
          </w:p>
        </w:tc>
        <w:tc>
          <w:tcPr>
            <w:tcW w:w="0" w:type="auto"/>
          </w:tcPr>
          <w:p w14:paraId="3063940C" w14:textId="77777777" w:rsidR="0060744E" w:rsidRPr="00946FE0" w:rsidRDefault="0060744E" w:rsidP="00BC2EBC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946FE0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10</w:t>
            </w:r>
          </w:p>
        </w:tc>
      </w:tr>
      <w:tr w:rsidR="0060744E" w:rsidRPr="00946FE0" w14:paraId="3AC77E99" w14:textId="77777777" w:rsidTr="00946FE0">
        <w:tc>
          <w:tcPr>
            <w:tcW w:w="0" w:type="auto"/>
          </w:tcPr>
          <w:p w14:paraId="084A918D" w14:textId="77777777" w:rsidR="0060744E" w:rsidRPr="00946FE0" w:rsidRDefault="0060744E" w:rsidP="00BC2EBC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946FE0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Year 2</w:t>
            </w:r>
          </w:p>
        </w:tc>
        <w:tc>
          <w:tcPr>
            <w:tcW w:w="0" w:type="auto"/>
          </w:tcPr>
          <w:p w14:paraId="2FBE837F" w14:textId="77777777" w:rsidR="0060744E" w:rsidRPr="00946FE0" w:rsidRDefault="0060744E" w:rsidP="00BC2EBC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946FE0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25</w:t>
            </w:r>
          </w:p>
        </w:tc>
      </w:tr>
      <w:tr w:rsidR="0060744E" w:rsidRPr="00946FE0" w14:paraId="37FF67B1" w14:textId="77777777" w:rsidTr="00946FE0">
        <w:tc>
          <w:tcPr>
            <w:tcW w:w="0" w:type="auto"/>
          </w:tcPr>
          <w:p w14:paraId="125076CC" w14:textId="77777777" w:rsidR="0060744E" w:rsidRPr="00946FE0" w:rsidRDefault="0060744E" w:rsidP="00BC2EBC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946FE0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Year 3</w:t>
            </w:r>
          </w:p>
        </w:tc>
        <w:tc>
          <w:tcPr>
            <w:tcW w:w="0" w:type="auto"/>
          </w:tcPr>
          <w:p w14:paraId="33EA20F7" w14:textId="77777777" w:rsidR="0060744E" w:rsidRPr="00946FE0" w:rsidRDefault="0060744E" w:rsidP="00BC2EBC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946FE0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50</w:t>
            </w:r>
          </w:p>
        </w:tc>
      </w:tr>
    </w:tbl>
    <w:p w14:paraId="407318A1" w14:textId="71BA8E70" w:rsidR="00052681" w:rsidRPr="00946FE0" w:rsidRDefault="00000000" w:rsidP="00946FE0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286625830"/>
          <w:showingPlcHdr/>
        </w:sdtPr>
        <w:sdtContent>
          <w:r w:rsidR="0060744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    </w:t>
          </w:r>
        </w:sdtContent>
      </w:sdt>
    </w:p>
    <w:p w14:paraId="3F294BF3" w14:textId="77777777" w:rsidR="00653222" w:rsidRPr="00653222" w:rsidRDefault="00E32485" w:rsidP="00052681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2681">
        <w:rPr>
          <w:rFonts w:asciiTheme="majorHAnsi" w:hAnsiTheme="majorHAnsi" w:cs="Arial"/>
          <w:b/>
          <w:sz w:val="20"/>
          <w:szCs w:val="20"/>
        </w:rPr>
        <w:t>Will the new option/emphasis/concentration</w:t>
      </w:r>
      <w:r w:rsidR="004B7BDB" w:rsidRPr="00052681">
        <w:rPr>
          <w:rFonts w:asciiTheme="majorHAnsi" w:hAnsiTheme="majorHAnsi" w:cs="Arial"/>
          <w:b/>
          <w:sz w:val="20"/>
          <w:szCs w:val="20"/>
        </w:rPr>
        <w:t>/minor</w:t>
      </w:r>
      <w:r w:rsidRPr="00052681">
        <w:rPr>
          <w:rFonts w:asciiTheme="majorHAnsi" w:hAnsiTheme="majorHAnsi" w:cs="Arial"/>
          <w:b/>
          <w:sz w:val="20"/>
          <w:szCs w:val="20"/>
        </w:rPr>
        <w:t xml:space="preserve"> be offered</w:t>
      </w:r>
      <w:r w:rsidR="00653222">
        <w:rPr>
          <w:rFonts w:asciiTheme="majorHAnsi" w:hAnsiTheme="majorHAnsi" w:cs="Arial"/>
          <w:b/>
          <w:sz w:val="20"/>
          <w:szCs w:val="20"/>
        </w:rPr>
        <w:t>:</w:t>
      </w:r>
    </w:p>
    <w:p w14:paraId="4266A55F" w14:textId="0DC79418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Traditional/Face-to-face </w:t>
      </w:r>
      <w:sdt>
        <w:sdtPr>
          <w:alias w:val="Select Yes / No"/>
          <w:tag w:val="Select Yes / No"/>
          <w:id w:val="-1036570724"/>
        </w:sdtPr>
        <w:sdtContent>
          <w:r w:rsidRPr="004A4F5D">
            <w:rPr>
              <w:rStyle w:val="PlaceholderText"/>
              <w:rFonts w:asciiTheme="majorHAnsi" w:hAnsiTheme="majorHAnsi"/>
              <w:sz w:val="20"/>
              <w:szCs w:val="20"/>
              <w:highlight w:val="yellow"/>
            </w:rPr>
            <w:t>Yes</w:t>
          </w:r>
          <w:r w:rsidRPr="00052681">
            <w:rPr>
              <w:rStyle w:val="PlaceholderText"/>
              <w:rFonts w:asciiTheme="majorHAnsi" w:hAnsiTheme="majorHAnsi"/>
              <w:sz w:val="20"/>
              <w:szCs w:val="20"/>
            </w:rPr>
            <w:t xml:space="preserve"> / No</w:t>
          </w:r>
        </w:sdtContent>
      </w:sdt>
    </w:p>
    <w:p w14:paraId="0572F754" w14:textId="3E415A7B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Distance/Online</w:t>
      </w:r>
      <w:r w:rsidR="001A316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1727340964"/>
        </w:sdtPr>
        <w:sdtContent>
          <w:r w:rsidR="001A316E" w:rsidRPr="004A4F5D">
            <w:rPr>
              <w:rStyle w:val="PlaceholderText"/>
              <w:rFonts w:asciiTheme="majorHAnsi" w:hAnsiTheme="majorHAnsi"/>
              <w:sz w:val="20"/>
              <w:szCs w:val="20"/>
              <w:highlight w:val="yellow"/>
            </w:rPr>
            <w:t>Yes</w:t>
          </w:r>
          <w:r w:rsidR="001A316E" w:rsidRPr="00052681">
            <w:rPr>
              <w:rStyle w:val="PlaceholderText"/>
              <w:rFonts w:asciiTheme="majorHAnsi" w:hAnsiTheme="majorHAnsi"/>
              <w:sz w:val="20"/>
              <w:szCs w:val="20"/>
            </w:rPr>
            <w:t xml:space="preserve"> / No</w:t>
          </w:r>
        </w:sdtContent>
      </w:sdt>
    </w:p>
    <w:p w14:paraId="3A295DFA" w14:textId="0DCD6A06" w:rsidR="001D25A7" w:rsidRDefault="001D25A7" w:rsidP="001D25A7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If yes, indicate </w:t>
      </w:r>
      <w:r w:rsidR="00526BF4">
        <w:rPr>
          <w:rFonts w:asciiTheme="majorHAnsi" w:eastAsia="Times New Roman" w:hAnsiTheme="majorHAnsi" w:cs="Arial"/>
          <w:b/>
          <w:sz w:val="20"/>
          <w:szCs w:val="24"/>
        </w:rPr>
        <w:t xml:space="preserve">the </w:t>
      </w: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mode of distance </w:t>
      </w:r>
      <w:r w:rsidRPr="007769FF">
        <w:rPr>
          <w:rFonts w:asciiTheme="majorHAnsi" w:eastAsia="Times New Roman" w:hAnsiTheme="majorHAnsi" w:cs="Arial"/>
          <w:b/>
          <w:sz w:val="20"/>
          <w:szCs w:val="24"/>
        </w:rPr>
        <w:t>delivery, and the percentage of courses offered via this modality (&lt;50%, 50-99%, or 100%).</w:t>
      </w:r>
    </w:p>
    <w:p w14:paraId="3E220512" w14:textId="59FCBD0B" w:rsidR="001D25A7" w:rsidRPr="001D25A7" w:rsidRDefault="00000000" w:rsidP="001D25A7">
      <w:pPr>
        <w:pStyle w:val="ListParagraph"/>
        <w:tabs>
          <w:tab w:val="left" w:pos="1440"/>
        </w:tabs>
        <w:spacing w:after="0" w:line="240" w:lineRule="auto"/>
        <w:ind w:left="180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1922824397"/>
        </w:sdtPr>
        <w:sdtEndPr>
          <w:rPr>
            <w:highlight w:val="yellow"/>
          </w:rPr>
        </w:sdtEndPr>
        <w:sdtContent>
          <w:r w:rsidR="00C27FCB" w:rsidRPr="00C27FCB">
            <w:rPr>
              <w:rFonts w:asciiTheme="majorHAnsi" w:eastAsia="Times New Roman" w:hAnsiTheme="majorHAnsi" w:cs="Arial"/>
              <w:b/>
              <w:sz w:val="20"/>
              <w:szCs w:val="24"/>
              <w:highlight w:val="yellow"/>
            </w:rPr>
            <w:t>&lt;50%</w:t>
          </w:r>
        </w:sdtContent>
      </w:sdt>
    </w:p>
    <w:p w14:paraId="0B3E6224" w14:textId="29D8CCD9" w:rsidR="00653222" w:rsidRPr="00653222" w:rsidRDefault="00653222" w:rsidP="00653222">
      <w:pPr>
        <w:pStyle w:val="ListParagraph"/>
        <w:numPr>
          <w:ilvl w:val="2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online, will it be offered through Global Initiatives/</w:t>
      </w:r>
      <w:r w:rsidR="008C2390">
        <w:rPr>
          <w:rFonts w:asciiTheme="majorHAnsi" w:hAnsiTheme="majorHAnsi" w:cs="Arial"/>
          <w:b/>
          <w:sz w:val="20"/>
          <w:szCs w:val="20"/>
        </w:rPr>
        <w:t>Academic Partnerships (</w:t>
      </w:r>
      <w:r>
        <w:rPr>
          <w:rFonts w:asciiTheme="majorHAnsi" w:hAnsiTheme="majorHAnsi" w:cs="Arial"/>
          <w:b/>
          <w:sz w:val="20"/>
          <w:szCs w:val="20"/>
        </w:rPr>
        <w:t>AP</w:t>
      </w:r>
      <w:r w:rsidR="008C2390">
        <w:rPr>
          <w:rFonts w:asciiTheme="majorHAnsi" w:hAnsiTheme="majorHAnsi" w:cs="Arial"/>
          <w:b/>
          <w:sz w:val="20"/>
          <w:szCs w:val="20"/>
        </w:rPr>
        <w:t>)</w:t>
      </w:r>
      <w:r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6FDE70B" w14:textId="5729F37B" w:rsidR="004E0146" w:rsidRPr="000A292C" w:rsidRDefault="00000000" w:rsidP="001A316E">
      <w:pPr>
        <w:pStyle w:val="ListParagraph"/>
        <w:spacing w:after="0"/>
        <w:ind w:left="1800"/>
        <w:rPr>
          <w:b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231846461"/>
        </w:sdtPr>
        <w:sdtEndPr>
          <w:rPr>
            <w:highlight w:val="yellow"/>
          </w:rPr>
        </w:sdtEndPr>
        <w:sdtContent>
          <w:r w:rsidR="0060744E" w:rsidRPr="0060744E">
            <w:rPr>
              <w:rFonts w:asciiTheme="majorHAnsi" w:hAnsiTheme="majorHAnsi" w:cs="Arial"/>
              <w:color w:val="000000" w:themeColor="text1"/>
              <w:sz w:val="20"/>
              <w:szCs w:val="20"/>
              <w:highlight w:val="yellow"/>
            </w:rPr>
            <w:t>Yes</w:t>
          </w:r>
        </w:sdtContent>
      </w:sdt>
    </w:p>
    <w:p w14:paraId="5EDBD9EC" w14:textId="01A8EF17" w:rsidR="004E0146" w:rsidRPr="00161635" w:rsidRDefault="004E0146" w:rsidP="0016163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61635">
        <w:rPr>
          <w:rFonts w:asciiTheme="majorHAnsi" w:hAnsiTheme="majorHAnsi"/>
          <w:b/>
          <w:sz w:val="20"/>
          <w:szCs w:val="20"/>
        </w:rPr>
        <w:t>Specify the amount of the additional costs required, the source of funds, and how funds will be used.</w:t>
      </w:r>
    </w:p>
    <w:p w14:paraId="18F8357E" w14:textId="23E987D1" w:rsidR="00E32485" w:rsidRPr="004D55AD" w:rsidRDefault="00000000" w:rsidP="0060744E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04077082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  <w:highlight w:val="yellow"/>
              </w:rPr>
              <w:id w:val="1242450555"/>
            </w:sdtPr>
            <w:sdtEndPr>
              <w:rPr>
                <w:highlight w:val="none"/>
              </w:rPr>
            </w:sdtEndPr>
            <w:sdtContent>
              <w:r w:rsidR="0060744E" w:rsidRPr="0060744E">
                <w:rPr>
                  <w:rFonts w:asciiTheme="majorHAnsi" w:hAnsiTheme="majorHAnsi" w:cs="Arial"/>
                  <w:sz w:val="20"/>
                  <w:szCs w:val="20"/>
                  <w:highlight w:val="yellow"/>
                </w:rPr>
                <w:t>N.A.</w:t>
              </w:r>
            </w:sdtContent>
          </w:sdt>
        </w:sdtContent>
      </w:sdt>
      <w:r w:rsidR="004E0146"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0C67F323" w14:textId="77777777"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0E4CA79D" w14:textId="77777777" w:rsidR="00C27FCB" w:rsidRDefault="00C27FCB" w:rsidP="00403620">
      <w:pPr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77175DF2" w14:textId="0A057455" w:rsidR="00403620" w:rsidRPr="008426D1" w:rsidRDefault="00403620" w:rsidP="00403620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67BFBE2" w14:textId="77777777" w:rsidR="00403620" w:rsidRPr="008426D1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03620" w:rsidRPr="008426D1" w14:paraId="1F0BBC73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6D7AE763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03620" w:rsidRPr="008426D1" w14:paraId="3D81FB34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20494871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66CE786" w14:textId="0F0C68D9" w:rsidR="00403620" w:rsidRPr="008426D1" w:rsidRDefault="00403620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include a before </w:t>
            </w:r>
            <w:r w:rsidR="002D09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(with changed areas highlighted)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AFADCAB" w14:textId="77777777" w:rsidR="00403620" w:rsidRPr="008426D1" w:rsidRDefault="00403620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4F04F8E" w14:textId="77777777" w:rsidR="00403620" w:rsidRPr="008426D1" w:rsidRDefault="00403620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28E6B6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278BB8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627BCC8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E8EDCB9" w14:textId="2E7657CD" w:rsidR="00403620" w:rsidRPr="00341B0D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2645BA6" w14:textId="47C83A42" w:rsidR="00403620" w:rsidRDefault="00310A96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For Bulletin year </w:t>
      </w:r>
      <w:r w:rsidRPr="00310A96">
        <w:rPr>
          <w:rFonts w:asciiTheme="majorHAnsi" w:hAnsiTheme="majorHAnsi" w:cs="Arial"/>
          <w:b/>
          <w:sz w:val="20"/>
          <w:szCs w:val="20"/>
        </w:rPr>
        <w:t>2022-2023</w:t>
      </w:r>
    </w:p>
    <w:p w14:paraId="676FCA0B" w14:textId="4C7B0035" w:rsidR="004B65D7" w:rsidRDefault="004B65D7" w:rsidP="00403620">
      <w:pPr>
        <w:tabs>
          <w:tab w:val="left" w:pos="360"/>
          <w:tab w:val="left" w:pos="720"/>
        </w:tabs>
        <w:spacing w:after="120" w:line="240" w:lineRule="auto"/>
        <w:rPr>
          <w:ins w:id="27" w:author="David Pearlman [2]" w:date="2022-10-13T10:31:00Z"/>
          <w:rFonts w:asciiTheme="majorHAnsi" w:hAnsiTheme="majorHAnsi" w:cs="Arial"/>
          <w:b/>
          <w:sz w:val="20"/>
          <w:szCs w:val="20"/>
        </w:rPr>
      </w:pPr>
      <w:del w:id="28" w:author="David Pearlman [2]" w:date="2022-10-13T10:31:00Z">
        <w:r w:rsidDel="0041205C">
          <w:rPr>
            <w:rFonts w:asciiTheme="majorHAnsi" w:hAnsiTheme="majorHAnsi" w:cs="Arial"/>
            <w:b/>
            <w:sz w:val="20"/>
            <w:szCs w:val="20"/>
          </w:rPr>
          <w:delText>Page 147</w:delText>
        </w:r>
      </w:del>
      <w:ins w:id="29" w:author="David Pearlman [2]" w:date="2022-10-13T10:31:00Z">
        <w:r w:rsidR="0041205C">
          <w:rPr>
            <w:rFonts w:asciiTheme="majorHAnsi" w:hAnsiTheme="majorHAnsi" w:cs="Arial"/>
            <w:b/>
            <w:sz w:val="20"/>
            <w:szCs w:val="20"/>
          </w:rPr>
          <w:t>no pages on web</w:t>
        </w:r>
      </w:ins>
    </w:p>
    <w:p w14:paraId="25C3CBFE" w14:textId="1F81FACC" w:rsidR="0041205C" w:rsidRDefault="0041205C" w:rsidP="00403620">
      <w:pPr>
        <w:tabs>
          <w:tab w:val="left" w:pos="360"/>
          <w:tab w:val="left" w:pos="720"/>
        </w:tabs>
        <w:spacing w:after="120" w:line="240" w:lineRule="auto"/>
        <w:rPr>
          <w:ins w:id="30" w:author="David Pearlman [2]" w:date="2022-10-13T10:31:00Z"/>
          <w:rFonts w:asciiTheme="majorHAnsi" w:hAnsiTheme="majorHAnsi" w:cs="Arial"/>
          <w:b/>
          <w:sz w:val="20"/>
          <w:szCs w:val="20"/>
        </w:rPr>
      </w:pPr>
    </w:p>
    <w:p w14:paraId="587F39C0" w14:textId="323933FB" w:rsidR="00C50F8F" w:rsidRDefault="00C50F8F" w:rsidP="00403620">
      <w:pPr>
        <w:tabs>
          <w:tab w:val="left" w:pos="360"/>
          <w:tab w:val="left" w:pos="720"/>
        </w:tabs>
        <w:spacing w:after="120" w:line="240" w:lineRule="auto"/>
        <w:rPr>
          <w:ins w:id="31" w:author="David Pearlman [2]" w:date="2022-10-13T10:31:00Z"/>
          <w:rFonts w:asciiTheme="majorHAnsi" w:hAnsiTheme="majorHAnsi" w:cs="Arial"/>
          <w:b/>
          <w:sz w:val="20"/>
          <w:szCs w:val="20"/>
        </w:rPr>
      </w:pPr>
      <w:ins w:id="32" w:author="David Pearlman [2]" w:date="2022-10-13T10:41:00Z">
        <w:r>
          <w:rPr>
            <w:rFonts w:asciiTheme="majorHAnsi" w:hAnsiTheme="majorHAnsi" w:cs="Arial"/>
            <w:b/>
            <w:sz w:val="20"/>
            <w:szCs w:val="20"/>
          </w:rPr>
          <w:t>BEFORE</w:t>
        </w:r>
      </w:ins>
    </w:p>
    <w:p w14:paraId="53A421B4" w14:textId="5AADE429" w:rsidR="00C50F8F" w:rsidRDefault="00C50F8F" w:rsidP="00403620">
      <w:pPr>
        <w:tabs>
          <w:tab w:val="left" w:pos="360"/>
          <w:tab w:val="left" w:pos="720"/>
        </w:tabs>
        <w:spacing w:after="120" w:line="240" w:lineRule="auto"/>
        <w:rPr>
          <w:ins w:id="33" w:author="David Pearlman [2]" w:date="2022-10-13T10:31:00Z"/>
          <w:rFonts w:asciiTheme="majorHAnsi" w:hAnsiTheme="majorHAnsi" w:cs="Arial"/>
          <w:b/>
          <w:sz w:val="20"/>
          <w:szCs w:val="20"/>
        </w:rPr>
      </w:pPr>
    </w:p>
    <w:p w14:paraId="1CD1F91A" w14:textId="77777777" w:rsidR="00C50F8F" w:rsidRDefault="00C50F8F" w:rsidP="00C50F8F">
      <w:pPr>
        <w:pStyle w:val="Heading4"/>
        <w:spacing w:before="300" w:beforeAutospacing="0" w:after="150" w:afterAutospacing="0"/>
        <w:textAlignment w:val="baseline"/>
        <w:rPr>
          <w:ins w:id="34" w:author="David Pearlman [2]" w:date="2022-10-13T10:32:00Z"/>
          <w:rFonts w:ascii="Georgia" w:hAnsi="Georgia"/>
          <w:color w:val="000000"/>
        </w:rPr>
      </w:pPr>
      <w:ins w:id="35" w:author="David Pearlman [2]" w:date="2022-10-13T10:32:00Z">
        <w:r>
          <w:rPr>
            <w:rFonts w:ascii="Georgia" w:hAnsi="Georgia"/>
            <w:color w:val="000000"/>
          </w:rPr>
          <w:t>Department of Management, Marketing and Supply Chain</w:t>
        </w:r>
      </w:ins>
    </w:p>
    <w:p w14:paraId="3E4E2A8B" w14:textId="77777777" w:rsidR="00C50F8F" w:rsidRDefault="00C50F8F" w:rsidP="00C50F8F">
      <w:pPr>
        <w:rPr>
          <w:ins w:id="36" w:author="David Pearlman [2]" w:date="2022-10-13T10:32:00Z"/>
          <w:rFonts w:ascii="Times New Roman" w:hAnsi="Times New Roman"/>
        </w:rPr>
      </w:pPr>
      <w:ins w:id="37" w:author="David Pearlman [2]" w:date="2022-10-13T10:32:00Z">
        <w:r>
          <w:fldChar w:fldCharType="begin"/>
        </w:r>
        <w:r>
          <w:instrText xml:space="preserve"> HYPERLINK "https://catalog.astate.edu/preview_entity.php?catoid=3&amp;ent_oid=104&amp;returnto=77" </w:instrText>
        </w:r>
        <w: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Go to information for Department of Management, Marketing and Supply Chain.</w:t>
        </w:r>
        <w:r>
          <w:fldChar w:fldCharType="end"/>
        </w:r>
        <w:r>
          <w:rPr>
            <w:rFonts w:ascii="Arial" w:hAnsi="Arial" w:cs="Arial"/>
            <w:color w:val="000000"/>
            <w:sz w:val="20"/>
            <w:szCs w:val="20"/>
          </w:rPr>
          <w:br/>
        </w:r>
      </w:ins>
    </w:p>
    <w:p w14:paraId="57C2F701" w14:textId="77777777" w:rsidR="00C50F8F" w:rsidRDefault="00C50F8F" w:rsidP="00C50F8F">
      <w:pPr>
        <w:pStyle w:val="NormalWeb"/>
        <w:spacing w:before="0" w:beforeAutospacing="0" w:after="0" w:afterAutospacing="0"/>
        <w:textAlignment w:val="baseline"/>
        <w:rPr>
          <w:ins w:id="38" w:author="David Pearlman [2]" w:date="2022-10-13T10:32:00Z"/>
          <w:rFonts w:ascii="Arial" w:hAnsi="Arial" w:cs="Arial"/>
          <w:color w:val="000000"/>
          <w:sz w:val="20"/>
          <w:szCs w:val="20"/>
        </w:rPr>
      </w:pPr>
      <w:ins w:id="39" w:author="David Pearlman [2]" w:date="2022-10-13T10:32:00Z">
        <w:r>
          <w:rPr>
            <w:rStyle w:val="Strong"/>
            <w:rFonts w:ascii="inherit" w:hAnsi="inherit" w:cs="Arial"/>
            <w:color w:val="000000"/>
            <w:sz w:val="20"/>
            <w:szCs w:val="20"/>
            <w:bdr w:val="none" w:sz="0" w:space="0" w:color="auto" w:frame="1"/>
          </w:rPr>
          <w:t>Bachelor of Science</w:t>
        </w:r>
      </w:ins>
    </w:p>
    <w:p w14:paraId="6D8AB967" w14:textId="77777777" w:rsidR="00C50F8F" w:rsidRDefault="00C50F8F" w:rsidP="00C50F8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ins w:id="40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41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"https://catalog.astate.edu/preview_program.php?catoid=3&amp;poid=499&amp;returnto=77"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Global Supply Chain Management,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7DF78EAA" w14:textId="77777777" w:rsidR="00C50F8F" w:rsidRDefault="00C50F8F" w:rsidP="00C50F8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ins w:id="42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43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"https://catalog.astate.edu/preview_program.php?catoid=3&amp;poid=1212&amp;returnto=77"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Hospitality and Event Tourism Management,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1D28FF7A" w14:textId="77777777" w:rsidR="00C50F8F" w:rsidRDefault="00C50F8F" w:rsidP="00C50F8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ins w:id="44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45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"https://catalog.astate.edu/preview_program.php?catoid=3&amp;poid=500&amp;returnto=77"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International Business,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48DDBE91" w14:textId="77777777" w:rsidR="00C50F8F" w:rsidRDefault="00C50F8F" w:rsidP="00C50F8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ins w:id="46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47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"https://catalog.astate.edu/preview_program.php?catoid=3&amp;poid=501&amp;returnto=77"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Management,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7DE492F2" w14:textId="77777777" w:rsidR="00C50F8F" w:rsidRDefault="00C50F8F" w:rsidP="00C50F8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ins w:id="48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49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"https://catalog.astate.edu/preview_program.php?catoid=3&amp;poid=502&amp;returnto=77"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Management, Emphasis in Hospitality Management,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44E638B0" w14:textId="77777777" w:rsidR="00C50F8F" w:rsidRDefault="00C50F8F" w:rsidP="00C50F8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ins w:id="50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51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"https://catalog.astate.edu/preview_program.php?catoid=3&amp;poid=503&amp;returnto=77"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Management, Emphasis in Human Resource Management,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4F198BA2" w14:textId="77777777" w:rsidR="00C50F8F" w:rsidRDefault="00C50F8F" w:rsidP="00C50F8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ins w:id="52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53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"https://catalog.astate.edu/preview_program.php?catoid=3&amp;poid=504&amp;returnto=77"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Marketing,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220E9B92" w14:textId="77777777" w:rsidR="00C50F8F" w:rsidRDefault="00C50F8F" w:rsidP="00C50F8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ins w:id="54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55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"https://catalog.astate.edu/preview_program.php?catoid=3&amp;poid=505&amp;returnto=77"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Marketing, Emphasis in Sales Leadership,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25730216" w14:textId="77777777" w:rsidR="00C50F8F" w:rsidRDefault="00C50F8F" w:rsidP="00C50F8F">
      <w:pPr>
        <w:pStyle w:val="NormalWeb"/>
        <w:spacing w:before="0" w:beforeAutospacing="0" w:after="0" w:afterAutospacing="0"/>
        <w:textAlignment w:val="baseline"/>
        <w:rPr>
          <w:ins w:id="56" w:author="David Pearlman [2]" w:date="2022-10-13T10:32:00Z"/>
          <w:rFonts w:ascii="Arial" w:hAnsi="Arial" w:cs="Arial"/>
          <w:color w:val="000000"/>
          <w:sz w:val="20"/>
          <w:szCs w:val="20"/>
        </w:rPr>
      </w:pPr>
      <w:ins w:id="57" w:author="David Pearlman [2]" w:date="2022-10-13T10:32:00Z">
        <w:r>
          <w:rPr>
            <w:rStyle w:val="Strong"/>
            <w:rFonts w:ascii="inherit" w:hAnsi="inherit" w:cs="Arial"/>
            <w:color w:val="000000"/>
            <w:sz w:val="20"/>
            <w:szCs w:val="20"/>
            <w:bdr w:val="none" w:sz="0" w:space="0" w:color="auto" w:frame="1"/>
          </w:rPr>
          <w:t>Certificate</w:t>
        </w:r>
      </w:ins>
    </w:p>
    <w:p w14:paraId="4823DBDC" w14:textId="77777777" w:rsidR="00C50F8F" w:rsidRDefault="00C50F8F" w:rsidP="00C50F8F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ins w:id="58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59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"https://catalog.astate.edu/preview_program.php?catoid=3&amp;poid=514&amp;returnto=77"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Entrepreneurship, Certificate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22B666E8" w14:textId="77777777" w:rsidR="00C50F8F" w:rsidRDefault="00C50F8F" w:rsidP="00C50F8F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ins w:id="60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61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"https://catalog.astate.edu/preview_program.php?catoid=3&amp;poid=512&amp;returnto=77"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Marketing Analytics, Certificate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4A969FE8" w14:textId="77777777" w:rsidR="00C50F8F" w:rsidRDefault="00C50F8F" w:rsidP="00C50F8F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ins w:id="62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63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"https://catalog.astate.edu/preview_program.php?catoid=3&amp;poid=513&amp;returnto=77"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Sales Leadership, Certificate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0F816804" w14:textId="77777777" w:rsidR="00C50F8F" w:rsidRDefault="00C50F8F" w:rsidP="00C50F8F">
      <w:pPr>
        <w:pStyle w:val="NormalWeb"/>
        <w:spacing w:before="0" w:beforeAutospacing="0" w:after="0" w:afterAutospacing="0"/>
        <w:textAlignment w:val="baseline"/>
        <w:rPr>
          <w:ins w:id="64" w:author="David Pearlman [2]" w:date="2022-10-13T10:32:00Z"/>
          <w:rFonts w:ascii="Arial" w:hAnsi="Arial" w:cs="Arial"/>
          <w:color w:val="000000"/>
          <w:sz w:val="20"/>
          <w:szCs w:val="20"/>
        </w:rPr>
      </w:pPr>
      <w:ins w:id="65" w:author="David Pearlman [2]" w:date="2022-10-13T10:32:00Z">
        <w:r>
          <w:rPr>
            <w:rStyle w:val="Strong"/>
            <w:rFonts w:ascii="inherit" w:hAnsi="inherit" w:cs="Arial"/>
            <w:color w:val="000000"/>
            <w:sz w:val="20"/>
            <w:szCs w:val="20"/>
            <w:bdr w:val="none" w:sz="0" w:space="0" w:color="auto" w:frame="1"/>
          </w:rPr>
          <w:t>Minor</w:t>
        </w:r>
      </w:ins>
    </w:p>
    <w:p w14:paraId="72802808" w14:textId="77777777" w:rsidR="00C50F8F" w:rsidRDefault="00C50F8F" w:rsidP="00C50F8F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ins w:id="66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67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"https://catalog.astate.edu/preview_program.php?catoid=3&amp;poid=506&amp;returnto=77"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Entrepreneurship, Minor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398CBF28" w14:textId="77777777" w:rsidR="00C50F8F" w:rsidRDefault="00C50F8F" w:rsidP="00C50F8F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ins w:id="68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69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"https://catalog.astate.edu/preview_program.php?catoid=3&amp;poid=507&amp;returnto=77"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International Business, Minor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678E2BEF" w14:textId="77777777" w:rsidR="00C50F8F" w:rsidRDefault="00C50F8F" w:rsidP="00C50F8F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ins w:id="70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71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"https://catalog.astate.edu/preview_program.php?catoid=3&amp;poid=508&amp;returnto=77"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Logistics, Minor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543857D3" w14:textId="77777777" w:rsidR="00C50F8F" w:rsidRDefault="00C50F8F" w:rsidP="00C50F8F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ins w:id="72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73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"https://catalog.astate.edu/preview_program.php?catoid=3&amp;poid=509&amp;returnto=77"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Management, Minor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108E17FE" w14:textId="77777777" w:rsidR="00C50F8F" w:rsidRDefault="00C50F8F" w:rsidP="00C50F8F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ins w:id="74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75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"https://catalog.astate.edu/preview_program.php?catoid=3&amp;poid=510&amp;returnto=77"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Marketing, Minor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363B12B0" w14:textId="77777777" w:rsidR="00C50F8F" w:rsidRDefault="00C50F8F" w:rsidP="00C50F8F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ins w:id="76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77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"https://catalog.astate.edu/preview_program.php?catoid=3&amp;poid=511&amp;returnto=77"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Sales Leadership, Minor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5C16D6B4" w14:textId="1348B23F" w:rsidR="00C50F8F" w:rsidRDefault="00C50F8F" w:rsidP="00403620">
      <w:pPr>
        <w:tabs>
          <w:tab w:val="left" w:pos="360"/>
          <w:tab w:val="left" w:pos="720"/>
        </w:tabs>
        <w:spacing w:after="120" w:line="240" w:lineRule="auto"/>
        <w:rPr>
          <w:ins w:id="78" w:author="David Pearlman [2]" w:date="2022-10-13T10:32:00Z"/>
          <w:rFonts w:asciiTheme="majorHAnsi" w:hAnsiTheme="majorHAnsi" w:cs="Arial"/>
          <w:b/>
          <w:sz w:val="20"/>
          <w:szCs w:val="20"/>
        </w:rPr>
      </w:pPr>
    </w:p>
    <w:p w14:paraId="66EAD93A" w14:textId="5A9C64B4" w:rsidR="00C50F8F" w:rsidRDefault="00C50F8F" w:rsidP="00403620">
      <w:pPr>
        <w:tabs>
          <w:tab w:val="left" w:pos="360"/>
          <w:tab w:val="left" w:pos="720"/>
        </w:tabs>
        <w:spacing w:after="120" w:line="240" w:lineRule="auto"/>
        <w:rPr>
          <w:ins w:id="79" w:author="David Pearlman [2]" w:date="2022-10-13T10:32:00Z"/>
          <w:rFonts w:asciiTheme="majorHAnsi" w:hAnsiTheme="majorHAnsi" w:cs="Arial"/>
          <w:b/>
          <w:sz w:val="20"/>
          <w:szCs w:val="20"/>
        </w:rPr>
      </w:pPr>
    </w:p>
    <w:p w14:paraId="3CD0370A" w14:textId="1ADC58D2" w:rsidR="00C50F8F" w:rsidRDefault="00C50F8F" w:rsidP="00403620">
      <w:pPr>
        <w:tabs>
          <w:tab w:val="left" w:pos="360"/>
          <w:tab w:val="left" w:pos="720"/>
        </w:tabs>
        <w:spacing w:after="120" w:line="240" w:lineRule="auto"/>
        <w:rPr>
          <w:ins w:id="80" w:author="David Pearlman [2]" w:date="2022-10-13T10:32:00Z"/>
          <w:rFonts w:asciiTheme="majorHAnsi" w:hAnsiTheme="majorHAnsi" w:cs="Arial"/>
          <w:b/>
          <w:sz w:val="20"/>
          <w:szCs w:val="20"/>
        </w:rPr>
      </w:pPr>
    </w:p>
    <w:p w14:paraId="12483022" w14:textId="0D0B8BE6" w:rsidR="00C50F8F" w:rsidRDefault="00C50F8F" w:rsidP="00403620">
      <w:pPr>
        <w:tabs>
          <w:tab w:val="left" w:pos="360"/>
          <w:tab w:val="left" w:pos="720"/>
        </w:tabs>
        <w:spacing w:after="120" w:line="240" w:lineRule="auto"/>
        <w:rPr>
          <w:ins w:id="81" w:author="David Pearlman [2]" w:date="2022-10-13T10:32:00Z"/>
          <w:rFonts w:asciiTheme="majorHAnsi" w:hAnsiTheme="majorHAnsi" w:cs="Arial"/>
          <w:b/>
          <w:sz w:val="20"/>
          <w:szCs w:val="20"/>
        </w:rPr>
      </w:pPr>
      <w:ins w:id="82" w:author="David Pearlman [2]" w:date="2022-10-13T10:41:00Z">
        <w:r>
          <w:rPr>
            <w:rFonts w:asciiTheme="majorHAnsi" w:hAnsiTheme="majorHAnsi" w:cs="Arial"/>
            <w:b/>
            <w:sz w:val="20"/>
            <w:szCs w:val="20"/>
          </w:rPr>
          <w:t>AFTER</w:t>
        </w:r>
      </w:ins>
    </w:p>
    <w:p w14:paraId="346FA366" w14:textId="77777777" w:rsidR="00C50F8F" w:rsidRDefault="00C50F8F" w:rsidP="00C50F8F">
      <w:pPr>
        <w:pStyle w:val="Heading4"/>
        <w:spacing w:before="300" w:beforeAutospacing="0" w:after="150" w:afterAutospacing="0"/>
        <w:textAlignment w:val="baseline"/>
        <w:rPr>
          <w:ins w:id="83" w:author="David Pearlman [2]" w:date="2022-10-13T10:32:00Z"/>
          <w:rFonts w:ascii="Georgia" w:hAnsi="Georgia"/>
          <w:color w:val="000000"/>
        </w:rPr>
      </w:pPr>
      <w:ins w:id="84" w:author="David Pearlman [2]" w:date="2022-10-13T10:32:00Z">
        <w:r>
          <w:rPr>
            <w:rFonts w:ascii="Georgia" w:hAnsi="Georgia"/>
            <w:color w:val="000000"/>
          </w:rPr>
          <w:t>Department of Management, Marketing and Supply Chain</w:t>
        </w:r>
      </w:ins>
    </w:p>
    <w:p w14:paraId="39DC4B95" w14:textId="77777777" w:rsidR="00C50F8F" w:rsidRDefault="00C50F8F" w:rsidP="00C50F8F">
      <w:pPr>
        <w:rPr>
          <w:ins w:id="85" w:author="David Pearlman [2]" w:date="2022-10-13T10:32:00Z"/>
          <w:rFonts w:ascii="Times New Roman" w:hAnsi="Times New Roman"/>
        </w:rPr>
      </w:pPr>
      <w:ins w:id="86" w:author="David Pearlman [2]" w:date="2022-10-13T10:32:00Z">
        <w:r>
          <w:fldChar w:fldCharType="begin"/>
        </w:r>
        <w:r>
          <w:instrText xml:space="preserve"> HYPERLINK "https://catalog.astate.edu/preview_entity.php?catoid=3&amp;ent_oid=104&amp;returnto=77" </w:instrText>
        </w:r>
        <w: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Go to information for Department of Management, Marketing and Supply Chain.</w:t>
        </w:r>
        <w:r>
          <w:fldChar w:fldCharType="end"/>
        </w:r>
        <w:r>
          <w:rPr>
            <w:rFonts w:ascii="Arial" w:hAnsi="Arial" w:cs="Arial"/>
            <w:color w:val="000000"/>
            <w:sz w:val="20"/>
            <w:szCs w:val="20"/>
          </w:rPr>
          <w:br/>
        </w:r>
      </w:ins>
    </w:p>
    <w:p w14:paraId="534C7090" w14:textId="77777777" w:rsidR="00C50F8F" w:rsidRDefault="00C50F8F" w:rsidP="00C50F8F">
      <w:pPr>
        <w:pStyle w:val="NormalWeb"/>
        <w:spacing w:before="0" w:beforeAutospacing="0" w:after="0" w:afterAutospacing="0"/>
        <w:textAlignment w:val="baseline"/>
        <w:rPr>
          <w:ins w:id="87" w:author="David Pearlman [2]" w:date="2022-10-13T10:32:00Z"/>
          <w:rFonts w:ascii="Arial" w:hAnsi="Arial" w:cs="Arial"/>
          <w:color w:val="000000"/>
          <w:sz w:val="20"/>
          <w:szCs w:val="20"/>
        </w:rPr>
      </w:pPr>
      <w:ins w:id="88" w:author="David Pearlman [2]" w:date="2022-10-13T10:32:00Z">
        <w:r>
          <w:rPr>
            <w:rStyle w:val="Strong"/>
            <w:rFonts w:ascii="inherit" w:hAnsi="inherit" w:cs="Arial"/>
            <w:color w:val="000000"/>
            <w:sz w:val="20"/>
            <w:szCs w:val="20"/>
            <w:bdr w:val="none" w:sz="0" w:space="0" w:color="auto" w:frame="1"/>
          </w:rPr>
          <w:t>Bachelor of Science</w:t>
        </w:r>
      </w:ins>
    </w:p>
    <w:p w14:paraId="3687318F" w14:textId="77777777" w:rsidR="00C50F8F" w:rsidRDefault="00C50F8F" w:rsidP="00C50F8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ins w:id="89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90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"https://catalog.astate.edu/preview_program.php?catoid=3&amp;poid=499&amp;returnto=77"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Global Supply Chain Management,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7B850E57" w14:textId="77777777" w:rsidR="00C50F8F" w:rsidRDefault="00C50F8F" w:rsidP="00C50F8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ins w:id="91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92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"https://catalog.astate.edu/preview_program.php?catoid=3&amp;poid=1212&amp;returnto=77"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Hospitality and Event Tourism Management,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3A84262D" w14:textId="77777777" w:rsidR="00C50F8F" w:rsidRDefault="00C50F8F" w:rsidP="00C50F8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ins w:id="93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94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"https://catalog.astate.edu/preview_program.php?catoid=3&amp;poid=500&amp;returnto=77"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International Business,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7AB96EE0" w14:textId="77777777" w:rsidR="00C50F8F" w:rsidRDefault="00C50F8F" w:rsidP="00C50F8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ins w:id="95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96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"https://catalog.astate.edu/preview_program.php?catoid=3&amp;poid=501&amp;returnto=77"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Management,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36DF821C" w14:textId="77777777" w:rsidR="00C50F8F" w:rsidRDefault="00C50F8F" w:rsidP="00C50F8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ins w:id="97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98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"https://catalog.astate.edu/preview_program.php?catoid=3&amp;poid=502&amp;returnto=77"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Management, Emphasis in Hospitality Management,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378F3407" w14:textId="77777777" w:rsidR="00C50F8F" w:rsidRDefault="00C50F8F" w:rsidP="00C50F8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ins w:id="99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100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"https://catalog.astate.edu/preview_program.php?catoid=3&amp;poid=503&amp;returnto=77"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Management, Emphasis in Human Resource Management,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0BCBD1CE" w14:textId="77777777" w:rsidR="00C50F8F" w:rsidRDefault="00C50F8F" w:rsidP="00C50F8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ins w:id="101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102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"https://catalog.astate.edu/preview_program.php?catoid=3&amp;poid=504&amp;returnto=77"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Marketing,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253C7679" w14:textId="77777777" w:rsidR="00C50F8F" w:rsidRDefault="00C50F8F" w:rsidP="00C50F8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ins w:id="103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104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"https://catalog.astate.edu/preview_program.php?catoid=3&amp;poid=505&amp;returnto=77"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Marketing, Emphasis in Sales Leadership, BS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1B99C0FF" w14:textId="77777777" w:rsidR="00C50F8F" w:rsidRDefault="00C50F8F" w:rsidP="00C50F8F">
      <w:pPr>
        <w:pStyle w:val="NormalWeb"/>
        <w:spacing w:before="0" w:beforeAutospacing="0" w:after="0" w:afterAutospacing="0"/>
        <w:textAlignment w:val="baseline"/>
        <w:rPr>
          <w:ins w:id="105" w:author="David Pearlman [2]" w:date="2022-10-13T10:32:00Z"/>
          <w:rFonts w:ascii="Arial" w:hAnsi="Arial" w:cs="Arial"/>
          <w:color w:val="000000"/>
          <w:sz w:val="20"/>
          <w:szCs w:val="20"/>
        </w:rPr>
      </w:pPr>
      <w:ins w:id="106" w:author="David Pearlman [2]" w:date="2022-10-13T10:32:00Z">
        <w:r>
          <w:rPr>
            <w:rStyle w:val="Strong"/>
            <w:rFonts w:ascii="inherit" w:hAnsi="inherit" w:cs="Arial"/>
            <w:color w:val="000000"/>
            <w:sz w:val="20"/>
            <w:szCs w:val="20"/>
            <w:bdr w:val="none" w:sz="0" w:space="0" w:color="auto" w:frame="1"/>
          </w:rPr>
          <w:t>Certificate</w:t>
        </w:r>
      </w:ins>
    </w:p>
    <w:p w14:paraId="748DC396" w14:textId="77777777" w:rsidR="00C50F8F" w:rsidRDefault="00C50F8F" w:rsidP="00C50F8F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ins w:id="107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108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"https://catalog.astate.edu/preview_program.php?catoid=3&amp;poid=514&amp;returnto=77"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Entrepreneurship, Certificate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7D95403C" w14:textId="77777777" w:rsidR="00C50F8F" w:rsidRDefault="00C50F8F" w:rsidP="00C50F8F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ins w:id="109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110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"https://catalog.astate.edu/preview_program.php?catoid=3&amp;poid=512&amp;returnto=77"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Marketing Analytics, Certificate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61CE299E" w14:textId="77777777" w:rsidR="00C50F8F" w:rsidRDefault="00C50F8F" w:rsidP="00C50F8F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ins w:id="111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112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"https://catalog.astate.edu/preview_program.php?catoid=3&amp;poid=513&amp;returnto=77"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Sales Leadership, Certificate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3D1F7AED" w14:textId="77777777" w:rsidR="00C50F8F" w:rsidRDefault="00C50F8F" w:rsidP="00C50F8F">
      <w:pPr>
        <w:pStyle w:val="NormalWeb"/>
        <w:spacing w:before="0" w:beforeAutospacing="0" w:after="0" w:afterAutospacing="0"/>
        <w:textAlignment w:val="baseline"/>
        <w:rPr>
          <w:ins w:id="113" w:author="David Pearlman [2]" w:date="2022-10-13T10:32:00Z"/>
          <w:rFonts w:ascii="Arial" w:hAnsi="Arial" w:cs="Arial"/>
          <w:color w:val="000000"/>
          <w:sz w:val="20"/>
          <w:szCs w:val="20"/>
        </w:rPr>
      </w:pPr>
      <w:ins w:id="114" w:author="David Pearlman [2]" w:date="2022-10-13T10:32:00Z">
        <w:r>
          <w:rPr>
            <w:rStyle w:val="Strong"/>
            <w:rFonts w:ascii="inherit" w:hAnsi="inherit" w:cs="Arial"/>
            <w:color w:val="000000"/>
            <w:sz w:val="20"/>
            <w:szCs w:val="20"/>
            <w:bdr w:val="none" w:sz="0" w:space="0" w:color="auto" w:frame="1"/>
          </w:rPr>
          <w:t>Minor</w:t>
        </w:r>
      </w:ins>
    </w:p>
    <w:p w14:paraId="7BBB987B" w14:textId="77777777" w:rsidR="00C50F8F" w:rsidRDefault="00C50F8F" w:rsidP="00C50F8F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ins w:id="115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116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"https://catalog.astate.edu/preview_program.php?catoid=3&amp;poid=506&amp;returnto=77"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Entrepreneurship, Minor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66D5A456" w14:textId="77777777" w:rsidR="00C50F8F" w:rsidRDefault="00C50F8F" w:rsidP="00C50F8F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ins w:id="117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118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"https://catalog.astate.edu/preview_program.php?catoid=3&amp;poid=507&amp;returnto=77"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International Business, Minor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2D0E689C" w14:textId="77777777" w:rsidR="00C50F8F" w:rsidRDefault="00C50F8F" w:rsidP="00C50F8F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ins w:id="119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120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"https://catalog.astate.edu/preview_program.php?catoid=3&amp;poid=508&amp;returnto=77"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Logistics, Minor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1CCFFBB2" w14:textId="77777777" w:rsidR="00C50F8F" w:rsidRDefault="00C50F8F" w:rsidP="00C50F8F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ins w:id="121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122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"https://catalog.astate.edu/preview_program.php?catoid=3&amp;poid=509&amp;returnto=77"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Management, Minor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71F79907" w14:textId="77777777" w:rsidR="00C50F8F" w:rsidRDefault="00C50F8F" w:rsidP="00C50F8F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ins w:id="123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124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"https://catalog.astate.edu/preview_program.php?catoid=3&amp;poid=510&amp;returnto=77"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Marketing, Minor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5E16F4CD" w14:textId="6BD7F06E" w:rsidR="00C50F8F" w:rsidRDefault="00C50F8F" w:rsidP="00C50F8F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ins w:id="125" w:author="David Pearlman [2]" w:date="2022-10-13T10:32:00Z"/>
          <w:rFonts w:ascii="inherit" w:hAnsi="inherit" w:cs="Arial"/>
          <w:color w:val="000000"/>
          <w:sz w:val="20"/>
          <w:szCs w:val="20"/>
        </w:rPr>
      </w:pPr>
      <w:ins w:id="126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>•  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begin"/>
        </w:r>
        <w:r>
          <w:rPr>
            <w:rFonts w:ascii="inherit" w:hAnsi="inherit" w:cs="Arial"/>
            <w:color w:val="000000"/>
            <w:sz w:val="20"/>
            <w:szCs w:val="20"/>
          </w:rPr>
          <w:instrText xml:space="preserve"> HYPERLINK "https://catalog.astate.edu/preview_program.php?catoid=3&amp;poid=511&amp;returnto=77" </w:instrTex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separate"/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Sales Leadership, Minor</w:t>
        </w:r>
        <w:r>
          <w:rPr>
            <w:rFonts w:ascii="inherit" w:hAnsi="inherit" w:cs="Arial"/>
            <w:color w:val="000000"/>
            <w:sz w:val="20"/>
            <w:szCs w:val="20"/>
          </w:rPr>
          <w:fldChar w:fldCharType="end"/>
        </w:r>
      </w:ins>
    </w:p>
    <w:p w14:paraId="562F9755" w14:textId="763C4D49" w:rsidR="00C50F8F" w:rsidRPr="00C50F8F" w:rsidRDefault="00C50F8F">
      <w:pPr>
        <w:spacing w:after="0" w:line="240" w:lineRule="auto"/>
        <w:textAlignment w:val="baseline"/>
        <w:rPr>
          <w:ins w:id="127" w:author="David Pearlman [2]" w:date="2022-10-13T10:31:00Z"/>
          <w:rFonts w:ascii="inherit" w:hAnsi="inherit" w:cs="Arial"/>
          <w:color w:val="000000"/>
          <w:sz w:val="20"/>
          <w:szCs w:val="20"/>
          <w:rPrChange w:id="128" w:author="David Pearlman [2]" w:date="2022-10-13T10:32:00Z">
            <w:rPr>
              <w:ins w:id="129" w:author="David Pearlman [2]" w:date="2022-10-13T10:31:00Z"/>
              <w:rFonts w:asciiTheme="majorHAnsi" w:hAnsiTheme="majorHAnsi" w:cs="Arial"/>
              <w:b/>
              <w:sz w:val="20"/>
              <w:szCs w:val="20"/>
            </w:rPr>
          </w:rPrChange>
        </w:rPr>
        <w:pPrChange w:id="130" w:author="David Pearlman [2]" w:date="2022-10-13T10:32:00Z">
          <w:pPr>
            <w:tabs>
              <w:tab w:val="left" w:pos="360"/>
              <w:tab w:val="left" w:pos="720"/>
            </w:tabs>
            <w:spacing w:after="120" w:line="240" w:lineRule="auto"/>
          </w:pPr>
        </w:pPrChange>
      </w:pPr>
      <w:ins w:id="131" w:author="David Pearlman [2]" w:date="2022-10-13T10:32:00Z">
        <w:r>
          <w:rPr>
            <w:rFonts w:ascii="inherit" w:hAnsi="inherit" w:cs="Arial"/>
            <w:color w:val="000000"/>
            <w:sz w:val="20"/>
            <w:szCs w:val="20"/>
          </w:rPr>
          <w:t xml:space="preserve">Hospitality and Event Tourism Management, </w:t>
        </w:r>
      </w:ins>
      <w:ins w:id="132" w:author="David Pearlman [2]" w:date="2022-10-13T10:33:00Z">
        <w:r>
          <w:rPr>
            <w:rFonts w:ascii="inherit" w:hAnsi="inherit" w:cs="Arial"/>
            <w:color w:val="000000"/>
            <w:sz w:val="20"/>
            <w:szCs w:val="20"/>
          </w:rPr>
          <w:t>Minor</w:t>
        </w:r>
      </w:ins>
    </w:p>
    <w:p w14:paraId="33A6BDFE" w14:textId="77777777" w:rsidR="00C50F8F" w:rsidRDefault="00C50F8F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F1CA9F8" w14:textId="3C2EE148" w:rsidR="00403620" w:rsidRPr="00C50F8F" w:rsidDel="00C50F8F" w:rsidRDefault="006B58BD">
      <w:pPr>
        <w:tabs>
          <w:tab w:val="left" w:pos="360"/>
          <w:tab w:val="left" w:pos="720"/>
        </w:tabs>
        <w:spacing w:after="120" w:line="240" w:lineRule="auto"/>
        <w:rPr>
          <w:del w:id="133" w:author="David Pearlman [2]" w:date="2022-10-13T10:37:00Z"/>
          <w:rFonts w:asciiTheme="majorHAnsi" w:hAnsiTheme="majorHAnsi" w:cs="Arial"/>
          <w:b/>
          <w:sz w:val="20"/>
          <w:szCs w:val="20"/>
        </w:rPr>
      </w:pPr>
      <w:ins w:id="134" w:author="David Pearlman [2]" w:date="2022-10-13T10:42:00Z">
        <w:r>
          <w:rPr>
            <w:rFonts w:asciiTheme="majorHAnsi" w:hAnsiTheme="majorHAnsi" w:cs="Arial"/>
            <w:b/>
            <w:sz w:val="20"/>
            <w:szCs w:val="20"/>
          </w:rPr>
          <w:t>AFTER</w:t>
        </w:r>
      </w:ins>
      <w:del w:id="135" w:author="David Pearlman [2]" w:date="2022-10-13T10:42:00Z">
        <w:r w:rsidR="00310A96" w:rsidRPr="00C50F8F" w:rsidDel="006B58BD">
          <w:rPr>
            <w:rFonts w:asciiTheme="majorHAnsi" w:hAnsiTheme="majorHAnsi" w:cs="Arial"/>
            <w:b/>
            <w:sz w:val="20"/>
            <w:szCs w:val="20"/>
            <w:rPrChange w:id="136" w:author="David Pearlman [2]" w:date="2022-10-13T10:33:00Z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</w:rPrChange>
          </w:rPr>
          <w:delText>NEW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1350"/>
      </w:tblGrid>
      <w:tr w:rsidR="00716721" w:rsidRPr="00C50F8F" w:rsidDel="00C50F8F" w14:paraId="41B2B17D" w14:textId="40D39FBF" w:rsidTr="009D733D">
        <w:trPr>
          <w:trHeight w:val="660"/>
          <w:del w:id="137" w:author="David Pearlman [2]" w:date="2022-10-13T10:37:00Z"/>
        </w:trPr>
        <w:tc>
          <w:tcPr>
            <w:tcW w:w="10255" w:type="dxa"/>
            <w:gridSpan w:val="2"/>
            <w:vAlign w:val="center"/>
            <w:hideMark/>
          </w:tcPr>
          <w:p w14:paraId="7A76FC1C" w14:textId="772E2879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138" w:author="David Pearlman [2]" w:date="2022-10-13T10:37:00Z"/>
                <w:rFonts w:ascii="Times New Roman" w:hAnsi="Times New Roman" w:cs="Times New Roman"/>
                <w:b/>
                <w:bCs/>
                <w:sz w:val="32"/>
                <w:szCs w:val="32"/>
                <w:rPrChange w:id="139" w:author="David Pearlman [2]" w:date="2022-10-13T10:33:00Z">
                  <w:rPr>
                    <w:del w:id="140" w:author="David Pearlman [2]" w:date="2022-10-13T10:37:00Z"/>
                    <w:rFonts w:ascii="Times New Roman" w:hAnsi="Times New Roman" w:cs="Times New Roman"/>
                    <w:b/>
                    <w:bCs/>
                    <w:sz w:val="32"/>
                    <w:szCs w:val="32"/>
                    <w:highlight w:val="yellow"/>
                  </w:rPr>
                </w:rPrChange>
              </w:rPr>
              <w:pPrChange w:id="141" w:author="David Pearlman [2]" w:date="2022-10-13T10:37:00Z">
                <w:pPr>
                  <w:jc w:val="center"/>
                </w:pPr>
              </w:pPrChange>
            </w:pPr>
            <w:bookmarkStart w:id="142" w:name="RANGE!A1:B16"/>
            <w:del w:id="143" w:author="David Pearlman [2]" w:date="2022-10-13T10:37:00Z">
              <w:r w:rsidRPr="00C50F8F" w:rsidDel="00C50F8F">
                <w:rPr>
                  <w:rFonts w:ascii="Times New Roman" w:hAnsi="Times New Roman" w:cs="Times New Roman"/>
                  <w:b/>
                  <w:bCs/>
                  <w:sz w:val="32"/>
                  <w:szCs w:val="32"/>
                  <w:rPrChange w:id="144" w:author="David Pearlman [2]" w:date="2022-10-13T10:33:00Z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highlight w:val="yellow"/>
                    </w:rPr>
                  </w:rPrChange>
                </w:rPr>
                <w:delText>Minor in Hospitality and Event Tourism Management</w:delText>
              </w:r>
              <w:bookmarkEnd w:id="142"/>
            </w:del>
          </w:p>
        </w:tc>
      </w:tr>
      <w:tr w:rsidR="00716721" w:rsidRPr="00C50F8F" w:rsidDel="00C50F8F" w14:paraId="55E3685D" w14:textId="139E44F8" w:rsidTr="009D733D">
        <w:trPr>
          <w:trHeight w:val="405"/>
          <w:del w:id="145" w:author="David Pearlman [2]" w:date="2022-10-13T10:37:00Z"/>
        </w:trPr>
        <w:tc>
          <w:tcPr>
            <w:tcW w:w="8905" w:type="dxa"/>
            <w:hideMark/>
          </w:tcPr>
          <w:p w14:paraId="391BB78D" w14:textId="6200ED43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146" w:author="David Pearlman [2]" w:date="2022-10-13T10:37:00Z"/>
                <w:rFonts w:ascii="Times New Roman" w:hAnsi="Times New Roman" w:cs="Times New Roman"/>
                <w:b/>
                <w:bCs/>
                <w:sz w:val="28"/>
                <w:szCs w:val="28"/>
                <w:rPrChange w:id="147" w:author="David Pearlman [2]" w:date="2022-10-13T10:33:00Z">
                  <w:rPr>
                    <w:del w:id="148" w:author="David Pearlman [2]" w:date="2022-10-13T10:37:00Z"/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rPrChange>
              </w:rPr>
              <w:pPrChange w:id="149" w:author="David Pearlman [2]" w:date="2022-10-13T10:37:00Z">
                <w:pPr/>
              </w:pPrChange>
            </w:pPr>
            <w:del w:id="150" w:author="David Pearlman [2]" w:date="2022-10-13T10:37:00Z">
              <w:r w:rsidRPr="00C50F8F" w:rsidDel="00C50F8F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rPrChange w:id="151" w:author="David Pearlman [2]" w:date="2022-10-13T10:33:00Z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</w:rPrChange>
                </w:rPr>
                <w:delText>Required Courses:</w:delText>
              </w:r>
            </w:del>
          </w:p>
        </w:tc>
        <w:tc>
          <w:tcPr>
            <w:tcW w:w="1350" w:type="dxa"/>
            <w:hideMark/>
          </w:tcPr>
          <w:p w14:paraId="775D6B1E" w14:textId="4EE3C8E1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152" w:author="David Pearlman [2]" w:date="2022-10-13T10:37:00Z"/>
                <w:rFonts w:ascii="Times New Roman" w:hAnsi="Times New Roman" w:cs="Times New Roman"/>
                <w:b/>
                <w:bCs/>
                <w:sz w:val="28"/>
                <w:szCs w:val="28"/>
                <w:rPrChange w:id="153" w:author="David Pearlman [2]" w:date="2022-10-13T10:33:00Z">
                  <w:rPr>
                    <w:del w:id="154" w:author="David Pearlman [2]" w:date="2022-10-13T10:37:00Z"/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rPrChange>
              </w:rPr>
              <w:pPrChange w:id="155" w:author="David Pearlman [2]" w:date="2022-10-13T10:37:00Z">
                <w:pPr/>
              </w:pPrChange>
            </w:pPr>
            <w:del w:id="156" w:author="David Pearlman [2]" w:date="2022-10-13T10:37:00Z">
              <w:r w:rsidRPr="00C50F8F" w:rsidDel="00C50F8F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rPrChange w:id="157" w:author="David Pearlman [2]" w:date="2022-10-13T10:33:00Z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</w:rPrChange>
                </w:rPr>
                <w:delText>Sem Hrs.</w:delText>
              </w:r>
            </w:del>
          </w:p>
        </w:tc>
      </w:tr>
      <w:tr w:rsidR="00716721" w:rsidRPr="00C50F8F" w:rsidDel="00C50F8F" w14:paraId="30674DE3" w14:textId="19ABBC9E" w:rsidTr="009D733D">
        <w:trPr>
          <w:trHeight w:val="602"/>
          <w:del w:id="158" w:author="David Pearlman [2]" w:date="2022-10-13T10:37:00Z"/>
        </w:trPr>
        <w:tc>
          <w:tcPr>
            <w:tcW w:w="8905" w:type="dxa"/>
            <w:hideMark/>
          </w:tcPr>
          <w:p w14:paraId="1027AB67" w14:textId="60CCE575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159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160" w:author="David Pearlman [2]" w:date="2022-10-13T10:33:00Z">
                  <w:rPr>
                    <w:del w:id="161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162" w:author="David Pearlman [2]" w:date="2022-10-13T10:37:00Z">
                <w:pPr/>
              </w:pPrChange>
            </w:pPr>
            <w:del w:id="163" w:author="David Pearlman [2]" w:date="2022-10-13T10:37:00Z">
              <w:r w:rsidRPr="00C50F8F" w:rsidDel="00C50F8F">
                <w:rPr>
                  <w:rFonts w:ascii="Times New Roman" w:hAnsi="Times New Roman" w:cs="Times New Roman"/>
                  <w:b/>
                  <w:sz w:val="24"/>
                  <w:szCs w:val="24"/>
                  <w:rPrChange w:id="164" w:author="David Pearlman [2]" w:date="2022-10-13T10:33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rPrChange>
                </w:rPr>
                <w:delText>Students must maintain a minimum GPA of 2.25 or a grade of at least a "C" for each course in the minor</w:delText>
              </w:r>
            </w:del>
          </w:p>
        </w:tc>
        <w:tc>
          <w:tcPr>
            <w:tcW w:w="1350" w:type="dxa"/>
            <w:hideMark/>
          </w:tcPr>
          <w:p w14:paraId="5CE74C4F" w14:textId="2F8B9A50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165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166" w:author="David Pearlman [2]" w:date="2022-10-13T10:33:00Z">
                  <w:rPr>
                    <w:del w:id="167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168" w:author="David Pearlman [2]" w:date="2022-10-13T10:37:00Z">
                <w:pPr/>
              </w:pPrChange>
            </w:pPr>
          </w:p>
        </w:tc>
      </w:tr>
      <w:tr w:rsidR="00716721" w:rsidRPr="00C50F8F" w:rsidDel="00C50F8F" w14:paraId="45192DF2" w14:textId="09B42419" w:rsidTr="009D733D">
        <w:trPr>
          <w:trHeight w:val="375"/>
          <w:del w:id="169" w:author="David Pearlman [2]" w:date="2022-10-13T10:37:00Z"/>
        </w:trPr>
        <w:tc>
          <w:tcPr>
            <w:tcW w:w="8905" w:type="dxa"/>
            <w:hideMark/>
          </w:tcPr>
          <w:p w14:paraId="0623D97B" w14:textId="1344FF2E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170" w:author="David Pearlman [2]" w:date="2022-10-13T10:37:00Z"/>
                <w:rFonts w:ascii="Times New Roman" w:hAnsi="Times New Roman" w:cs="Times New Roman"/>
                <w:bCs/>
                <w:sz w:val="24"/>
                <w:szCs w:val="24"/>
                <w:rPrChange w:id="171" w:author="David Pearlman [2]" w:date="2022-10-13T10:33:00Z">
                  <w:rPr>
                    <w:del w:id="172" w:author="David Pearlman [2]" w:date="2022-10-13T10:37:00Z"/>
                    <w:rFonts w:ascii="Times New Roman" w:hAnsi="Times New Roman" w:cs="Times New Roman"/>
                    <w:bCs/>
                    <w:sz w:val="24"/>
                    <w:szCs w:val="24"/>
                    <w:highlight w:val="yellow"/>
                  </w:rPr>
                </w:rPrChange>
              </w:rPr>
              <w:pPrChange w:id="173" w:author="David Pearlman [2]" w:date="2022-10-13T10:37:00Z">
                <w:pPr>
                  <w:ind w:left="720"/>
                </w:pPr>
              </w:pPrChange>
            </w:pPr>
            <w:del w:id="174" w:author="David Pearlman [2]" w:date="2022-10-13T10:37:00Z">
              <w:r w:rsidRPr="00C50F8F" w:rsidDel="00C50F8F">
                <w:rPr>
                  <w:rFonts w:ascii="Times New Roman" w:hAnsi="Times New Roman" w:cs="Times New Roman"/>
                  <w:bCs/>
                  <w:sz w:val="24"/>
                  <w:szCs w:val="24"/>
                  <w:rPrChange w:id="175" w:author="David Pearlman [2]" w:date="2022-10-13T10:33:00Z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rPrChange>
                </w:rPr>
                <w:delText>HETM 2013 The Hospitality Industry</w:delText>
              </w:r>
            </w:del>
          </w:p>
        </w:tc>
        <w:tc>
          <w:tcPr>
            <w:tcW w:w="1350" w:type="dxa"/>
            <w:hideMark/>
          </w:tcPr>
          <w:p w14:paraId="285AF942" w14:textId="2CC12BA5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176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177" w:author="David Pearlman [2]" w:date="2022-10-13T10:33:00Z">
                  <w:rPr>
                    <w:del w:id="178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179" w:author="David Pearlman [2]" w:date="2022-10-13T10:37:00Z">
                <w:pPr>
                  <w:jc w:val="center"/>
                </w:pPr>
              </w:pPrChange>
            </w:pPr>
            <w:del w:id="180" w:author="David Pearlman [2]" w:date="2022-10-13T10:37:00Z">
              <w:r w:rsidRPr="00C50F8F" w:rsidDel="00C50F8F">
                <w:rPr>
                  <w:rFonts w:ascii="Times New Roman" w:hAnsi="Times New Roman" w:cs="Times New Roman"/>
                  <w:b/>
                  <w:sz w:val="24"/>
                  <w:szCs w:val="24"/>
                  <w:rPrChange w:id="181" w:author="David Pearlman [2]" w:date="2022-10-13T10:33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rPrChange>
                </w:rPr>
                <w:delText>3</w:delText>
              </w:r>
            </w:del>
          </w:p>
        </w:tc>
      </w:tr>
      <w:tr w:rsidR="00716721" w:rsidRPr="00C50F8F" w:rsidDel="00C50F8F" w14:paraId="37412481" w14:textId="0DB37696" w:rsidTr="009D733D">
        <w:trPr>
          <w:trHeight w:val="360"/>
          <w:del w:id="182" w:author="David Pearlman [2]" w:date="2022-10-13T10:37:00Z"/>
        </w:trPr>
        <w:tc>
          <w:tcPr>
            <w:tcW w:w="8905" w:type="dxa"/>
            <w:hideMark/>
          </w:tcPr>
          <w:p w14:paraId="72047600" w14:textId="02C911C5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183" w:author="David Pearlman [2]" w:date="2022-10-13T10:37:00Z"/>
                <w:rFonts w:ascii="Times New Roman" w:hAnsi="Times New Roman" w:cs="Times New Roman"/>
                <w:bCs/>
                <w:sz w:val="24"/>
                <w:szCs w:val="24"/>
                <w:rPrChange w:id="184" w:author="David Pearlman [2]" w:date="2022-10-13T10:33:00Z">
                  <w:rPr>
                    <w:del w:id="185" w:author="David Pearlman [2]" w:date="2022-10-13T10:37:00Z"/>
                    <w:rFonts w:ascii="Times New Roman" w:hAnsi="Times New Roman" w:cs="Times New Roman"/>
                    <w:bCs/>
                    <w:sz w:val="24"/>
                    <w:szCs w:val="24"/>
                    <w:highlight w:val="yellow"/>
                  </w:rPr>
                </w:rPrChange>
              </w:rPr>
              <w:pPrChange w:id="186" w:author="David Pearlman [2]" w:date="2022-10-13T10:37:00Z">
                <w:pPr>
                  <w:ind w:left="720"/>
                </w:pPr>
              </w:pPrChange>
            </w:pPr>
            <w:del w:id="187" w:author="David Pearlman [2]" w:date="2022-10-13T10:37:00Z">
              <w:r w:rsidRPr="00C50F8F" w:rsidDel="00C50F8F">
                <w:rPr>
                  <w:rFonts w:ascii="Times New Roman" w:hAnsi="Times New Roman" w:cs="Times New Roman"/>
                  <w:bCs/>
                  <w:sz w:val="24"/>
                  <w:szCs w:val="24"/>
                  <w:rPrChange w:id="188" w:author="David Pearlman [2]" w:date="2022-10-13T10:33:00Z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rPrChange>
                </w:rPr>
                <w:delText>HETM 3013 Lodging Operations Management (*Prereq. HETM 2013)</w:delText>
              </w:r>
            </w:del>
          </w:p>
        </w:tc>
        <w:tc>
          <w:tcPr>
            <w:tcW w:w="1350" w:type="dxa"/>
            <w:hideMark/>
          </w:tcPr>
          <w:p w14:paraId="302FDD14" w14:textId="0C1E9E81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189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190" w:author="David Pearlman [2]" w:date="2022-10-13T10:33:00Z">
                  <w:rPr>
                    <w:del w:id="191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192" w:author="David Pearlman [2]" w:date="2022-10-13T10:37:00Z">
                <w:pPr>
                  <w:jc w:val="center"/>
                </w:pPr>
              </w:pPrChange>
            </w:pPr>
            <w:del w:id="193" w:author="David Pearlman [2]" w:date="2022-10-13T10:37:00Z">
              <w:r w:rsidRPr="00C50F8F" w:rsidDel="00C50F8F">
                <w:rPr>
                  <w:rFonts w:ascii="Times New Roman" w:hAnsi="Times New Roman" w:cs="Times New Roman"/>
                  <w:b/>
                  <w:sz w:val="24"/>
                  <w:szCs w:val="24"/>
                  <w:rPrChange w:id="194" w:author="David Pearlman [2]" w:date="2022-10-13T10:33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rPrChange>
                </w:rPr>
                <w:delText>3</w:delText>
              </w:r>
            </w:del>
          </w:p>
        </w:tc>
      </w:tr>
      <w:tr w:rsidR="00716721" w:rsidRPr="00C50F8F" w:rsidDel="00C50F8F" w14:paraId="16E3049E" w14:textId="03997F00" w:rsidTr="009D733D">
        <w:trPr>
          <w:trHeight w:val="360"/>
          <w:del w:id="195" w:author="David Pearlman [2]" w:date="2022-10-13T10:37:00Z"/>
        </w:trPr>
        <w:tc>
          <w:tcPr>
            <w:tcW w:w="8905" w:type="dxa"/>
            <w:hideMark/>
          </w:tcPr>
          <w:p w14:paraId="59223357" w14:textId="7856EA27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196" w:author="David Pearlman [2]" w:date="2022-10-13T10:37:00Z"/>
                <w:rFonts w:ascii="Times New Roman" w:hAnsi="Times New Roman" w:cs="Times New Roman"/>
                <w:bCs/>
                <w:sz w:val="24"/>
                <w:szCs w:val="24"/>
                <w:rPrChange w:id="197" w:author="David Pearlman [2]" w:date="2022-10-13T10:33:00Z">
                  <w:rPr>
                    <w:del w:id="198" w:author="David Pearlman [2]" w:date="2022-10-13T10:37:00Z"/>
                    <w:rFonts w:ascii="Times New Roman" w:hAnsi="Times New Roman" w:cs="Times New Roman"/>
                    <w:bCs/>
                    <w:sz w:val="24"/>
                    <w:szCs w:val="24"/>
                    <w:highlight w:val="yellow"/>
                  </w:rPr>
                </w:rPrChange>
              </w:rPr>
              <w:pPrChange w:id="199" w:author="David Pearlman [2]" w:date="2022-10-13T10:37:00Z">
                <w:pPr>
                  <w:ind w:left="720"/>
                </w:pPr>
              </w:pPrChange>
            </w:pPr>
            <w:del w:id="200" w:author="David Pearlman [2]" w:date="2022-10-13T10:37:00Z">
              <w:r w:rsidRPr="00C50F8F" w:rsidDel="00C50F8F">
                <w:rPr>
                  <w:rFonts w:ascii="Times New Roman" w:hAnsi="Times New Roman" w:cs="Times New Roman"/>
                  <w:bCs/>
                  <w:sz w:val="24"/>
                  <w:szCs w:val="24"/>
                  <w:rPrChange w:id="201" w:author="David Pearlman [2]" w:date="2022-10-13T10:33:00Z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rPrChange>
                </w:rPr>
                <w:delText>HETM 3123 Meeting &amp; Event Management (*Prereq. HETM 2013)</w:delText>
              </w:r>
            </w:del>
          </w:p>
        </w:tc>
        <w:tc>
          <w:tcPr>
            <w:tcW w:w="1350" w:type="dxa"/>
            <w:hideMark/>
          </w:tcPr>
          <w:p w14:paraId="10187F94" w14:textId="78B2EF76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02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203" w:author="David Pearlman [2]" w:date="2022-10-13T10:33:00Z">
                  <w:rPr>
                    <w:del w:id="204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205" w:author="David Pearlman [2]" w:date="2022-10-13T10:37:00Z">
                <w:pPr>
                  <w:jc w:val="center"/>
                </w:pPr>
              </w:pPrChange>
            </w:pPr>
            <w:del w:id="206" w:author="David Pearlman [2]" w:date="2022-10-13T10:37:00Z">
              <w:r w:rsidRPr="00C50F8F" w:rsidDel="00C50F8F">
                <w:rPr>
                  <w:rFonts w:ascii="Times New Roman" w:hAnsi="Times New Roman" w:cs="Times New Roman"/>
                  <w:b/>
                  <w:sz w:val="24"/>
                  <w:szCs w:val="24"/>
                  <w:rPrChange w:id="207" w:author="David Pearlman [2]" w:date="2022-10-13T10:33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rPrChange>
                </w:rPr>
                <w:delText>3</w:delText>
              </w:r>
            </w:del>
          </w:p>
        </w:tc>
      </w:tr>
      <w:tr w:rsidR="00716721" w:rsidRPr="00C50F8F" w:rsidDel="00C50F8F" w14:paraId="1B8451D4" w14:textId="5D1B8F3E" w:rsidTr="009D733D">
        <w:trPr>
          <w:trHeight w:val="360"/>
          <w:del w:id="208" w:author="David Pearlman [2]" w:date="2022-10-13T10:37:00Z"/>
        </w:trPr>
        <w:tc>
          <w:tcPr>
            <w:tcW w:w="8905" w:type="dxa"/>
            <w:hideMark/>
          </w:tcPr>
          <w:p w14:paraId="1E34EF8D" w14:textId="3A8FC13B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09" w:author="David Pearlman [2]" w:date="2022-10-13T10:37:00Z"/>
                <w:rFonts w:ascii="Times New Roman" w:hAnsi="Times New Roman" w:cs="Times New Roman"/>
                <w:bCs/>
                <w:sz w:val="24"/>
                <w:szCs w:val="24"/>
                <w:rPrChange w:id="210" w:author="David Pearlman [2]" w:date="2022-10-13T10:33:00Z">
                  <w:rPr>
                    <w:del w:id="211" w:author="David Pearlman [2]" w:date="2022-10-13T10:37:00Z"/>
                    <w:rFonts w:ascii="Times New Roman" w:hAnsi="Times New Roman" w:cs="Times New Roman"/>
                    <w:bCs/>
                    <w:sz w:val="24"/>
                    <w:szCs w:val="24"/>
                    <w:highlight w:val="yellow"/>
                  </w:rPr>
                </w:rPrChange>
              </w:rPr>
              <w:pPrChange w:id="212" w:author="David Pearlman [2]" w:date="2022-10-13T10:37:00Z">
                <w:pPr>
                  <w:ind w:left="720"/>
                </w:pPr>
              </w:pPrChange>
            </w:pPr>
            <w:del w:id="213" w:author="David Pearlman [2]" w:date="2022-10-13T10:37:00Z">
              <w:r w:rsidRPr="00C50F8F" w:rsidDel="00C50F8F">
                <w:rPr>
                  <w:rFonts w:ascii="Times New Roman" w:hAnsi="Times New Roman" w:cs="Times New Roman"/>
                  <w:bCs/>
                  <w:sz w:val="24"/>
                  <w:szCs w:val="24"/>
                  <w:rPrChange w:id="214" w:author="David Pearlman [2]" w:date="2022-10-13T10:33:00Z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rPrChange>
                </w:rPr>
                <w:delText>NS 3133 Foodservice Management (*Prereq. HETM 2013, HETM Majors)</w:delText>
              </w:r>
            </w:del>
          </w:p>
        </w:tc>
        <w:tc>
          <w:tcPr>
            <w:tcW w:w="1350" w:type="dxa"/>
            <w:hideMark/>
          </w:tcPr>
          <w:p w14:paraId="6FD6B901" w14:textId="4612DFAB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15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216" w:author="David Pearlman [2]" w:date="2022-10-13T10:33:00Z">
                  <w:rPr>
                    <w:del w:id="217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218" w:author="David Pearlman [2]" w:date="2022-10-13T10:37:00Z">
                <w:pPr>
                  <w:jc w:val="center"/>
                </w:pPr>
              </w:pPrChange>
            </w:pPr>
            <w:del w:id="219" w:author="David Pearlman [2]" w:date="2022-10-13T10:37:00Z">
              <w:r w:rsidRPr="00C50F8F" w:rsidDel="00C50F8F">
                <w:rPr>
                  <w:rFonts w:ascii="Times New Roman" w:hAnsi="Times New Roman" w:cs="Times New Roman"/>
                  <w:b/>
                  <w:sz w:val="24"/>
                  <w:szCs w:val="24"/>
                  <w:rPrChange w:id="220" w:author="David Pearlman [2]" w:date="2022-10-13T10:33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rPrChange>
                </w:rPr>
                <w:delText>3</w:delText>
              </w:r>
            </w:del>
          </w:p>
        </w:tc>
      </w:tr>
      <w:tr w:rsidR="00716721" w:rsidRPr="00C50F8F" w:rsidDel="00C50F8F" w14:paraId="4D54FCF6" w14:textId="263F11EC" w:rsidTr="009D733D">
        <w:trPr>
          <w:trHeight w:val="360"/>
          <w:del w:id="221" w:author="David Pearlman [2]" w:date="2022-10-13T10:37:00Z"/>
        </w:trPr>
        <w:tc>
          <w:tcPr>
            <w:tcW w:w="8905" w:type="dxa"/>
            <w:hideMark/>
          </w:tcPr>
          <w:p w14:paraId="3E43EC3C" w14:textId="60523558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22" w:author="David Pearlman [2]" w:date="2022-10-13T10:37:00Z"/>
                <w:rFonts w:ascii="Times New Roman" w:hAnsi="Times New Roman" w:cs="Times New Roman"/>
                <w:bCs/>
                <w:sz w:val="24"/>
                <w:szCs w:val="24"/>
                <w:rPrChange w:id="223" w:author="David Pearlman [2]" w:date="2022-10-13T10:33:00Z">
                  <w:rPr>
                    <w:del w:id="224" w:author="David Pearlman [2]" w:date="2022-10-13T10:37:00Z"/>
                    <w:rFonts w:ascii="Times New Roman" w:hAnsi="Times New Roman" w:cs="Times New Roman"/>
                    <w:bCs/>
                    <w:sz w:val="24"/>
                    <w:szCs w:val="24"/>
                    <w:highlight w:val="yellow"/>
                  </w:rPr>
                </w:rPrChange>
              </w:rPr>
              <w:pPrChange w:id="225" w:author="David Pearlman [2]" w:date="2022-10-13T10:37:00Z">
                <w:pPr>
                  <w:ind w:left="720"/>
                </w:pPr>
              </w:pPrChange>
            </w:pPr>
            <w:del w:id="226" w:author="David Pearlman [2]" w:date="2022-10-13T10:37:00Z">
              <w:r w:rsidRPr="00C50F8F" w:rsidDel="00C50F8F">
                <w:rPr>
                  <w:rFonts w:ascii="Times New Roman" w:hAnsi="Times New Roman" w:cs="Times New Roman"/>
                  <w:bCs/>
                  <w:sz w:val="24"/>
                  <w:szCs w:val="24"/>
                  <w:rPrChange w:id="227" w:author="David Pearlman [2]" w:date="2022-10-13T10:33:00Z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rPrChange>
                </w:rPr>
                <w:delText>HETM 3403 Sustainable Tourism Development (*Prereq. HETM 2013)</w:delText>
              </w:r>
            </w:del>
          </w:p>
        </w:tc>
        <w:tc>
          <w:tcPr>
            <w:tcW w:w="1350" w:type="dxa"/>
            <w:hideMark/>
          </w:tcPr>
          <w:p w14:paraId="4ECA98CE" w14:textId="2E199392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28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229" w:author="David Pearlman [2]" w:date="2022-10-13T10:33:00Z">
                  <w:rPr>
                    <w:del w:id="230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231" w:author="David Pearlman [2]" w:date="2022-10-13T10:37:00Z">
                <w:pPr>
                  <w:jc w:val="center"/>
                </w:pPr>
              </w:pPrChange>
            </w:pPr>
            <w:del w:id="232" w:author="David Pearlman [2]" w:date="2022-10-13T10:37:00Z">
              <w:r w:rsidRPr="00C50F8F" w:rsidDel="00C50F8F">
                <w:rPr>
                  <w:rFonts w:ascii="Times New Roman" w:hAnsi="Times New Roman" w:cs="Times New Roman"/>
                  <w:b/>
                  <w:sz w:val="24"/>
                  <w:szCs w:val="24"/>
                  <w:rPrChange w:id="233" w:author="David Pearlman [2]" w:date="2022-10-13T10:33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rPrChange>
                </w:rPr>
                <w:delText>3</w:delText>
              </w:r>
            </w:del>
          </w:p>
        </w:tc>
      </w:tr>
      <w:tr w:rsidR="00716721" w:rsidRPr="00C50F8F" w:rsidDel="00C50F8F" w14:paraId="4C57783B" w14:textId="21D4F1CF" w:rsidTr="009D733D">
        <w:trPr>
          <w:trHeight w:val="360"/>
          <w:del w:id="234" w:author="David Pearlman [2]" w:date="2022-10-13T10:37:00Z"/>
        </w:trPr>
        <w:tc>
          <w:tcPr>
            <w:tcW w:w="8905" w:type="dxa"/>
            <w:hideMark/>
          </w:tcPr>
          <w:p w14:paraId="5079594F" w14:textId="5C9F41F5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35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236" w:author="David Pearlman [2]" w:date="2022-10-13T10:33:00Z">
                  <w:rPr>
                    <w:del w:id="237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238" w:author="David Pearlman [2]" w:date="2022-10-13T10:37:00Z">
                <w:pPr/>
              </w:pPrChange>
            </w:pPr>
          </w:p>
        </w:tc>
        <w:tc>
          <w:tcPr>
            <w:tcW w:w="1350" w:type="dxa"/>
            <w:hideMark/>
          </w:tcPr>
          <w:p w14:paraId="5A6413C6" w14:textId="64B228D2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39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240" w:author="David Pearlman [2]" w:date="2022-10-13T10:33:00Z">
                  <w:rPr>
                    <w:del w:id="241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242" w:author="David Pearlman [2]" w:date="2022-10-13T10:37:00Z">
                <w:pPr>
                  <w:jc w:val="center"/>
                </w:pPr>
              </w:pPrChange>
            </w:pPr>
          </w:p>
        </w:tc>
      </w:tr>
      <w:tr w:rsidR="00716721" w:rsidRPr="00C50F8F" w:rsidDel="00C50F8F" w14:paraId="7BD73278" w14:textId="02FBF425" w:rsidTr="009D733D">
        <w:trPr>
          <w:trHeight w:val="360"/>
          <w:del w:id="243" w:author="David Pearlman [2]" w:date="2022-10-13T10:37:00Z"/>
        </w:trPr>
        <w:tc>
          <w:tcPr>
            <w:tcW w:w="8905" w:type="dxa"/>
            <w:hideMark/>
          </w:tcPr>
          <w:p w14:paraId="52AC5F73" w14:textId="0D87E33D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44" w:author="David Pearlman [2]" w:date="2022-10-13T10:37:00Z"/>
                <w:rFonts w:ascii="Times New Roman" w:hAnsi="Times New Roman" w:cs="Times New Roman"/>
                <w:b/>
                <w:i/>
                <w:iCs/>
                <w:sz w:val="24"/>
                <w:szCs w:val="24"/>
                <w:rPrChange w:id="245" w:author="David Pearlman [2]" w:date="2022-10-13T10:33:00Z">
                  <w:rPr>
                    <w:del w:id="246" w:author="David Pearlman [2]" w:date="2022-10-13T10:37:00Z"/>
                    <w:rFonts w:ascii="Times New Roman" w:hAnsi="Times New Roman" w:cs="Times New Roman"/>
                    <w:b/>
                    <w:i/>
                    <w:iCs/>
                    <w:sz w:val="24"/>
                    <w:szCs w:val="24"/>
                    <w:highlight w:val="yellow"/>
                  </w:rPr>
                </w:rPrChange>
              </w:rPr>
              <w:pPrChange w:id="247" w:author="David Pearlman [2]" w:date="2022-10-13T10:37:00Z">
                <w:pPr/>
              </w:pPrChange>
            </w:pPr>
            <w:del w:id="248" w:author="David Pearlman [2]" w:date="2022-10-13T10:37:00Z">
              <w:r w:rsidRPr="00C50F8F" w:rsidDel="00C50F8F">
                <w:rPr>
                  <w:rFonts w:ascii="Times New Roman" w:hAnsi="Times New Roman" w:cs="Times New Roman"/>
                  <w:b/>
                  <w:i/>
                  <w:iCs/>
                  <w:sz w:val="24"/>
                  <w:szCs w:val="24"/>
                  <w:rPrChange w:id="249" w:author="David Pearlman [2]" w:date="2022-10-13T10:33:00Z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  <w:highlight w:val="yellow"/>
                    </w:rPr>
                  </w:rPrChange>
                </w:rPr>
                <w:delText>Select one class from the following:</w:delText>
              </w:r>
            </w:del>
          </w:p>
        </w:tc>
        <w:tc>
          <w:tcPr>
            <w:tcW w:w="1350" w:type="dxa"/>
            <w:hideMark/>
          </w:tcPr>
          <w:p w14:paraId="39D6ADD2" w14:textId="7E078EBD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50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251" w:author="David Pearlman [2]" w:date="2022-10-13T10:33:00Z">
                  <w:rPr>
                    <w:del w:id="252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253" w:author="David Pearlman [2]" w:date="2022-10-13T10:37:00Z">
                <w:pPr>
                  <w:jc w:val="center"/>
                </w:pPr>
              </w:pPrChange>
            </w:pPr>
            <w:del w:id="254" w:author="David Pearlman [2]" w:date="2022-10-13T10:37:00Z">
              <w:r w:rsidRPr="00C50F8F" w:rsidDel="00C50F8F">
                <w:rPr>
                  <w:rFonts w:ascii="Times New Roman" w:hAnsi="Times New Roman" w:cs="Times New Roman"/>
                  <w:b/>
                  <w:sz w:val="24"/>
                  <w:szCs w:val="24"/>
                  <w:rPrChange w:id="255" w:author="David Pearlman [2]" w:date="2022-10-13T10:33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rPrChange>
                </w:rPr>
                <w:delText>3</w:delText>
              </w:r>
            </w:del>
          </w:p>
        </w:tc>
      </w:tr>
      <w:tr w:rsidR="00716721" w:rsidRPr="00C50F8F" w:rsidDel="00C50F8F" w14:paraId="367C8F1E" w14:textId="54AA9324" w:rsidTr="009D733D">
        <w:trPr>
          <w:trHeight w:val="360"/>
          <w:del w:id="256" w:author="David Pearlman [2]" w:date="2022-10-13T10:37:00Z"/>
        </w:trPr>
        <w:tc>
          <w:tcPr>
            <w:tcW w:w="8905" w:type="dxa"/>
            <w:noWrap/>
            <w:hideMark/>
          </w:tcPr>
          <w:p w14:paraId="09B815FD" w14:textId="64ACE261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57" w:author="David Pearlman [2]" w:date="2022-10-13T10:37:00Z"/>
                <w:rFonts w:ascii="Times New Roman" w:hAnsi="Times New Roman" w:cs="Times New Roman"/>
                <w:bCs/>
                <w:sz w:val="24"/>
                <w:szCs w:val="24"/>
                <w:rPrChange w:id="258" w:author="David Pearlman [2]" w:date="2022-10-13T10:33:00Z">
                  <w:rPr>
                    <w:del w:id="259" w:author="David Pearlman [2]" w:date="2022-10-13T10:37:00Z"/>
                    <w:rFonts w:ascii="Times New Roman" w:hAnsi="Times New Roman" w:cs="Times New Roman"/>
                    <w:bCs/>
                    <w:sz w:val="24"/>
                    <w:szCs w:val="24"/>
                    <w:highlight w:val="yellow"/>
                  </w:rPr>
                </w:rPrChange>
              </w:rPr>
              <w:pPrChange w:id="260" w:author="David Pearlman [2]" w:date="2022-10-13T10:37:00Z">
                <w:pPr>
                  <w:ind w:left="720"/>
                </w:pPr>
              </w:pPrChange>
            </w:pPr>
            <w:del w:id="261" w:author="David Pearlman [2]" w:date="2022-10-13T10:37:00Z">
              <w:r w:rsidRPr="00C50F8F" w:rsidDel="00C50F8F">
                <w:rPr>
                  <w:rFonts w:ascii="Times New Roman" w:hAnsi="Times New Roman" w:cs="Times New Roman"/>
                  <w:bCs/>
                  <w:sz w:val="24"/>
                  <w:szCs w:val="24"/>
                  <w:rPrChange w:id="262" w:author="David Pearlman [2]" w:date="2022-10-13T10:33:00Z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rPrChange>
                </w:rPr>
                <w:delText>HETM 3143 Hospitality Sales &amp; Marketing (*Prereq. HETM 2013)</w:delText>
              </w:r>
            </w:del>
          </w:p>
        </w:tc>
        <w:tc>
          <w:tcPr>
            <w:tcW w:w="1350" w:type="dxa"/>
            <w:noWrap/>
            <w:hideMark/>
          </w:tcPr>
          <w:p w14:paraId="76305011" w14:textId="5775938E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63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264" w:author="David Pearlman [2]" w:date="2022-10-13T10:33:00Z">
                  <w:rPr>
                    <w:del w:id="265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266" w:author="David Pearlman [2]" w:date="2022-10-13T10:37:00Z">
                <w:pPr/>
              </w:pPrChange>
            </w:pPr>
          </w:p>
        </w:tc>
      </w:tr>
      <w:tr w:rsidR="00716721" w:rsidRPr="00C50F8F" w:rsidDel="00C50F8F" w14:paraId="45847163" w14:textId="0C69D875" w:rsidTr="009D733D">
        <w:trPr>
          <w:trHeight w:val="360"/>
          <w:del w:id="267" w:author="David Pearlman [2]" w:date="2022-10-13T10:37:00Z"/>
        </w:trPr>
        <w:tc>
          <w:tcPr>
            <w:tcW w:w="8905" w:type="dxa"/>
            <w:hideMark/>
          </w:tcPr>
          <w:p w14:paraId="638B3DF3" w14:textId="3A1A49D2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68" w:author="David Pearlman [2]" w:date="2022-10-13T10:37:00Z"/>
                <w:rFonts w:ascii="Times New Roman" w:hAnsi="Times New Roman" w:cs="Times New Roman"/>
                <w:bCs/>
                <w:sz w:val="24"/>
                <w:szCs w:val="24"/>
                <w:rPrChange w:id="269" w:author="David Pearlman [2]" w:date="2022-10-13T10:33:00Z">
                  <w:rPr>
                    <w:del w:id="270" w:author="David Pearlman [2]" w:date="2022-10-13T10:37:00Z"/>
                    <w:rFonts w:ascii="Times New Roman" w:hAnsi="Times New Roman" w:cs="Times New Roman"/>
                    <w:bCs/>
                    <w:sz w:val="24"/>
                    <w:szCs w:val="24"/>
                    <w:highlight w:val="yellow"/>
                  </w:rPr>
                </w:rPrChange>
              </w:rPr>
              <w:pPrChange w:id="271" w:author="David Pearlman [2]" w:date="2022-10-13T10:37:00Z">
                <w:pPr>
                  <w:ind w:left="720"/>
                </w:pPr>
              </w:pPrChange>
            </w:pPr>
            <w:del w:id="272" w:author="David Pearlman [2]" w:date="2022-10-13T10:37:00Z">
              <w:r w:rsidRPr="00C50F8F" w:rsidDel="00C50F8F">
                <w:rPr>
                  <w:rFonts w:ascii="Times New Roman" w:hAnsi="Times New Roman" w:cs="Times New Roman"/>
                  <w:bCs/>
                  <w:sz w:val="24"/>
                  <w:szCs w:val="24"/>
                  <w:rPrChange w:id="273" w:author="David Pearlman [2]" w:date="2022-10-13T10:33:00Z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rPrChange>
                </w:rPr>
                <w:delText>NS 3143 Food Science &amp; Lab (*Prereq. HETM 2013, NS 3133, HETM Majors)</w:delText>
              </w:r>
            </w:del>
          </w:p>
        </w:tc>
        <w:tc>
          <w:tcPr>
            <w:tcW w:w="1350" w:type="dxa"/>
            <w:hideMark/>
          </w:tcPr>
          <w:p w14:paraId="6FD47B20" w14:textId="1D8EDABA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74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275" w:author="David Pearlman [2]" w:date="2022-10-13T10:33:00Z">
                  <w:rPr>
                    <w:del w:id="276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277" w:author="David Pearlman [2]" w:date="2022-10-13T10:37:00Z">
                <w:pPr/>
              </w:pPrChange>
            </w:pPr>
          </w:p>
        </w:tc>
      </w:tr>
      <w:tr w:rsidR="00716721" w:rsidRPr="00C50F8F" w:rsidDel="00C50F8F" w14:paraId="2D2C3216" w14:textId="419CC1C1" w:rsidTr="009D733D">
        <w:trPr>
          <w:trHeight w:val="720"/>
          <w:del w:id="278" w:author="David Pearlman [2]" w:date="2022-10-13T10:37:00Z"/>
        </w:trPr>
        <w:tc>
          <w:tcPr>
            <w:tcW w:w="8905" w:type="dxa"/>
            <w:hideMark/>
          </w:tcPr>
          <w:p w14:paraId="04FEB910" w14:textId="0548995B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79" w:author="David Pearlman [2]" w:date="2022-10-13T10:37:00Z"/>
                <w:rFonts w:ascii="Times New Roman" w:hAnsi="Times New Roman" w:cs="Times New Roman"/>
                <w:bCs/>
                <w:sz w:val="24"/>
                <w:szCs w:val="24"/>
                <w:rPrChange w:id="280" w:author="David Pearlman [2]" w:date="2022-10-13T10:33:00Z">
                  <w:rPr>
                    <w:del w:id="281" w:author="David Pearlman [2]" w:date="2022-10-13T10:37:00Z"/>
                    <w:rFonts w:ascii="Times New Roman" w:hAnsi="Times New Roman" w:cs="Times New Roman"/>
                    <w:bCs/>
                    <w:sz w:val="24"/>
                    <w:szCs w:val="24"/>
                    <w:highlight w:val="yellow"/>
                  </w:rPr>
                </w:rPrChange>
              </w:rPr>
              <w:pPrChange w:id="282" w:author="David Pearlman [2]" w:date="2022-10-13T10:37:00Z">
                <w:pPr>
                  <w:ind w:left="720"/>
                </w:pPr>
              </w:pPrChange>
            </w:pPr>
            <w:del w:id="283" w:author="David Pearlman [2]" w:date="2022-10-13T10:37:00Z">
              <w:r w:rsidRPr="00C50F8F" w:rsidDel="00C50F8F">
                <w:rPr>
                  <w:rFonts w:ascii="Times New Roman" w:hAnsi="Times New Roman" w:cs="Times New Roman"/>
                  <w:bCs/>
                  <w:sz w:val="24"/>
                  <w:szCs w:val="24"/>
                  <w:rPrChange w:id="284" w:author="David Pearlman [2]" w:date="2022-10-13T10:33:00Z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rPrChange>
                </w:rPr>
                <w:delText>HETM 4103 Hospitality Leadership and Analysis (*Prereq. HETM, Senior standing, last semester, and completion of all other College of Business core requirements)</w:delText>
              </w:r>
            </w:del>
          </w:p>
        </w:tc>
        <w:tc>
          <w:tcPr>
            <w:tcW w:w="1350" w:type="dxa"/>
            <w:hideMark/>
          </w:tcPr>
          <w:p w14:paraId="3B0E42FA" w14:textId="4D2FE624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85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286" w:author="David Pearlman [2]" w:date="2022-10-13T10:33:00Z">
                  <w:rPr>
                    <w:del w:id="287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288" w:author="David Pearlman [2]" w:date="2022-10-13T10:37:00Z">
                <w:pPr/>
              </w:pPrChange>
            </w:pPr>
          </w:p>
        </w:tc>
      </w:tr>
      <w:tr w:rsidR="00716721" w:rsidRPr="00C50F8F" w:rsidDel="00C50F8F" w14:paraId="0DE2F666" w14:textId="070CCD94" w:rsidTr="009D733D">
        <w:trPr>
          <w:trHeight w:val="405"/>
          <w:del w:id="289" w:author="David Pearlman [2]" w:date="2022-10-13T10:37:00Z"/>
        </w:trPr>
        <w:tc>
          <w:tcPr>
            <w:tcW w:w="8905" w:type="dxa"/>
            <w:hideMark/>
          </w:tcPr>
          <w:p w14:paraId="138A317D" w14:textId="68944EAD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90" w:author="David Pearlman [2]" w:date="2022-10-13T10:37:00Z"/>
                <w:rFonts w:ascii="Times New Roman" w:hAnsi="Times New Roman" w:cs="Times New Roman"/>
                <w:bCs/>
                <w:sz w:val="24"/>
                <w:szCs w:val="24"/>
                <w:rPrChange w:id="291" w:author="David Pearlman [2]" w:date="2022-10-13T10:33:00Z">
                  <w:rPr>
                    <w:del w:id="292" w:author="David Pearlman [2]" w:date="2022-10-13T10:37:00Z"/>
                    <w:rFonts w:ascii="Times New Roman" w:hAnsi="Times New Roman" w:cs="Times New Roman"/>
                    <w:bCs/>
                    <w:sz w:val="24"/>
                    <w:szCs w:val="24"/>
                    <w:highlight w:val="yellow"/>
                  </w:rPr>
                </w:rPrChange>
              </w:rPr>
              <w:pPrChange w:id="293" w:author="David Pearlman [2]" w:date="2022-10-13T10:37:00Z">
                <w:pPr>
                  <w:ind w:left="720"/>
                </w:pPr>
              </w:pPrChange>
            </w:pPr>
            <w:del w:id="294" w:author="David Pearlman [2]" w:date="2022-10-13T10:37:00Z">
              <w:r w:rsidRPr="00C50F8F" w:rsidDel="00C50F8F">
                <w:rPr>
                  <w:rFonts w:ascii="Times New Roman" w:hAnsi="Times New Roman" w:cs="Times New Roman"/>
                  <w:bCs/>
                  <w:sz w:val="24"/>
                  <w:szCs w:val="24"/>
                  <w:rPrChange w:id="295" w:author="David Pearlman [2]" w:date="2022-10-13T10:33:00Z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rPrChange>
                </w:rPr>
                <w:delText>MGMT 4393 Management of Service Operations (*Prereq. HETM 2013, HETM Senior standing)</w:delText>
              </w:r>
            </w:del>
          </w:p>
        </w:tc>
        <w:tc>
          <w:tcPr>
            <w:tcW w:w="1350" w:type="dxa"/>
            <w:hideMark/>
          </w:tcPr>
          <w:p w14:paraId="3799446E" w14:textId="1C9B25FB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296" w:author="David Pearlman [2]" w:date="2022-10-13T10:37:00Z"/>
                <w:rFonts w:ascii="Times New Roman" w:hAnsi="Times New Roman" w:cs="Times New Roman"/>
                <w:b/>
                <w:sz w:val="24"/>
                <w:szCs w:val="24"/>
                <w:rPrChange w:id="297" w:author="David Pearlman [2]" w:date="2022-10-13T10:33:00Z">
                  <w:rPr>
                    <w:del w:id="298" w:author="David Pearlman [2]" w:date="2022-10-13T10:37:00Z"/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rPrChange>
              </w:rPr>
              <w:pPrChange w:id="299" w:author="David Pearlman [2]" w:date="2022-10-13T10:37:00Z">
                <w:pPr/>
              </w:pPrChange>
            </w:pPr>
          </w:p>
        </w:tc>
      </w:tr>
      <w:tr w:rsidR="00716721" w:rsidRPr="009D733D" w:rsidDel="00C50F8F" w14:paraId="55067016" w14:textId="43C4E896" w:rsidTr="009D733D">
        <w:trPr>
          <w:trHeight w:val="375"/>
          <w:del w:id="300" w:author="David Pearlman [2]" w:date="2022-10-13T10:37:00Z"/>
        </w:trPr>
        <w:tc>
          <w:tcPr>
            <w:tcW w:w="8905" w:type="dxa"/>
            <w:hideMark/>
          </w:tcPr>
          <w:p w14:paraId="571350A4" w14:textId="11A5242F" w:rsidR="00716721" w:rsidRPr="00C50F8F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301" w:author="David Pearlman [2]" w:date="2022-10-13T10:37:00Z"/>
                <w:rFonts w:ascii="Times New Roman" w:hAnsi="Times New Roman" w:cs="Times New Roman"/>
                <w:b/>
                <w:bCs/>
                <w:sz w:val="28"/>
                <w:szCs w:val="28"/>
                <w:rPrChange w:id="302" w:author="David Pearlman [2]" w:date="2022-10-13T10:33:00Z">
                  <w:rPr>
                    <w:del w:id="303" w:author="David Pearlman [2]" w:date="2022-10-13T10:37:00Z"/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rPrChange>
              </w:rPr>
              <w:pPrChange w:id="304" w:author="David Pearlman [2]" w:date="2022-10-13T10:37:00Z">
                <w:pPr/>
              </w:pPrChange>
            </w:pPr>
            <w:del w:id="305" w:author="David Pearlman [2]" w:date="2022-10-13T10:37:00Z">
              <w:r w:rsidRPr="00C50F8F" w:rsidDel="00C50F8F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rPrChange w:id="306" w:author="David Pearlman [2]" w:date="2022-10-13T10:33:00Z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</w:rPrChange>
                </w:rPr>
                <w:delText>Total Required Hours</w:delText>
              </w:r>
            </w:del>
          </w:p>
        </w:tc>
        <w:tc>
          <w:tcPr>
            <w:tcW w:w="1350" w:type="dxa"/>
            <w:hideMark/>
          </w:tcPr>
          <w:p w14:paraId="1B097627" w14:textId="032F2C58" w:rsidR="00716721" w:rsidRPr="009D733D" w:rsidDel="00C50F8F" w:rsidRDefault="00716721">
            <w:pPr>
              <w:tabs>
                <w:tab w:val="left" w:pos="360"/>
                <w:tab w:val="left" w:pos="720"/>
              </w:tabs>
              <w:spacing w:after="120"/>
              <w:rPr>
                <w:del w:id="307" w:author="David Pearlman [2]" w:date="2022-10-13T10:37:00Z"/>
                <w:rFonts w:ascii="Times New Roman" w:hAnsi="Times New Roman" w:cs="Times New Roman"/>
                <w:b/>
                <w:bCs/>
                <w:sz w:val="28"/>
                <w:szCs w:val="28"/>
              </w:rPr>
              <w:pPrChange w:id="308" w:author="David Pearlman [2]" w:date="2022-10-13T10:37:00Z">
                <w:pPr>
                  <w:jc w:val="center"/>
                </w:pPr>
              </w:pPrChange>
            </w:pPr>
            <w:del w:id="309" w:author="David Pearlman [2]" w:date="2022-10-13T10:37:00Z">
              <w:r w:rsidRPr="00C50F8F" w:rsidDel="00C50F8F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rPrChange w:id="310" w:author="David Pearlman [2]" w:date="2022-10-13T10:33:00Z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</w:rPrChange>
                </w:rPr>
                <w:delText>18</w:delText>
              </w:r>
            </w:del>
          </w:p>
        </w:tc>
      </w:tr>
    </w:tbl>
    <w:p w14:paraId="6B72666C" w14:textId="77777777" w:rsid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311" w:author="David Pearlman [2]" w:date="2022-10-13T10:37:00Z"/>
        </w:rPr>
      </w:pPr>
    </w:p>
    <w:p w14:paraId="1ED03798" w14:textId="78656E3A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312" w:author="David Pearlman [2]" w:date="2022-10-13T10:37:00Z"/>
          <w:color w:val="0070C0"/>
          <w:rPrChange w:id="313" w:author="David Pearlman [2]" w:date="2022-10-13T10:37:00Z">
            <w:rPr>
              <w:ins w:id="314" w:author="David Pearlman [2]" w:date="2022-10-13T10:37:00Z"/>
            </w:rPr>
          </w:rPrChange>
        </w:rPr>
      </w:pPr>
      <w:ins w:id="315" w:author="David Pearlman [2]" w:date="2022-10-13T10:37:00Z">
        <w:r w:rsidRPr="00C50F8F">
          <w:rPr>
            <w:color w:val="0070C0"/>
            <w:rPrChange w:id="316" w:author="David Pearlman [2]" w:date="2022-10-13T10:37:00Z">
              <w:rPr/>
            </w:rPrChange>
          </w:rPr>
          <w:t>Hospitality and Event Tourism Management</w:t>
        </w:r>
        <w:r>
          <w:rPr>
            <w:color w:val="0070C0"/>
          </w:rPr>
          <w:t>, Minor</w:t>
        </w:r>
      </w:ins>
    </w:p>
    <w:p w14:paraId="34F18D86" w14:textId="5D86B8CF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317" w:author="David Pearlman [2]" w:date="2022-10-13T10:37:00Z"/>
          <w:color w:val="FF0000"/>
          <w:rPrChange w:id="318" w:author="David Pearlman [2]" w:date="2022-10-13T10:40:00Z">
            <w:rPr>
              <w:ins w:id="319" w:author="David Pearlman [2]" w:date="2022-10-13T10:37:00Z"/>
            </w:rPr>
          </w:rPrChange>
        </w:rPr>
      </w:pPr>
      <w:ins w:id="320" w:author="David Pearlman [2]" w:date="2022-10-13T10:37:00Z">
        <w:r w:rsidRPr="00C50F8F">
          <w:rPr>
            <w:color w:val="FF0000"/>
          </w:rPr>
          <w:t>REQUIRED COURSES:</w:t>
        </w:r>
      </w:ins>
    </w:p>
    <w:p w14:paraId="31CF1636" w14:textId="77777777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321" w:author="David Pearlman [2]" w:date="2022-10-13T10:37:00Z"/>
        </w:rPr>
      </w:pPr>
      <w:ins w:id="322" w:author="David Pearlman [2]" w:date="2022-10-13T10:37:00Z">
        <w:r w:rsidRPr="00C50F8F">
          <w:t>Students must maintain a minimum GPA of 2.25 or a grade of at least a "C" for each course in the minor</w:t>
        </w:r>
        <w:r w:rsidRPr="00C50F8F">
          <w:tab/>
        </w:r>
      </w:ins>
    </w:p>
    <w:p w14:paraId="7093E8DC" w14:textId="2198E215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323" w:author="David Pearlman [2]" w:date="2022-10-13T10:37:00Z"/>
        </w:rPr>
      </w:pPr>
      <w:ins w:id="324" w:author="David Pearlman [2]" w:date="2022-10-13T10:37:00Z">
        <w:r w:rsidRPr="00C50F8F">
          <w:rPr>
            <w:color w:val="0070C0"/>
            <w:rPrChange w:id="325" w:author="David Pearlman [2]" w:date="2022-10-13T10:37:00Z">
              <w:rPr/>
            </w:rPrChange>
          </w:rPr>
          <w:t>HETM 2013 The Hospitality Industry</w:t>
        </w:r>
        <w:r w:rsidRPr="00C50F8F">
          <w:rPr>
            <w:color w:val="0070C0"/>
            <w:rPrChange w:id="326" w:author="David Pearlman [2]" w:date="2022-10-13T10:37:00Z">
              <w:rPr/>
            </w:rPrChange>
          </w:rPr>
          <w:tab/>
        </w:r>
      </w:ins>
      <w:ins w:id="327" w:author="David Pearlman [2]" w:date="2022-10-13T10:38:00Z">
        <w:r w:rsidRPr="00C50F8F">
          <w:rPr>
            <w:rPrChange w:id="328" w:author="David Pearlman [2]" w:date="2022-10-13T10:40:00Z">
              <w:rPr>
                <w:color w:val="0070C0"/>
              </w:rPr>
            </w:rPrChange>
          </w:rPr>
          <w:t xml:space="preserve">Sem. Hrs: </w:t>
        </w:r>
      </w:ins>
      <w:ins w:id="329" w:author="David Pearlman [2]" w:date="2022-10-13T10:37:00Z">
        <w:r w:rsidRPr="00C50F8F">
          <w:t>3</w:t>
        </w:r>
      </w:ins>
    </w:p>
    <w:p w14:paraId="7559388E" w14:textId="7C97FCEA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330" w:author="David Pearlman [2]" w:date="2022-10-13T10:37:00Z"/>
          <w:color w:val="0070C0"/>
          <w:rPrChange w:id="331" w:author="David Pearlman [2]" w:date="2022-10-13T10:37:00Z">
            <w:rPr>
              <w:ins w:id="332" w:author="David Pearlman [2]" w:date="2022-10-13T10:37:00Z"/>
            </w:rPr>
          </w:rPrChange>
        </w:rPr>
      </w:pPr>
      <w:ins w:id="333" w:author="David Pearlman [2]" w:date="2022-10-13T10:37:00Z">
        <w:r w:rsidRPr="00C50F8F">
          <w:rPr>
            <w:color w:val="0070C0"/>
            <w:rPrChange w:id="334" w:author="David Pearlman [2]" w:date="2022-10-13T10:37:00Z">
              <w:rPr/>
            </w:rPrChange>
          </w:rPr>
          <w:t>HETM 3013 Lodging Operations Management</w:t>
        </w:r>
        <w:del w:id="335" w:author="Tiffany Keb" w:date="2022-10-14T15:09:00Z">
          <w:r w:rsidRPr="00C50F8F" w:rsidDel="001807EC">
            <w:rPr>
              <w:color w:val="0070C0"/>
              <w:rPrChange w:id="336" w:author="David Pearlman [2]" w:date="2022-10-13T10:37:00Z">
                <w:rPr/>
              </w:rPrChange>
            </w:rPr>
            <w:delText xml:space="preserve"> (*Prereq. HETM 2013)</w:delText>
          </w:r>
        </w:del>
        <w:r w:rsidRPr="00C50F8F">
          <w:rPr>
            <w:color w:val="0070C0"/>
            <w:rPrChange w:id="337" w:author="David Pearlman [2]" w:date="2022-10-13T10:37:00Z">
              <w:rPr/>
            </w:rPrChange>
          </w:rPr>
          <w:tab/>
        </w:r>
      </w:ins>
      <w:ins w:id="338" w:author="David Pearlman [2]" w:date="2022-10-13T10:38:00Z">
        <w:r w:rsidRPr="00C50F8F">
          <w:rPr>
            <w:rPrChange w:id="339" w:author="David Pearlman [2]" w:date="2022-10-13T10:40:00Z">
              <w:rPr>
                <w:color w:val="0070C0"/>
              </w:rPr>
            </w:rPrChange>
          </w:rPr>
          <w:t xml:space="preserve">Sem. Hrs: </w:t>
        </w:r>
      </w:ins>
      <w:ins w:id="340" w:author="David Pearlman [2]" w:date="2022-10-13T10:37:00Z">
        <w:r w:rsidRPr="00C50F8F">
          <w:t>3</w:t>
        </w:r>
      </w:ins>
    </w:p>
    <w:p w14:paraId="7ADB8A81" w14:textId="523A083F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341" w:author="David Pearlman [2]" w:date="2022-10-13T10:37:00Z"/>
          <w:color w:val="0070C0"/>
          <w:rPrChange w:id="342" w:author="David Pearlman [2]" w:date="2022-10-13T10:37:00Z">
            <w:rPr>
              <w:ins w:id="343" w:author="David Pearlman [2]" w:date="2022-10-13T10:37:00Z"/>
            </w:rPr>
          </w:rPrChange>
        </w:rPr>
      </w:pPr>
      <w:ins w:id="344" w:author="David Pearlman [2]" w:date="2022-10-13T10:37:00Z">
        <w:r w:rsidRPr="00C50F8F">
          <w:rPr>
            <w:color w:val="0070C0"/>
            <w:rPrChange w:id="345" w:author="David Pearlman [2]" w:date="2022-10-13T10:37:00Z">
              <w:rPr/>
            </w:rPrChange>
          </w:rPr>
          <w:t>HETM 3123 Meeting &amp; Event Management</w:t>
        </w:r>
        <w:del w:id="346" w:author="Tiffany Keb" w:date="2022-10-14T15:09:00Z">
          <w:r w:rsidRPr="00C50F8F" w:rsidDel="001807EC">
            <w:rPr>
              <w:color w:val="0070C0"/>
              <w:rPrChange w:id="347" w:author="David Pearlman [2]" w:date="2022-10-13T10:37:00Z">
                <w:rPr/>
              </w:rPrChange>
            </w:rPr>
            <w:delText xml:space="preserve"> (*Prereq. HETM 2013)</w:delText>
          </w:r>
        </w:del>
        <w:r w:rsidRPr="00C50F8F">
          <w:rPr>
            <w:color w:val="0070C0"/>
            <w:rPrChange w:id="348" w:author="David Pearlman [2]" w:date="2022-10-13T10:37:00Z">
              <w:rPr/>
            </w:rPrChange>
          </w:rPr>
          <w:tab/>
        </w:r>
      </w:ins>
      <w:ins w:id="349" w:author="David Pearlman [2]" w:date="2022-10-13T10:38:00Z">
        <w:r w:rsidRPr="00C50F8F">
          <w:rPr>
            <w:rPrChange w:id="350" w:author="David Pearlman [2]" w:date="2022-10-13T10:40:00Z">
              <w:rPr>
                <w:color w:val="0070C0"/>
              </w:rPr>
            </w:rPrChange>
          </w:rPr>
          <w:t xml:space="preserve">Sem. Hrs: </w:t>
        </w:r>
      </w:ins>
      <w:ins w:id="351" w:author="David Pearlman [2]" w:date="2022-10-13T10:37:00Z">
        <w:r w:rsidRPr="00C50F8F">
          <w:t>3</w:t>
        </w:r>
      </w:ins>
    </w:p>
    <w:p w14:paraId="535D7EDB" w14:textId="1A23C927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352" w:author="David Pearlman [2]" w:date="2022-10-13T10:37:00Z"/>
          <w:color w:val="0070C0"/>
          <w:rPrChange w:id="353" w:author="David Pearlman [2]" w:date="2022-10-13T10:37:00Z">
            <w:rPr>
              <w:ins w:id="354" w:author="David Pearlman [2]" w:date="2022-10-13T10:37:00Z"/>
            </w:rPr>
          </w:rPrChange>
        </w:rPr>
      </w:pPr>
      <w:ins w:id="355" w:author="David Pearlman [2]" w:date="2022-10-13T10:37:00Z">
        <w:r w:rsidRPr="00C50F8F">
          <w:rPr>
            <w:color w:val="0070C0"/>
            <w:rPrChange w:id="356" w:author="David Pearlman [2]" w:date="2022-10-13T10:37:00Z">
              <w:rPr/>
            </w:rPrChange>
          </w:rPr>
          <w:t xml:space="preserve">NS 3133 Foodservice Management </w:t>
        </w:r>
        <w:del w:id="357" w:author="Tiffany Keb" w:date="2022-10-14T15:09:00Z">
          <w:r w:rsidRPr="00C50F8F" w:rsidDel="001807EC">
            <w:rPr>
              <w:color w:val="0070C0"/>
              <w:rPrChange w:id="358" w:author="David Pearlman [2]" w:date="2022-10-13T10:37:00Z">
                <w:rPr/>
              </w:rPrChange>
            </w:rPr>
            <w:delText>(*Prereq. HETM 2013, HETM Majors)</w:delText>
          </w:r>
        </w:del>
      </w:ins>
      <w:ins w:id="359" w:author="David Pearlman [2]" w:date="2022-10-13T10:38:00Z">
        <w:del w:id="360" w:author="Tiffany Keb" w:date="2022-10-14T15:09:00Z">
          <w:r w:rsidDel="001807EC">
            <w:rPr>
              <w:color w:val="0070C0"/>
            </w:rPr>
            <w:delText xml:space="preserve"> </w:delText>
          </w:r>
        </w:del>
        <w:r w:rsidRPr="00C50F8F">
          <w:rPr>
            <w:rPrChange w:id="361" w:author="David Pearlman [2]" w:date="2022-10-13T10:40:00Z">
              <w:rPr>
                <w:color w:val="0070C0"/>
              </w:rPr>
            </w:rPrChange>
          </w:rPr>
          <w:t>Sem. Hrs:</w:t>
        </w:r>
      </w:ins>
      <w:ins w:id="362" w:author="David Pearlman [2]" w:date="2022-10-13T10:40:00Z">
        <w:r w:rsidRPr="00C50F8F">
          <w:rPr>
            <w:rPrChange w:id="363" w:author="David Pearlman [2]" w:date="2022-10-13T10:40:00Z">
              <w:rPr>
                <w:color w:val="0070C0"/>
              </w:rPr>
            </w:rPrChange>
          </w:rPr>
          <w:t xml:space="preserve"> </w:t>
        </w:r>
      </w:ins>
      <w:ins w:id="364" w:author="David Pearlman [2]" w:date="2022-10-13T10:37:00Z">
        <w:r w:rsidRPr="00C50F8F">
          <w:t>3</w:t>
        </w:r>
      </w:ins>
    </w:p>
    <w:p w14:paraId="44D88B79" w14:textId="3170ECA4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365" w:author="David Pearlman [2]" w:date="2022-10-13T10:37:00Z"/>
        </w:rPr>
      </w:pPr>
      <w:ins w:id="366" w:author="David Pearlman [2]" w:date="2022-10-13T10:37:00Z">
        <w:r w:rsidRPr="00C50F8F">
          <w:rPr>
            <w:color w:val="0070C0"/>
            <w:rPrChange w:id="367" w:author="David Pearlman [2]" w:date="2022-10-13T10:37:00Z">
              <w:rPr/>
            </w:rPrChange>
          </w:rPr>
          <w:t>HETM 3403 Sustainable Tourism Development</w:t>
        </w:r>
        <w:del w:id="368" w:author="Tiffany Keb" w:date="2022-10-14T15:09:00Z">
          <w:r w:rsidRPr="00C50F8F" w:rsidDel="001807EC">
            <w:rPr>
              <w:color w:val="0070C0"/>
              <w:rPrChange w:id="369" w:author="David Pearlman [2]" w:date="2022-10-13T10:37:00Z">
                <w:rPr/>
              </w:rPrChange>
            </w:rPr>
            <w:delText xml:space="preserve"> (*Prereq. HETM 2013)</w:delText>
          </w:r>
        </w:del>
        <w:r w:rsidRPr="00C50F8F">
          <w:rPr>
            <w:color w:val="0070C0"/>
            <w:rPrChange w:id="370" w:author="David Pearlman [2]" w:date="2022-10-13T10:37:00Z">
              <w:rPr/>
            </w:rPrChange>
          </w:rPr>
          <w:tab/>
        </w:r>
      </w:ins>
      <w:ins w:id="371" w:author="David Pearlman [2]" w:date="2022-10-13T10:38:00Z">
        <w:r w:rsidRPr="00C50F8F">
          <w:rPr>
            <w:rPrChange w:id="372" w:author="David Pearlman [2]" w:date="2022-10-13T10:40:00Z">
              <w:rPr>
                <w:color w:val="0070C0"/>
              </w:rPr>
            </w:rPrChange>
          </w:rPr>
          <w:t xml:space="preserve">Sem. Hrs: </w:t>
        </w:r>
      </w:ins>
      <w:ins w:id="373" w:author="David Pearlman [2]" w:date="2022-10-13T10:37:00Z">
        <w:r w:rsidRPr="00C50F8F">
          <w:t>3</w:t>
        </w:r>
      </w:ins>
    </w:p>
    <w:p w14:paraId="426B7AB9" w14:textId="77777777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374" w:author="David Pearlman [2]" w:date="2022-10-13T10:37:00Z"/>
          <w:color w:val="0070C0"/>
          <w:rPrChange w:id="375" w:author="David Pearlman [2]" w:date="2022-10-13T10:37:00Z">
            <w:rPr>
              <w:ins w:id="376" w:author="David Pearlman [2]" w:date="2022-10-13T10:37:00Z"/>
            </w:rPr>
          </w:rPrChange>
        </w:rPr>
      </w:pPr>
      <w:ins w:id="377" w:author="David Pearlman [2]" w:date="2022-10-13T10:37:00Z">
        <w:r w:rsidRPr="00C50F8F">
          <w:rPr>
            <w:color w:val="0070C0"/>
            <w:rPrChange w:id="378" w:author="David Pearlman [2]" w:date="2022-10-13T10:37:00Z">
              <w:rPr/>
            </w:rPrChange>
          </w:rPr>
          <w:tab/>
        </w:r>
      </w:ins>
    </w:p>
    <w:p w14:paraId="304FD5E9" w14:textId="3E55A72C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379" w:author="David Pearlman [2]" w:date="2022-10-13T10:37:00Z"/>
        </w:rPr>
      </w:pPr>
      <w:ins w:id="380" w:author="David Pearlman [2]" w:date="2022-10-13T10:37:00Z">
        <w:r w:rsidRPr="00C50F8F">
          <w:t>Select one class from the following:</w:t>
        </w:r>
        <w:r w:rsidRPr="00C50F8F">
          <w:tab/>
        </w:r>
      </w:ins>
    </w:p>
    <w:p w14:paraId="01CE2929" w14:textId="2615AA24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381" w:author="David Pearlman [2]" w:date="2022-10-13T10:37:00Z"/>
        </w:rPr>
      </w:pPr>
      <w:ins w:id="382" w:author="David Pearlman [2]" w:date="2022-10-13T10:37:00Z">
        <w:r w:rsidRPr="00C50F8F">
          <w:rPr>
            <w:color w:val="0070C0"/>
            <w:rPrChange w:id="383" w:author="David Pearlman [2]" w:date="2022-10-13T10:37:00Z">
              <w:rPr/>
            </w:rPrChange>
          </w:rPr>
          <w:t xml:space="preserve">HETM 3143 Hospitality Sales &amp; Marketing </w:t>
        </w:r>
        <w:del w:id="384" w:author="Tiffany Keb" w:date="2022-10-14T15:09:00Z">
          <w:r w:rsidRPr="00C50F8F" w:rsidDel="001807EC">
            <w:rPr>
              <w:color w:val="0070C0"/>
              <w:rPrChange w:id="385" w:author="David Pearlman [2]" w:date="2022-10-13T10:37:00Z">
                <w:rPr/>
              </w:rPrChange>
            </w:rPr>
            <w:delText>(*Prereq. HETM 2013)</w:delText>
          </w:r>
          <w:r w:rsidRPr="00C50F8F" w:rsidDel="001807EC">
            <w:rPr>
              <w:color w:val="0070C0"/>
              <w:rPrChange w:id="386" w:author="David Pearlman [2]" w:date="2022-10-13T10:37:00Z">
                <w:rPr/>
              </w:rPrChange>
            </w:rPr>
            <w:tab/>
          </w:r>
        </w:del>
      </w:ins>
      <w:ins w:id="387" w:author="David Pearlman [2]" w:date="2022-10-13T10:39:00Z">
        <w:del w:id="388" w:author="Tiffany Keb" w:date="2022-10-14T15:09:00Z">
          <w:r w:rsidDel="001807EC">
            <w:rPr>
              <w:color w:val="0070C0"/>
            </w:rPr>
            <w:delText xml:space="preserve"> </w:delText>
          </w:r>
        </w:del>
        <w:r w:rsidRPr="00C50F8F">
          <w:rPr>
            <w:rPrChange w:id="389" w:author="David Pearlman [2]" w:date="2022-10-13T10:40:00Z">
              <w:rPr>
                <w:color w:val="0070C0"/>
              </w:rPr>
            </w:rPrChange>
          </w:rPr>
          <w:t>Sem. Hrs: 3</w:t>
        </w:r>
      </w:ins>
    </w:p>
    <w:p w14:paraId="5D0DB161" w14:textId="728FE9E3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390" w:author="David Pearlman [2]" w:date="2022-10-13T10:37:00Z"/>
          <w:color w:val="0070C0"/>
          <w:rPrChange w:id="391" w:author="David Pearlman [2]" w:date="2022-10-13T10:37:00Z">
            <w:rPr>
              <w:ins w:id="392" w:author="David Pearlman [2]" w:date="2022-10-13T10:37:00Z"/>
            </w:rPr>
          </w:rPrChange>
        </w:rPr>
      </w:pPr>
      <w:ins w:id="393" w:author="David Pearlman [2]" w:date="2022-10-13T10:37:00Z">
        <w:r w:rsidRPr="00C50F8F">
          <w:rPr>
            <w:color w:val="0070C0"/>
            <w:rPrChange w:id="394" w:author="David Pearlman [2]" w:date="2022-10-13T10:37:00Z">
              <w:rPr/>
            </w:rPrChange>
          </w:rPr>
          <w:t xml:space="preserve">NS 3143 Food Science &amp; Lab </w:t>
        </w:r>
        <w:del w:id="395" w:author="Tiffany Keb" w:date="2022-10-14T15:09:00Z">
          <w:r w:rsidRPr="00C50F8F" w:rsidDel="001807EC">
            <w:rPr>
              <w:color w:val="0070C0"/>
              <w:rPrChange w:id="396" w:author="David Pearlman [2]" w:date="2022-10-13T10:37:00Z">
                <w:rPr/>
              </w:rPrChange>
            </w:rPr>
            <w:delText>(*Prereq. HETM 2013, NS 3133, HETM Majors)</w:delText>
          </w:r>
        </w:del>
      </w:ins>
      <w:ins w:id="397" w:author="David Pearlman [2]" w:date="2022-10-13T10:39:00Z">
        <w:del w:id="398" w:author="Tiffany Keb" w:date="2022-10-14T15:09:00Z">
          <w:r w:rsidDel="001807EC">
            <w:rPr>
              <w:color w:val="0070C0"/>
            </w:rPr>
            <w:delText xml:space="preserve"> </w:delText>
          </w:r>
        </w:del>
        <w:r w:rsidRPr="00C50F8F">
          <w:rPr>
            <w:rPrChange w:id="399" w:author="David Pearlman [2]" w:date="2022-10-13T10:40:00Z">
              <w:rPr>
                <w:color w:val="0070C0"/>
              </w:rPr>
            </w:rPrChange>
          </w:rPr>
          <w:t>Sem. Hrs: 3</w:t>
        </w:r>
      </w:ins>
      <w:ins w:id="400" w:author="David Pearlman [2]" w:date="2022-10-13T10:37:00Z">
        <w:r w:rsidRPr="00C50F8F">
          <w:tab/>
        </w:r>
      </w:ins>
    </w:p>
    <w:p w14:paraId="715ACBE0" w14:textId="465D0FA8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401" w:author="David Pearlman [2]" w:date="2022-10-13T10:37:00Z"/>
        </w:rPr>
      </w:pPr>
      <w:ins w:id="402" w:author="David Pearlman [2]" w:date="2022-10-13T10:37:00Z">
        <w:r w:rsidRPr="00C50F8F">
          <w:rPr>
            <w:color w:val="0070C0"/>
            <w:rPrChange w:id="403" w:author="David Pearlman [2]" w:date="2022-10-13T10:37:00Z">
              <w:rPr/>
            </w:rPrChange>
          </w:rPr>
          <w:lastRenderedPageBreak/>
          <w:t xml:space="preserve">HETM 4103 </w:t>
        </w:r>
        <w:del w:id="404" w:author="Tiffany Keb" w:date="2022-10-14T15:09:00Z">
          <w:r w:rsidRPr="00C50F8F" w:rsidDel="001807EC">
            <w:rPr>
              <w:color w:val="0070C0"/>
              <w:rPrChange w:id="405" w:author="David Pearlman [2]" w:date="2022-10-13T10:37:00Z">
                <w:rPr/>
              </w:rPrChange>
            </w:rPr>
            <w:delText xml:space="preserve">Hospitality </w:delText>
          </w:r>
        </w:del>
        <w:r w:rsidRPr="00C50F8F">
          <w:rPr>
            <w:color w:val="0070C0"/>
            <w:rPrChange w:id="406" w:author="David Pearlman [2]" w:date="2022-10-13T10:37:00Z">
              <w:rPr/>
            </w:rPrChange>
          </w:rPr>
          <w:t>Leadership and Analysis</w:t>
        </w:r>
        <w:del w:id="407" w:author="Tiffany Keb" w:date="2022-10-14T15:09:00Z">
          <w:r w:rsidRPr="00C50F8F" w:rsidDel="001807EC">
            <w:rPr>
              <w:color w:val="0070C0"/>
              <w:rPrChange w:id="408" w:author="David Pearlman [2]" w:date="2022-10-13T10:37:00Z">
                <w:rPr/>
              </w:rPrChange>
            </w:rPr>
            <w:delText xml:space="preserve"> (*Prereq. HETM, Senior standing, last semester, and completion of all other College of Business core requirements)</w:delText>
          </w:r>
        </w:del>
        <w:r w:rsidRPr="00C50F8F">
          <w:rPr>
            <w:color w:val="0070C0"/>
            <w:rPrChange w:id="409" w:author="David Pearlman [2]" w:date="2022-10-13T10:37:00Z">
              <w:rPr/>
            </w:rPrChange>
          </w:rPr>
          <w:tab/>
        </w:r>
      </w:ins>
      <w:ins w:id="410" w:author="David Pearlman [2]" w:date="2022-10-13T10:39:00Z">
        <w:r w:rsidRPr="00C50F8F">
          <w:rPr>
            <w:rPrChange w:id="411" w:author="David Pearlman [2]" w:date="2022-10-13T10:41:00Z">
              <w:rPr>
                <w:color w:val="0070C0"/>
              </w:rPr>
            </w:rPrChange>
          </w:rPr>
          <w:t>Sem. Hrs: 3</w:t>
        </w:r>
      </w:ins>
    </w:p>
    <w:p w14:paraId="434C47F6" w14:textId="0CC2D064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412" w:author="David Pearlman [2]" w:date="2022-10-13T10:37:00Z"/>
        </w:rPr>
      </w:pPr>
      <w:ins w:id="413" w:author="David Pearlman [2]" w:date="2022-10-13T10:37:00Z">
        <w:r w:rsidRPr="00C50F8F">
          <w:rPr>
            <w:color w:val="0070C0"/>
            <w:rPrChange w:id="414" w:author="David Pearlman [2]" w:date="2022-10-13T10:37:00Z">
              <w:rPr/>
            </w:rPrChange>
          </w:rPr>
          <w:t>MGMT 4393 Management of Service Operations</w:t>
        </w:r>
        <w:del w:id="415" w:author="Tiffany Keb" w:date="2022-10-14T15:09:00Z">
          <w:r w:rsidRPr="00C50F8F" w:rsidDel="001807EC">
            <w:rPr>
              <w:color w:val="0070C0"/>
              <w:rPrChange w:id="416" w:author="David Pearlman [2]" w:date="2022-10-13T10:37:00Z">
                <w:rPr/>
              </w:rPrChange>
            </w:rPr>
            <w:delText xml:space="preserve"> (*Prereq. HETM 2013, HETM Senior standing)</w:delText>
          </w:r>
        </w:del>
        <w:r w:rsidRPr="00C50F8F">
          <w:rPr>
            <w:color w:val="0070C0"/>
            <w:rPrChange w:id="417" w:author="David Pearlman [2]" w:date="2022-10-13T10:37:00Z">
              <w:rPr/>
            </w:rPrChange>
          </w:rPr>
          <w:tab/>
        </w:r>
      </w:ins>
      <w:ins w:id="418" w:author="David Pearlman [2]" w:date="2022-10-13T10:39:00Z">
        <w:r w:rsidRPr="00C50F8F">
          <w:rPr>
            <w:rPrChange w:id="419" w:author="David Pearlman [2]" w:date="2022-10-13T10:41:00Z">
              <w:rPr>
                <w:color w:val="0070C0"/>
              </w:rPr>
            </w:rPrChange>
          </w:rPr>
          <w:t>Sem. Hrs: 3</w:t>
        </w:r>
      </w:ins>
    </w:p>
    <w:p w14:paraId="60717E4F" w14:textId="33C27CEC" w:rsidR="00C50F8F" w:rsidRPr="00C50F8F" w:rsidRDefault="00C50F8F" w:rsidP="00C50F8F">
      <w:pPr>
        <w:tabs>
          <w:tab w:val="left" w:pos="360"/>
          <w:tab w:val="left" w:pos="720"/>
        </w:tabs>
        <w:spacing w:after="120" w:line="240" w:lineRule="auto"/>
        <w:rPr>
          <w:ins w:id="420" w:author="David Pearlman [2]" w:date="2022-10-13T10:37:00Z"/>
          <w:color w:val="FF0000"/>
          <w:rPrChange w:id="421" w:author="David Pearlman [2]" w:date="2022-10-13T10:39:00Z">
            <w:rPr>
              <w:ins w:id="422" w:author="David Pearlman [2]" w:date="2022-10-13T10:37:00Z"/>
            </w:rPr>
          </w:rPrChange>
        </w:rPr>
      </w:pPr>
      <w:ins w:id="423" w:author="David Pearlman [2]" w:date="2022-10-13T10:37:00Z">
        <w:r w:rsidRPr="00C50F8F">
          <w:rPr>
            <w:color w:val="FF0000"/>
          </w:rPr>
          <w:t>TOTAL REQUIRED HOURS</w:t>
        </w:r>
        <w:r w:rsidRPr="00C50F8F">
          <w:rPr>
            <w:color w:val="FF0000"/>
            <w:rPrChange w:id="424" w:author="David Pearlman [2]" w:date="2022-10-13T10:39:00Z">
              <w:rPr/>
            </w:rPrChange>
          </w:rPr>
          <w:tab/>
          <w:t>18</w:t>
        </w:r>
      </w:ins>
    </w:p>
    <w:p w14:paraId="29514020" w14:textId="77777777" w:rsidR="00023741" w:rsidRPr="00C50F8F" w:rsidRDefault="00023741">
      <w:pPr>
        <w:tabs>
          <w:tab w:val="left" w:pos="360"/>
          <w:tab w:val="left" w:pos="720"/>
        </w:tabs>
        <w:spacing w:after="120" w:line="240" w:lineRule="auto"/>
        <w:rPr>
          <w:color w:val="0070C0"/>
          <w:rPrChange w:id="425" w:author="David Pearlman [2]" w:date="2022-10-13T10:37:00Z">
            <w:rPr/>
          </w:rPrChange>
        </w:rPr>
        <w:pPrChange w:id="426" w:author="David Pearlman [2]" w:date="2022-10-13T10:37:00Z">
          <w:pPr/>
        </w:pPrChange>
      </w:pPr>
    </w:p>
    <w:sectPr w:rsidR="00023741" w:rsidRPr="00C50F8F" w:rsidSect="004608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2D23" w14:textId="77777777" w:rsidR="0080216C" w:rsidRDefault="0080216C">
      <w:pPr>
        <w:spacing w:after="0" w:line="240" w:lineRule="auto"/>
      </w:pPr>
      <w:r>
        <w:separator/>
      </w:r>
    </w:p>
  </w:endnote>
  <w:endnote w:type="continuationSeparator" w:id="0">
    <w:p w14:paraId="1BB0814E" w14:textId="77777777" w:rsidR="0080216C" w:rsidRDefault="0080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F373" w14:textId="77777777" w:rsidR="007E7600" w:rsidRDefault="007E760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02ED6" w14:textId="77777777" w:rsidR="007E7600" w:rsidRDefault="007E7600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2FBC" w14:textId="59C94A09" w:rsidR="007E7600" w:rsidRDefault="007E760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9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210ECB" w14:textId="6A55644B" w:rsidR="007E7600" w:rsidRDefault="007E7600" w:rsidP="00536239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C57B45">
          <w:t>11</w:t>
        </w:r>
        <w:r w:rsidR="001408DA">
          <w:t>/0</w:t>
        </w:r>
        <w:r w:rsidR="00C57B45">
          <w:t>8</w:t>
        </w:r>
        <w:r w:rsidR="001408DA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5799" w14:textId="77777777" w:rsidR="00B5295F" w:rsidRDefault="00B52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B40A" w14:textId="77777777" w:rsidR="0080216C" w:rsidRDefault="0080216C">
      <w:pPr>
        <w:spacing w:after="0" w:line="240" w:lineRule="auto"/>
      </w:pPr>
      <w:r>
        <w:separator/>
      </w:r>
    </w:p>
  </w:footnote>
  <w:footnote w:type="continuationSeparator" w:id="0">
    <w:p w14:paraId="608F97A4" w14:textId="77777777" w:rsidR="0080216C" w:rsidRDefault="0080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7B9F" w14:textId="2D11430F" w:rsidR="00EE264E" w:rsidRDefault="00EE2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26D" w14:textId="0A464FA0" w:rsidR="00EE264E" w:rsidRDefault="00EE2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041" w14:textId="7E5F6777" w:rsidR="00EE264E" w:rsidRDefault="00EE2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E48"/>
    <w:multiLevelType w:val="hybridMultilevel"/>
    <w:tmpl w:val="3572B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BB7"/>
    <w:multiLevelType w:val="hybridMultilevel"/>
    <w:tmpl w:val="72CEC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AA74DAB"/>
    <w:multiLevelType w:val="multilevel"/>
    <w:tmpl w:val="CDE0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2106DB"/>
    <w:multiLevelType w:val="multilevel"/>
    <w:tmpl w:val="3A6E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6877"/>
    <w:multiLevelType w:val="hybridMultilevel"/>
    <w:tmpl w:val="E99EE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169C4"/>
    <w:multiLevelType w:val="hybridMultilevel"/>
    <w:tmpl w:val="9CA87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F4871"/>
    <w:multiLevelType w:val="hybridMultilevel"/>
    <w:tmpl w:val="3508E11A"/>
    <w:lvl w:ilvl="0" w:tplc="B61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02A6C"/>
    <w:multiLevelType w:val="hybridMultilevel"/>
    <w:tmpl w:val="509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7E17"/>
    <w:multiLevelType w:val="hybridMultilevel"/>
    <w:tmpl w:val="8892B544"/>
    <w:lvl w:ilvl="0" w:tplc="DE7E2D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E4148"/>
    <w:multiLevelType w:val="hybridMultilevel"/>
    <w:tmpl w:val="CD92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F02D6"/>
    <w:multiLevelType w:val="multilevel"/>
    <w:tmpl w:val="08A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603D4"/>
    <w:multiLevelType w:val="multilevel"/>
    <w:tmpl w:val="1188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F13B3B"/>
    <w:multiLevelType w:val="hybridMultilevel"/>
    <w:tmpl w:val="EC18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7A5C1D"/>
    <w:multiLevelType w:val="multilevel"/>
    <w:tmpl w:val="1826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D266DB"/>
    <w:multiLevelType w:val="hybridMultilevel"/>
    <w:tmpl w:val="DC788660"/>
    <w:lvl w:ilvl="0" w:tplc="93E65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7E5986"/>
    <w:multiLevelType w:val="hybridMultilevel"/>
    <w:tmpl w:val="7EC25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564E05"/>
    <w:multiLevelType w:val="multilevel"/>
    <w:tmpl w:val="9E86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170FE4"/>
    <w:multiLevelType w:val="hybridMultilevel"/>
    <w:tmpl w:val="8A484E1E"/>
    <w:lvl w:ilvl="0" w:tplc="B1D6D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5186D"/>
    <w:multiLevelType w:val="hybridMultilevel"/>
    <w:tmpl w:val="8326A6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1665400">
    <w:abstractNumId w:val="14"/>
  </w:num>
  <w:num w:numId="2" w16cid:durableId="1457602354">
    <w:abstractNumId w:val="11"/>
  </w:num>
  <w:num w:numId="3" w16cid:durableId="1330523452">
    <w:abstractNumId w:val="20"/>
  </w:num>
  <w:num w:numId="4" w16cid:durableId="1641568189">
    <w:abstractNumId w:val="19"/>
  </w:num>
  <w:num w:numId="5" w16cid:durableId="1652053795">
    <w:abstractNumId w:val="5"/>
  </w:num>
  <w:num w:numId="6" w16cid:durableId="337930575">
    <w:abstractNumId w:val="2"/>
  </w:num>
  <w:num w:numId="7" w16cid:durableId="265044816">
    <w:abstractNumId w:val="23"/>
  </w:num>
  <w:num w:numId="8" w16cid:durableId="8728128">
    <w:abstractNumId w:val="9"/>
  </w:num>
  <w:num w:numId="9" w16cid:durableId="1720009860">
    <w:abstractNumId w:val="8"/>
  </w:num>
  <w:num w:numId="10" w16cid:durableId="363293025">
    <w:abstractNumId w:val="10"/>
  </w:num>
  <w:num w:numId="11" w16cid:durableId="1738740998">
    <w:abstractNumId w:val="16"/>
  </w:num>
  <w:num w:numId="12" w16cid:durableId="1012222127">
    <w:abstractNumId w:val="7"/>
  </w:num>
  <w:num w:numId="13" w16cid:durableId="900940978">
    <w:abstractNumId w:val="6"/>
  </w:num>
  <w:num w:numId="14" w16cid:durableId="1573932652">
    <w:abstractNumId w:val="1"/>
  </w:num>
  <w:num w:numId="15" w16cid:durableId="2108621935">
    <w:abstractNumId w:val="0"/>
  </w:num>
  <w:num w:numId="16" w16cid:durableId="721832991">
    <w:abstractNumId w:val="24"/>
  </w:num>
  <w:num w:numId="17" w16cid:durableId="1949042061">
    <w:abstractNumId w:val="21"/>
  </w:num>
  <w:num w:numId="18" w16cid:durableId="1328555645">
    <w:abstractNumId w:val="18"/>
  </w:num>
  <w:num w:numId="19" w16cid:durableId="1431973098">
    <w:abstractNumId w:val="12"/>
  </w:num>
  <w:num w:numId="20" w16cid:durableId="1337032701">
    <w:abstractNumId w:val="13"/>
  </w:num>
  <w:num w:numId="21" w16cid:durableId="421881969">
    <w:abstractNumId w:val="4"/>
  </w:num>
  <w:num w:numId="22" w16cid:durableId="1975981098">
    <w:abstractNumId w:val="3"/>
  </w:num>
  <w:num w:numId="23" w16cid:durableId="402027551">
    <w:abstractNumId w:val="15"/>
  </w:num>
  <w:num w:numId="24" w16cid:durableId="1095858785">
    <w:abstractNumId w:val="17"/>
  </w:num>
  <w:num w:numId="25" w16cid:durableId="182782213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ffany Keb">
    <w15:presenceInfo w15:providerId="AD" w15:userId="S::tkeb@astate.edu::8110deca-1a08-4e94-be72-85548955cbb4"/>
  </w15:person>
  <w15:person w15:author="David Pearlman">
    <w15:presenceInfo w15:providerId="AD" w15:userId="S-1-5-21-1547161642-1343024091-725345543-54163"/>
  </w15:person>
  <w15:person w15:author="David Pearlman [2]">
    <w15:presenceInfo w15:providerId="Windows Live" w15:userId="2cc7314efeba76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NjcytDQzNLe0MDRR0lEKTi0uzszPAykwqgUApdrR4iwAAAA="/>
  </w:docVars>
  <w:rsids>
    <w:rsidRoot w:val="005C2CF5"/>
    <w:rsid w:val="00001C86"/>
    <w:rsid w:val="000142B4"/>
    <w:rsid w:val="000200A0"/>
    <w:rsid w:val="00020314"/>
    <w:rsid w:val="00023741"/>
    <w:rsid w:val="0003048F"/>
    <w:rsid w:val="00035711"/>
    <w:rsid w:val="00041CB8"/>
    <w:rsid w:val="00051F50"/>
    <w:rsid w:val="00052681"/>
    <w:rsid w:val="00074859"/>
    <w:rsid w:val="000951A9"/>
    <w:rsid w:val="00095764"/>
    <w:rsid w:val="000A1C95"/>
    <w:rsid w:val="000A292C"/>
    <w:rsid w:val="000B2253"/>
    <w:rsid w:val="000D258C"/>
    <w:rsid w:val="000E3809"/>
    <w:rsid w:val="0010086B"/>
    <w:rsid w:val="001408DA"/>
    <w:rsid w:val="00160202"/>
    <w:rsid w:val="00161635"/>
    <w:rsid w:val="001807EC"/>
    <w:rsid w:val="00191116"/>
    <w:rsid w:val="00192749"/>
    <w:rsid w:val="001A3143"/>
    <w:rsid w:val="001A316E"/>
    <w:rsid w:val="001D25A7"/>
    <w:rsid w:val="001D3880"/>
    <w:rsid w:val="001F070B"/>
    <w:rsid w:val="001F4E55"/>
    <w:rsid w:val="00201F97"/>
    <w:rsid w:val="00252185"/>
    <w:rsid w:val="00260953"/>
    <w:rsid w:val="002726B2"/>
    <w:rsid w:val="00282A39"/>
    <w:rsid w:val="0029170D"/>
    <w:rsid w:val="002B6114"/>
    <w:rsid w:val="002D09DF"/>
    <w:rsid w:val="002D36A2"/>
    <w:rsid w:val="002E3B35"/>
    <w:rsid w:val="002F3F5B"/>
    <w:rsid w:val="002F7640"/>
    <w:rsid w:val="00301CE7"/>
    <w:rsid w:val="00310A96"/>
    <w:rsid w:val="00325969"/>
    <w:rsid w:val="00326A17"/>
    <w:rsid w:val="00341FC3"/>
    <w:rsid w:val="00342850"/>
    <w:rsid w:val="00355A05"/>
    <w:rsid w:val="00366F3D"/>
    <w:rsid w:val="003728CF"/>
    <w:rsid w:val="0039203C"/>
    <w:rsid w:val="003A1736"/>
    <w:rsid w:val="003A5E20"/>
    <w:rsid w:val="003B0DE4"/>
    <w:rsid w:val="003D1340"/>
    <w:rsid w:val="003E68DD"/>
    <w:rsid w:val="003E6907"/>
    <w:rsid w:val="00403620"/>
    <w:rsid w:val="0041129E"/>
    <w:rsid w:val="0041205C"/>
    <w:rsid w:val="00432BD5"/>
    <w:rsid w:val="00433385"/>
    <w:rsid w:val="00454D3E"/>
    <w:rsid w:val="00454EFE"/>
    <w:rsid w:val="004608C0"/>
    <w:rsid w:val="00474791"/>
    <w:rsid w:val="004A4F5D"/>
    <w:rsid w:val="004B454C"/>
    <w:rsid w:val="004B65D7"/>
    <w:rsid w:val="004B7BDB"/>
    <w:rsid w:val="004D55AD"/>
    <w:rsid w:val="004E0146"/>
    <w:rsid w:val="005178A0"/>
    <w:rsid w:val="00526BF4"/>
    <w:rsid w:val="00536239"/>
    <w:rsid w:val="00570FC4"/>
    <w:rsid w:val="00593EF8"/>
    <w:rsid w:val="005C1F27"/>
    <w:rsid w:val="005C2CF5"/>
    <w:rsid w:val="005D0D50"/>
    <w:rsid w:val="0060744E"/>
    <w:rsid w:val="006262C1"/>
    <w:rsid w:val="00653222"/>
    <w:rsid w:val="00653463"/>
    <w:rsid w:val="006552C6"/>
    <w:rsid w:val="00690D5A"/>
    <w:rsid w:val="00697867"/>
    <w:rsid w:val="006A004A"/>
    <w:rsid w:val="006B58BD"/>
    <w:rsid w:val="007068E0"/>
    <w:rsid w:val="00716721"/>
    <w:rsid w:val="00757FA1"/>
    <w:rsid w:val="00787FC5"/>
    <w:rsid w:val="00792CA7"/>
    <w:rsid w:val="007A3400"/>
    <w:rsid w:val="007B740C"/>
    <w:rsid w:val="007E7600"/>
    <w:rsid w:val="007F153D"/>
    <w:rsid w:val="0080100E"/>
    <w:rsid w:val="0080216C"/>
    <w:rsid w:val="00845B4B"/>
    <w:rsid w:val="00857D05"/>
    <w:rsid w:val="00872BC4"/>
    <w:rsid w:val="008B7D62"/>
    <w:rsid w:val="008C2390"/>
    <w:rsid w:val="008C7512"/>
    <w:rsid w:val="008E7513"/>
    <w:rsid w:val="008F6D57"/>
    <w:rsid w:val="00902179"/>
    <w:rsid w:val="00920F03"/>
    <w:rsid w:val="00930E85"/>
    <w:rsid w:val="00936679"/>
    <w:rsid w:val="00946FE0"/>
    <w:rsid w:val="009912E3"/>
    <w:rsid w:val="00991F5E"/>
    <w:rsid w:val="009A5618"/>
    <w:rsid w:val="009C125A"/>
    <w:rsid w:val="009C4772"/>
    <w:rsid w:val="009D733D"/>
    <w:rsid w:val="00A1225E"/>
    <w:rsid w:val="00A33692"/>
    <w:rsid w:val="00A42BFC"/>
    <w:rsid w:val="00A44FA3"/>
    <w:rsid w:val="00A91791"/>
    <w:rsid w:val="00A92BE7"/>
    <w:rsid w:val="00B101EA"/>
    <w:rsid w:val="00B5295F"/>
    <w:rsid w:val="00B53A76"/>
    <w:rsid w:val="00B576A6"/>
    <w:rsid w:val="00B600C8"/>
    <w:rsid w:val="00B8273C"/>
    <w:rsid w:val="00BB5E6D"/>
    <w:rsid w:val="00BF0278"/>
    <w:rsid w:val="00C1676D"/>
    <w:rsid w:val="00C2546F"/>
    <w:rsid w:val="00C27FCB"/>
    <w:rsid w:val="00C50F8F"/>
    <w:rsid w:val="00C550E4"/>
    <w:rsid w:val="00C57B45"/>
    <w:rsid w:val="00C65B1B"/>
    <w:rsid w:val="00C8109D"/>
    <w:rsid w:val="00C946B3"/>
    <w:rsid w:val="00D009F5"/>
    <w:rsid w:val="00D261AD"/>
    <w:rsid w:val="00D619E9"/>
    <w:rsid w:val="00D629D4"/>
    <w:rsid w:val="00D80278"/>
    <w:rsid w:val="00DB34AF"/>
    <w:rsid w:val="00DD090D"/>
    <w:rsid w:val="00DD2692"/>
    <w:rsid w:val="00DD2A03"/>
    <w:rsid w:val="00DE4061"/>
    <w:rsid w:val="00DF2BC5"/>
    <w:rsid w:val="00DF3BC2"/>
    <w:rsid w:val="00DF3C48"/>
    <w:rsid w:val="00DF7380"/>
    <w:rsid w:val="00E22694"/>
    <w:rsid w:val="00E27CA7"/>
    <w:rsid w:val="00E32485"/>
    <w:rsid w:val="00E449F5"/>
    <w:rsid w:val="00E6597A"/>
    <w:rsid w:val="00EE264E"/>
    <w:rsid w:val="00EE307A"/>
    <w:rsid w:val="00EF1716"/>
    <w:rsid w:val="00F11812"/>
    <w:rsid w:val="00F3692E"/>
    <w:rsid w:val="00F4132F"/>
    <w:rsid w:val="00F54543"/>
    <w:rsid w:val="00F65E71"/>
    <w:rsid w:val="00F76593"/>
    <w:rsid w:val="00F857B7"/>
    <w:rsid w:val="00F93FE1"/>
    <w:rsid w:val="00FA7F27"/>
    <w:rsid w:val="00FC1326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A5B03A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F5"/>
  </w:style>
  <w:style w:type="paragraph" w:styleId="Heading4">
    <w:name w:val="heading 4"/>
    <w:basedOn w:val="Normal"/>
    <w:link w:val="Heading4Char"/>
    <w:uiPriority w:val="9"/>
    <w:qFormat/>
    <w:rsid w:val="00C50F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C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7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67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50F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0F8F"/>
    <w:rPr>
      <w:b/>
      <w:bCs/>
    </w:rPr>
  </w:style>
  <w:style w:type="paragraph" w:styleId="Revision">
    <w:name w:val="Revision"/>
    <w:hidden/>
    <w:uiPriority w:val="99"/>
    <w:semiHidden/>
    <w:rsid w:val="00FA7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arlman@astate.edu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57B6A2EA294EB69607447FCBE6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D02F-C319-4765-B03B-273BDF94C17D}"/>
      </w:docPartPr>
      <w:docPartBody>
        <w:p w:rsidR="00141811" w:rsidRDefault="0043354D" w:rsidP="0043354D">
          <w:pPr>
            <w:pStyle w:val="A757B6A2EA294EB69607447FCBE66E0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F588465DCD9405CB4A944DA5CE2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A24A-5FCA-4324-8379-01E942EF8095}"/>
      </w:docPartPr>
      <w:docPartBody>
        <w:p w:rsidR="00141811" w:rsidRDefault="0043354D" w:rsidP="0043354D">
          <w:pPr>
            <w:pStyle w:val="6F588465DCD9405CB4A944DA5CE2B5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8FEA5B0B66A45CE9DF3146A36E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7EA9-D2CB-40EE-BC63-878A2222C091}"/>
      </w:docPartPr>
      <w:docPartBody>
        <w:p w:rsidR="00141811" w:rsidRDefault="0043354D" w:rsidP="0043354D">
          <w:pPr>
            <w:pStyle w:val="38FEA5B0B66A45CE9DF3146A36E22BA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CEF3200399C4071A79684988213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67C0-B9D0-4B34-9AC5-2D0009D1CB62}"/>
      </w:docPartPr>
      <w:docPartBody>
        <w:p w:rsidR="00141811" w:rsidRDefault="0043354D" w:rsidP="0043354D">
          <w:pPr>
            <w:pStyle w:val="7CEF3200399C4071A7968498821325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05BA7C3A9DF43DAAA4B3EE7179C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5915-D12B-4BDD-8634-B13AF0B669FB}"/>
      </w:docPartPr>
      <w:docPartBody>
        <w:p w:rsidR="00141811" w:rsidRDefault="0043354D" w:rsidP="0043354D">
          <w:pPr>
            <w:pStyle w:val="D05BA7C3A9DF43DAAA4B3EE7179C2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97CF2878EE4872897580CEF42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4E6F-547D-4CEB-9F77-84B4F3FDC6BE}"/>
      </w:docPartPr>
      <w:docPartBody>
        <w:p w:rsidR="00141811" w:rsidRDefault="0043354D" w:rsidP="0043354D">
          <w:pPr>
            <w:pStyle w:val="0397CF2878EE4872897580CEF42DC6F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99E569ED8E437E9332B2EA6517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16EB-88C3-4026-B9B9-DB6649AC4808}"/>
      </w:docPartPr>
      <w:docPartBody>
        <w:p w:rsidR="00141811" w:rsidRDefault="0043354D" w:rsidP="0043354D">
          <w:pPr>
            <w:pStyle w:val="A599E569ED8E437E9332B2EA651708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AF03A0A8FA342BAADB2E8CAC0A2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B86-A69A-4B19-8D47-272506B5FB87}"/>
      </w:docPartPr>
      <w:docPartBody>
        <w:p w:rsidR="00141811" w:rsidRDefault="0043354D" w:rsidP="0043354D">
          <w:pPr>
            <w:pStyle w:val="CAF03A0A8FA342BAADB2E8CAC0A2421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F41610DF1974C28BD57A938858E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43BC-B4E8-4BFF-B7F8-B1CDD5018284}"/>
      </w:docPartPr>
      <w:docPartBody>
        <w:p w:rsidR="00141811" w:rsidRDefault="0043354D" w:rsidP="0043354D">
          <w:pPr>
            <w:pStyle w:val="1F41610DF1974C28BD57A938858E1F2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2CB2F69D9DC42BB838FA0BF856E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322E-5A9C-44FE-93F8-7ED732D6E967}"/>
      </w:docPartPr>
      <w:docPartBody>
        <w:p w:rsidR="00141811" w:rsidRDefault="0043354D" w:rsidP="0043354D">
          <w:pPr>
            <w:pStyle w:val="F2CB2F69D9DC42BB838FA0BF856EE73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6387587FA7541D7BA683DB221A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F9E-2A53-4642-8894-1A2936780C55}"/>
      </w:docPartPr>
      <w:docPartBody>
        <w:p w:rsidR="00141811" w:rsidRDefault="0043354D" w:rsidP="0043354D">
          <w:pPr>
            <w:pStyle w:val="86387587FA7541D7BA683DB221A5A1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B35A33E0A9D4CD4879CDB0EFF2C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EED-FDB2-4DE8-A505-8040B3B1DF86}"/>
      </w:docPartPr>
      <w:docPartBody>
        <w:p w:rsidR="00141811" w:rsidRDefault="0043354D" w:rsidP="0043354D">
          <w:pPr>
            <w:pStyle w:val="8B35A33E0A9D4CD4879CDB0EFF2CB19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5EB682F176A434FAAE6FA9E7C17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FCC9-1BDD-4658-873B-808F18DF2D4E}"/>
      </w:docPartPr>
      <w:docPartBody>
        <w:p w:rsidR="00141811" w:rsidRDefault="0043354D" w:rsidP="0043354D">
          <w:pPr>
            <w:pStyle w:val="F5EB682F176A434FAAE6FA9E7C17DF0E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F96CFC864394ED1A8937347B929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9A68-BCBE-469D-A6E3-F0F037A81EAB}"/>
      </w:docPartPr>
      <w:docPartBody>
        <w:p w:rsidR="00141811" w:rsidRDefault="0043354D" w:rsidP="0043354D">
          <w:pPr>
            <w:pStyle w:val="4F96CFC864394ED1A8937347B929FA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F57EEE0E0040FD81F0D80AF4D3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B67-97F1-4ACF-A584-39CAECDCB754}"/>
      </w:docPartPr>
      <w:docPartBody>
        <w:p w:rsidR="00141811" w:rsidRDefault="0043354D" w:rsidP="0043354D">
          <w:pPr>
            <w:pStyle w:val="88F57EEE0E0040FD81F0D80AF4D341D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D9AEA2B762245AA97C0793D43F0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0EC9-A54C-46C1-A114-19AF1DDA5A66}"/>
      </w:docPartPr>
      <w:docPartBody>
        <w:p w:rsidR="0070625E" w:rsidRDefault="002043A6" w:rsidP="002043A6">
          <w:pPr>
            <w:pStyle w:val="0D9AEA2B762245AA97C0793D43F0E67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E0DA8BFB78747688413005B250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6D96-41AB-449B-A978-8F1A230582D2}"/>
      </w:docPartPr>
      <w:docPartBody>
        <w:p w:rsidR="0070625E" w:rsidRDefault="002043A6" w:rsidP="002043A6">
          <w:pPr>
            <w:pStyle w:val="1E0DA8BFB78747688413005B250DF8AB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FDDAE5407A20348B5D019589C14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7BE5-F94D-474C-813A-AC9A9FB3658A}"/>
      </w:docPartPr>
      <w:docPartBody>
        <w:p w:rsidR="00000000" w:rsidRDefault="00577863" w:rsidP="00577863">
          <w:pPr>
            <w:pStyle w:val="5FDDAE5407A20348B5D019589C1417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7A3"/>
    <w:rsid w:val="0011017B"/>
    <w:rsid w:val="00141811"/>
    <w:rsid w:val="00192B0D"/>
    <w:rsid w:val="001B5525"/>
    <w:rsid w:val="001C335F"/>
    <w:rsid w:val="002043A6"/>
    <w:rsid w:val="0021379B"/>
    <w:rsid w:val="0022264D"/>
    <w:rsid w:val="00232E0D"/>
    <w:rsid w:val="0024449D"/>
    <w:rsid w:val="002E401A"/>
    <w:rsid w:val="003B5CFA"/>
    <w:rsid w:val="004117A3"/>
    <w:rsid w:val="0043354D"/>
    <w:rsid w:val="00537C81"/>
    <w:rsid w:val="00577863"/>
    <w:rsid w:val="005C6117"/>
    <w:rsid w:val="0070625E"/>
    <w:rsid w:val="00754FA9"/>
    <w:rsid w:val="0076434D"/>
    <w:rsid w:val="00786626"/>
    <w:rsid w:val="00790C14"/>
    <w:rsid w:val="00813C67"/>
    <w:rsid w:val="00832516"/>
    <w:rsid w:val="008C67EC"/>
    <w:rsid w:val="009F24B1"/>
    <w:rsid w:val="00A41441"/>
    <w:rsid w:val="00B8568B"/>
    <w:rsid w:val="00BB55F2"/>
    <w:rsid w:val="00BF78AF"/>
    <w:rsid w:val="00C62630"/>
    <w:rsid w:val="00D54CA2"/>
    <w:rsid w:val="00D847D1"/>
    <w:rsid w:val="00DB06D9"/>
    <w:rsid w:val="00DE30CF"/>
    <w:rsid w:val="00DF5410"/>
    <w:rsid w:val="00E567B1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1017B"/>
  </w:style>
  <w:style w:type="paragraph" w:customStyle="1" w:styleId="A757B6A2EA294EB69607447FCBE66E0B">
    <w:name w:val="A757B6A2EA294EB69607447FCBE66E0B"/>
    <w:rsid w:val="0043354D"/>
  </w:style>
  <w:style w:type="paragraph" w:customStyle="1" w:styleId="6F588465DCD9405CB4A944DA5CE2B5AA">
    <w:name w:val="6F588465DCD9405CB4A944DA5CE2B5AA"/>
    <w:rsid w:val="0043354D"/>
  </w:style>
  <w:style w:type="paragraph" w:customStyle="1" w:styleId="38FEA5B0B66A45CE9DF3146A36E22BAA">
    <w:name w:val="38FEA5B0B66A45CE9DF3146A36E22BAA"/>
    <w:rsid w:val="0043354D"/>
  </w:style>
  <w:style w:type="paragraph" w:customStyle="1" w:styleId="7CEF3200399C4071A79684988213255F">
    <w:name w:val="7CEF3200399C4071A79684988213255F"/>
    <w:rsid w:val="0043354D"/>
  </w:style>
  <w:style w:type="paragraph" w:customStyle="1" w:styleId="D05BA7C3A9DF43DAAA4B3EE7179C2E10">
    <w:name w:val="D05BA7C3A9DF43DAAA4B3EE7179C2E10"/>
    <w:rsid w:val="0043354D"/>
  </w:style>
  <w:style w:type="paragraph" w:customStyle="1" w:styleId="0397CF2878EE4872897580CEF42DC6FA">
    <w:name w:val="0397CF2878EE4872897580CEF42DC6FA"/>
    <w:rsid w:val="0043354D"/>
  </w:style>
  <w:style w:type="paragraph" w:customStyle="1" w:styleId="A599E569ED8E437E9332B2EA65170837">
    <w:name w:val="A599E569ED8E437E9332B2EA65170837"/>
    <w:rsid w:val="0043354D"/>
  </w:style>
  <w:style w:type="paragraph" w:customStyle="1" w:styleId="CAF03A0A8FA342BAADB2E8CAC0A24210">
    <w:name w:val="CAF03A0A8FA342BAADB2E8CAC0A24210"/>
    <w:rsid w:val="0043354D"/>
  </w:style>
  <w:style w:type="paragraph" w:customStyle="1" w:styleId="1F41610DF1974C28BD57A938858E1F2B">
    <w:name w:val="1F41610DF1974C28BD57A938858E1F2B"/>
    <w:rsid w:val="0043354D"/>
  </w:style>
  <w:style w:type="paragraph" w:customStyle="1" w:styleId="F2CB2F69D9DC42BB838FA0BF856EE73B">
    <w:name w:val="F2CB2F69D9DC42BB838FA0BF856EE73B"/>
    <w:rsid w:val="0043354D"/>
  </w:style>
  <w:style w:type="paragraph" w:customStyle="1" w:styleId="86387587FA7541D7BA683DB221A5A139">
    <w:name w:val="86387587FA7541D7BA683DB221A5A139"/>
    <w:rsid w:val="0043354D"/>
  </w:style>
  <w:style w:type="paragraph" w:customStyle="1" w:styleId="8B35A33E0A9D4CD4879CDB0EFF2CB192">
    <w:name w:val="8B35A33E0A9D4CD4879CDB0EFF2CB192"/>
    <w:rsid w:val="0043354D"/>
  </w:style>
  <w:style w:type="paragraph" w:customStyle="1" w:styleId="F5EB682F176A434FAAE6FA9E7C17DF0E">
    <w:name w:val="F5EB682F176A434FAAE6FA9E7C17DF0E"/>
    <w:rsid w:val="0043354D"/>
  </w:style>
  <w:style w:type="paragraph" w:customStyle="1" w:styleId="4F96CFC864394ED1A8937347B929FAF3">
    <w:name w:val="4F96CFC864394ED1A8937347B929FAF3"/>
    <w:rsid w:val="0043354D"/>
  </w:style>
  <w:style w:type="paragraph" w:customStyle="1" w:styleId="88F57EEE0E0040FD81F0D80AF4D341D0">
    <w:name w:val="88F57EEE0E0040FD81F0D80AF4D341D0"/>
    <w:rsid w:val="0043354D"/>
  </w:style>
  <w:style w:type="paragraph" w:customStyle="1" w:styleId="0D9AEA2B762245AA97C0793D43F0E67F">
    <w:name w:val="0D9AEA2B762245AA97C0793D43F0E67F"/>
    <w:rsid w:val="002043A6"/>
    <w:pPr>
      <w:spacing w:after="160" w:line="259" w:lineRule="auto"/>
    </w:pPr>
  </w:style>
  <w:style w:type="paragraph" w:customStyle="1" w:styleId="1E0DA8BFB78747688413005B250DF8AB">
    <w:name w:val="1E0DA8BFB78747688413005B250DF8AB"/>
    <w:rsid w:val="002043A6"/>
    <w:pPr>
      <w:spacing w:after="160" w:line="259" w:lineRule="auto"/>
    </w:pPr>
  </w:style>
  <w:style w:type="paragraph" w:customStyle="1" w:styleId="5FDDAE5407A20348B5D019589C1417D2">
    <w:name w:val="5FDDAE5407A20348B5D019589C1417D2"/>
    <w:rsid w:val="0057786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0789-0CEA-416B-89BB-DF635E39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2022-10-14T20:10:00Z</dcterms:created>
  <dcterms:modified xsi:type="dcterms:W3CDTF">2022-10-17T20:00:00Z</dcterms:modified>
</cp:coreProperties>
</file>