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D84EE56"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07733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D7A6586" w:rsidR="00424133" w:rsidRPr="00424133" w:rsidRDefault="00424133" w:rsidP="00077330">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077330">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DB06A4B" w:rsidR="00001C04" w:rsidRPr="008426D1" w:rsidRDefault="0006404F" w:rsidP="00E7625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permStart w:id="85676437" w:edGrp="everyone"/>
                <w:ins w:id="0" w:author="Shelley Gipson" w:date="2017-02-07T10:51:00Z">
                  <w:r w:rsidR="00E76258">
                    <w:rPr>
                      <w:rFonts w:asciiTheme="majorHAnsi" w:hAnsiTheme="majorHAnsi"/>
                      <w:sz w:val="20"/>
                      <w:szCs w:val="20"/>
                    </w:rPr>
                    <w:t xml:space="preserve">Shelley Gipson </w:t>
                  </w:r>
                </w:ins>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07T00:00:00Z">
                  <w:dateFormat w:val="M/d/yyyy"/>
                  <w:lid w:val="en-US"/>
                  <w:storeMappedDataAs w:val="dateTime"/>
                  <w:calendar w:val="gregorian"/>
                </w:date>
              </w:sdtPr>
              <w:sdtEndPr/>
              <w:sdtContent>
                <w:ins w:id="1" w:author="Shelley Gipson" w:date="2017-02-07T10:51:00Z">
                  <w:r w:rsidR="00E76258">
                    <w:rPr>
                      <w:rFonts w:asciiTheme="majorHAnsi" w:hAnsiTheme="majorHAnsi"/>
                      <w:smallCaps/>
                      <w:sz w:val="20"/>
                      <w:szCs w:val="20"/>
                    </w:rPr>
                    <w:t>2/7/2017</w:t>
                  </w:r>
                </w:ins>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6404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E2A76B5" w:rsidR="00001C04" w:rsidRPr="008426D1" w:rsidRDefault="0006404F" w:rsidP="0069023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690235">
                      <w:rPr>
                        <w:rFonts w:asciiTheme="majorHAnsi" w:hAnsiTheme="majorHAnsi"/>
                        <w:sz w:val="20"/>
                        <w:szCs w:val="20"/>
                      </w:rPr>
                      <w:t>Curtis Steele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02-17T00:00:00Z">
                  <w:dateFormat w:val="M/d/yyyy"/>
                  <w:lid w:val="en-US"/>
                  <w:storeMappedDataAs w:val="dateTime"/>
                  <w:calendar w:val="gregorian"/>
                </w:date>
              </w:sdtPr>
              <w:sdtEndPr/>
              <w:sdtContent>
                <w:r w:rsidR="00690235">
                  <w:rPr>
                    <w:rFonts w:asciiTheme="majorHAnsi" w:hAnsiTheme="majorHAnsi"/>
                    <w:smallCaps/>
                    <w:sz w:val="20"/>
                    <w:szCs w:val="20"/>
                  </w:rPr>
                  <w:t>2/17/2017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6404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3E360BD0" w:rsidR="00001C04" w:rsidRPr="008426D1" w:rsidRDefault="0006404F" w:rsidP="00856C0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856C04">
                      <w:rPr>
                        <w:rFonts w:asciiTheme="majorHAnsi" w:hAnsiTheme="majorHAnsi"/>
                        <w:sz w:val="20"/>
                        <w:szCs w:val="20"/>
                      </w:rPr>
                      <w:t xml:space="preserve">Warren </w:t>
                    </w:r>
                    <w:proofErr w:type="gramStart"/>
                    <w:r w:rsidR="00856C04">
                      <w:rPr>
                        <w:rFonts w:asciiTheme="majorHAnsi" w:hAnsiTheme="majorHAnsi"/>
                        <w:sz w:val="20"/>
                        <w:szCs w:val="20"/>
                      </w:rPr>
                      <w:t xml:space="preserve">Johnson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2-21T00:00:00Z">
                  <w:dateFormat w:val="M/d/yyyy"/>
                  <w:lid w:val="en-US"/>
                  <w:storeMappedDataAs w:val="dateTime"/>
                  <w:calendar w:val="gregorian"/>
                </w:date>
              </w:sdtPr>
              <w:sdtEndPr/>
              <w:sdtContent>
                <w:r w:rsidR="00856C04">
                  <w:rPr>
                    <w:rFonts w:asciiTheme="majorHAnsi" w:hAnsiTheme="majorHAnsi"/>
                    <w:smallCaps/>
                    <w:sz w:val="20"/>
                    <w:szCs w:val="20"/>
                  </w:rPr>
                  <w:t>2/21/2017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6404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B165DA0" w:rsidR="00001C04" w:rsidRPr="008426D1" w:rsidRDefault="0006404F" w:rsidP="001B6EE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1B6EE7">
                      <w:rPr>
                        <w:rFonts w:asciiTheme="majorHAnsi" w:hAnsiTheme="majorHAnsi"/>
                        <w:sz w:val="20"/>
                        <w:szCs w:val="20"/>
                      </w:rPr>
                      <w:t xml:space="preserve">Deborah </w:t>
                    </w:r>
                    <w:proofErr w:type="spellStart"/>
                    <w:r w:rsidR="001B6EE7">
                      <w:rPr>
                        <w:rFonts w:asciiTheme="majorHAnsi" w:hAnsiTheme="majorHAnsi"/>
                        <w:sz w:val="20"/>
                        <w:szCs w:val="20"/>
                      </w:rPr>
                      <w:t>Chappel</w:t>
                    </w:r>
                    <w:proofErr w:type="spellEnd"/>
                    <w:r w:rsidR="001B6EE7">
                      <w:rPr>
                        <w:rFonts w:asciiTheme="majorHAnsi" w:hAnsiTheme="majorHAnsi"/>
                        <w:sz w:val="20"/>
                        <w:szCs w:val="20"/>
                      </w:rPr>
                      <w:t xml:space="preserve"> Traylor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EndPr/>
              <w:sdtContent>
                <w:r w:rsidR="001B6EE7">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6404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06404F"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06404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p w14:paraId="3A424179" w14:textId="77777777" w:rsidR="00AD05F2" w:rsidRPr="00214648" w:rsidRDefault="00AD05F2" w:rsidP="00AD05F2">
      <w:pPr>
        <w:tabs>
          <w:tab w:val="left" w:pos="360"/>
          <w:tab w:val="left" w:pos="720"/>
        </w:tabs>
        <w:spacing w:after="0" w:line="240" w:lineRule="auto"/>
        <w:rPr>
          <w:rFonts w:asciiTheme="majorHAnsi" w:hAnsiTheme="majorHAnsi" w:cs="Arial"/>
          <w:b/>
          <w:sz w:val="20"/>
          <w:szCs w:val="20"/>
        </w:rPr>
      </w:pPr>
      <w:r w:rsidRPr="00214648">
        <w:rPr>
          <w:rFonts w:asciiTheme="majorHAnsi" w:hAnsiTheme="majorHAnsi" w:cs="Arial"/>
          <w:b/>
          <w:sz w:val="20"/>
          <w:szCs w:val="20"/>
        </w:rPr>
        <w:t xml:space="preserve">Curtis Steele, </w:t>
      </w:r>
      <w:hyperlink r:id="rId10" w:history="1">
        <w:r w:rsidRPr="00214648">
          <w:rPr>
            <w:rStyle w:val="Hyperlink"/>
            <w:rFonts w:asciiTheme="majorHAnsi" w:hAnsiTheme="majorHAnsi" w:cs="Arial"/>
            <w:b/>
            <w:sz w:val="20"/>
            <w:szCs w:val="20"/>
          </w:rPr>
          <w:t>csteele@astate.edu</w:t>
        </w:r>
      </w:hyperlink>
      <w:r w:rsidRPr="00214648">
        <w:rPr>
          <w:rFonts w:asciiTheme="majorHAnsi" w:hAnsiTheme="majorHAnsi" w:cs="Arial"/>
          <w:b/>
          <w:sz w:val="20"/>
          <w:szCs w:val="20"/>
        </w:rPr>
        <w:t>, 870.972.3050</w:t>
      </w:r>
    </w:p>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sdtPr>
      <w:sdtEndPr/>
      <w:sdtContent>
        <w:p w14:paraId="4B61AF5D" w14:textId="7813F96D" w:rsidR="007D371A" w:rsidRPr="00BE30F4" w:rsidRDefault="00430387" w:rsidP="007D371A">
          <w:pPr>
            <w:tabs>
              <w:tab w:val="left" w:pos="360"/>
              <w:tab w:val="left" w:pos="720"/>
            </w:tabs>
            <w:spacing w:after="0" w:line="240" w:lineRule="auto"/>
            <w:rPr>
              <w:rFonts w:asciiTheme="majorHAnsi" w:hAnsiTheme="majorHAnsi" w:cs="Arial"/>
              <w:b/>
              <w:sz w:val="20"/>
              <w:szCs w:val="20"/>
            </w:rPr>
          </w:pPr>
          <w:r w:rsidRPr="00BE30F4">
            <w:rPr>
              <w:rFonts w:asciiTheme="majorHAnsi" w:hAnsiTheme="majorHAnsi" w:cs="Arial"/>
              <w:b/>
              <w:sz w:val="20"/>
              <w:szCs w:val="20"/>
            </w:rPr>
            <w:t>Fall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b/>
          <w:sz w:val="20"/>
          <w:szCs w:val="20"/>
        </w:rPr>
        <w:id w:val="264975268"/>
      </w:sdtPr>
      <w:sdtEndPr/>
      <w:sdtContent>
        <w:p w14:paraId="50525406" w14:textId="46D69D86" w:rsidR="00CB4B5A" w:rsidRPr="00BE30F4" w:rsidRDefault="003934CC"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ARTH 302</w:t>
          </w:r>
          <w:r w:rsidR="00D3761E" w:rsidRPr="00BE30F4">
            <w:rPr>
              <w:rFonts w:asciiTheme="majorHAnsi" w:hAnsiTheme="majorHAnsi" w:cs="Arial"/>
              <w:b/>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sz w:val="20"/>
          <w:szCs w:val="20"/>
        </w:rPr>
        <w:id w:val="-388966180"/>
      </w:sdtPr>
      <w:sdtEndPr/>
      <w:sdtContent>
        <w:p w14:paraId="03ABA91F" w14:textId="77777777" w:rsidR="00776A70" w:rsidRDefault="003934CC"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Greek and Roman Art and Architecture</w:t>
          </w:r>
        </w:p>
        <w:p w14:paraId="409AD1DB" w14:textId="16FC7169" w:rsidR="00CB4B5A" w:rsidRPr="00BE30F4" w:rsidRDefault="00776A70"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Short Title:  Greek Roman Art Arch</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sdtPr>
      <w:sdtEndPr>
        <w:rPr>
          <w:b w:val="0"/>
        </w:rPr>
      </w:sdtEndPr>
      <w:sdtContent>
        <w:p w14:paraId="4E9A5348" w14:textId="242EF5F8" w:rsidR="00CB4B5A" w:rsidRPr="003934CC" w:rsidRDefault="00776A70" w:rsidP="00707001">
          <w:pPr>
            <w:ind w:left="720"/>
            <w:rPr>
              <w:rFonts w:asciiTheme="majorHAnsi" w:hAnsiTheme="majorHAnsi" w:cs="Arial"/>
              <w:sz w:val="20"/>
              <w:szCs w:val="20"/>
            </w:rPr>
          </w:pPr>
          <w:r>
            <w:rPr>
              <w:rFonts w:asciiTheme="majorHAnsi" w:hAnsiTheme="majorHAnsi" w:cs="Times New Roman"/>
              <w:b/>
              <w:sz w:val="20"/>
              <w:szCs w:val="20"/>
            </w:rPr>
            <w:t>S</w:t>
          </w:r>
          <w:r w:rsidR="003934CC" w:rsidRPr="003934CC">
            <w:rPr>
              <w:rFonts w:asciiTheme="majorHAnsi" w:hAnsiTheme="majorHAnsi" w:cs="Times New Roman"/>
              <w:b/>
              <w:sz w:val="20"/>
              <w:szCs w:val="20"/>
            </w:rPr>
            <w:t xml:space="preserve">urvey of </w:t>
          </w:r>
          <w:r w:rsidR="003934CC">
            <w:rPr>
              <w:rFonts w:asciiTheme="majorHAnsi" w:hAnsiTheme="majorHAnsi" w:cs="Times New Roman"/>
              <w:b/>
              <w:sz w:val="20"/>
              <w:szCs w:val="20"/>
            </w:rPr>
            <w:t>the Greco-Roman cultural tradition</w:t>
          </w:r>
          <w:r w:rsidR="003934CC" w:rsidRPr="003934CC">
            <w:rPr>
              <w:rFonts w:asciiTheme="majorHAnsi" w:hAnsiTheme="majorHAnsi" w:cs="Times New Roman"/>
              <w:b/>
              <w:sz w:val="20"/>
              <w:szCs w:val="20"/>
            </w:rPr>
            <w:t xml:space="preserve"> from the emergence of urban centers in Athens and Rome to the </w:t>
          </w:r>
          <w:r w:rsidR="003934CC">
            <w:rPr>
              <w:rFonts w:asciiTheme="majorHAnsi" w:hAnsiTheme="majorHAnsi" w:cs="Times New Roman"/>
              <w:b/>
              <w:sz w:val="20"/>
              <w:szCs w:val="20"/>
            </w:rPr>
            <w:t>shift to</w:t>
          </w:r>
          <w:r w:rsidR="005A14FC">
            <w:rPr>
              <w:rFonts w:asciiTheme="majorHAnsi" w:hAnsiTheme="majorHAnsi" w:cs="Times New Roman"/>
              <w:b/>
              <w:sz w:val="20"/>
              <w:szCs w:val="20"/>
            </w:rPr>
            <w:t xml:space="preserve"> </w:t>
          </w:r>
          <w:proofErr w:type="gramStart"/>
          <w:r w:rsidR="005A14FC">
            <w:rPr>
              <w:rFonts w:asciiTheme="majorHAnsi" w:hAnsiTheme="majorHAnsi" w:cs="Times New Roman"/>
              <w:b/>
              <w:sz w:val="20"/>
              <w:szCs w:val="20"/>
            </w:rPr>
            <w:t>M</w:t>
          </w:r>
          <w:r w:rsidR="003934CC" w:rsidRPr="003934CC">
            <w:rPr>
              <w:rFonts w:asciiTheme="majorHAnsi" w:hAnsiTheme="majorHAnsi" w:cs="Times New Roman"/>
              <w:b/>
              <w:sz w:val="20"/>
              <w:szCs w:val="20"/>
            </w:rPr>
            <w:t>edieval</w:t>
          </w:r>
          <w:proofErr w:type="gramEnd"/>
          <w:r w:rsidR="00A96732">
            <w:rPr>
              <w:rFonts w:asciiTheme="majorHAnsi" w:hAnsiTheme="majorHAnsi" w:cs="Times New Roman"/>
              <w:b/>
              <w:sz w:val="20"/>
              <w:szCs w:val="20"/>
            </w:rPr>
            <w:t xml:space="preserve"> culture after the fall of Rome</w:t>
          </w:r>
          <w:r w:rsidR="003934CC" w:rsidRPr="003934CC">
            <w:rPr>
              <w:rFonts w:asciiTheme="majorHAnsi" w:hAnsiTheme="majorHAnsi" w:cs="Times New Roman"/>
              <w:b/>
              <w:sz w:val="20"/>
              <w:szCs w:val="20"/>
            </w:rPr>
            <w:t xml:space="preserve"> (ca. 1000</w:t>
          </w:r>
          <w:r w:rsidR="00410136">
            <w:rPr>
              <w:rFonts w:asciiTheme="majorHAnsi" w:hAnsiTheme="majorHAnsi" w:cs="Times New Roman"/>
              <w:b/>
              <w:sz w:val="20"/>
              <w:szCs w:val="20"/>
            </w:rPr>
            <w:t xml:space="preserve"> </w:t>
          </w:r>
          <w:r w:rsidR="003934CC" w:rsidRPr="003934CC">
            <w:rPr>
              <w:rFonts w:asciiTheme="majorHAnsi" w:hAnsiTheme="majorHAnsi" w:cs="Times New Roman"/>
              <w:b/>
              <w:sz w:val="20"/>
              <w:szCs w:val="20"/>
            </w:rPr>
            <w:t>BCE – 400</w:t>
          </w:r>
          <w:r w:rsidR="00410136">
            <w:rPr>
              <w:rFonts w:asciiTheme="majorHAnsi" w:hAnsiTheme="majorHAnsi" w:cs="Times New Roman"/>
              <w:b/>
              <w:sz w:val="20"/>
              <w:szCs w:val="20"/>
            </w:rPr>
            <w:t xml:space="preserve"> </w:t>
          </w:r>
          <w:r w:rsidR="003934CC" w:rsidRPr="003934CC">
            <w:rPr>
              <w:rFonts w:asciiTheme="majorHAnsi" w:hAnsiTheme="majorHAnsi" w:cs="Times New Roman"/>
              <w:b/>
              <w:sz w:val="20"/>
              <w:szCs w:val="20"/>
            </w:rPr>
            <w:t xml:space="preserve">CE). </w:t>
          </w:r>
        </w:p>
      </w:sdtContent>
    </w:sdt>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FD5F2C1"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FC1C3D">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401E00E5" w14:textId="77777777" w:rsidR="00214648" w:rsidRPr="00005013" w:rsidRDefault="0006404F" w:rsidP="00214648">
      <w:pPr>
        <w:tabs>
          <w:tab w:val="left" w:pos="720"/>
        </w:tabs>
        <w:spacing w:after="0" w:line="240" w:lineRule="auto"/>
        <w:ind w:left="2250"/>
        <w:rPr>
          <w:rFonts w:asciiTheme="majorHAnsi" w:hAnsiTheme="majorHAnsi" w:cs="Arial"/>
          <w:b/>
          <w:sz w:val="20"/>
          <w:szCs w:val="20"/>
        </w:rPr>
      </w:pPr>
      <w:sdt>
        <w:sdtPr>
          <w:rPr>
            <w:rFonts w:asciiTheme="majorHAnsi" w:hAnsiTheme="majorHAnsi" w:cs="Arial"/>
            <w:b/>
            <w:sz w:val="20"/>
            <w:szCs w:val="20"/>
          </w:rPr>
          <w:id w:val="1395011863"/>
        </w:sdtPr>
        <w:sdtEndPr/>
        <w:sdtContent>
          <w:proofErr w:type="gramStart"/>
          <w:r w:rsidR="00214648" w:rsidRPr="00005013">
            <w:rPr>
              <w:rFonts w:asciiTheme="majorHAnsi" w:hAnsiTheme="majorHAnsi" w:cs="Arial"/>
              <w:b/>
              <w:sz w:val="20"/>
              <w:szCs w:val="20"/>
            </w:rPr>
            <w:t>junior</w:t>
          </w:r>
          <w:proofErr w:type="gramEnd"/>
          <w:r w:rsidR="00214648" w:rsidRPr="00005013">
            <w:rPr>
              <w:rFonts w:asciiTheme="majorHAnsi" w:hAnsiTheme="majorHAnsi" w:cs="Arial"/>
              <w:b/>
              <w:sz w:val="20"/>
              <w:szCs w:val="20"/>
            </w:rPr>
            <w:t xml:space="preserve"> level</w:t>
          </w:r>
          <w:r w:rsidR="00214648">
            <w:rPr>
              <w:rFonts w:asciiTheme="majorHAnsi" w:hAnsiTheme="majorHAnsi" w:cs="Arial"/>
              <w:b/>
              <w:sz w:val="20"/>
              <w:szCs w:val="20"/>
            </w:rPr>
            <w:t xml:space="preserve"> standing</w:t>
          </w:r>
          <w:r w:rsidR="00214648" w:rsidRPr="00005013">
            <w:rPr>
              <w:rFonts w:asciiTheme="majorHAnsi" w:hAnsiTheme="majorHAnsi" w:cs="Arial"/>
              <w:b/>
              <w:sz w:val="20"/>
              <w:szCs w:val="20"/>
            </w:rPr>
            <w:t xml:space="preserve">; or permission of the instructor </w:t>
          </w:r>
        </w:sdtContent>
      </w:sdt>
    </w:p>
    <w:p w14:paraId="637AAC33" w14:textId="04EE7D94" w:rsidR="00391206" w:rsidRPr="008426D1" w:rsidRDefault="00214648" w:rsidP="00214648">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 </w:t>
      </w:r>
      <w:r w:rsidR="00C002F9"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734622388"/>
      </w:sdtPr>
      <w:sdtEndPr>
        <w:rPr>
          <w:rFonts w:asciiTheme="minorHAnsi" w:hAnsiTheme="minorHAnsi" w:cstheme="minorBidi"/>
          <w:b/>
          <w:sz w:val="22"/>
          <w:szCs w:val="22"/>
        </w:rPr>
      </w:sdtEndPr>
      <w:sdtContent>
        <w:p w14:paraId="06939BA3" w14:textId="2DE1B115" w:rsidR="00214648" w:rsidRPr="00BB3C66" w:rsidRDefault="00214648" w:rsidP="00214648">
          <w:pPr>
            <w:pStyle w:val="ListParagraph"/>
            <w:tabs>
              <w:tab w:val="left" w:pos="360"/>
              <w:tab w:val="left" w:pos="720"/>
            </w:tabs>
            <w:spacing w:after="0" w:line="240" w:lineRule="auto"/>
            <w:ind w:left="2160"/>
            <w:rPr>
              <w:rFonts w:asciiTheme="majorHAnsi" w:hAnsiTheme="majorHAnsi" w:cs="Arial"/>
              <w:b/>
              <w:sz w:val="20"/>
              <w:szCs w:val="20"/>
            </w:rPr>
          </w:pPr>
          <w:r w:rsidRPr="00BB3C66">
            <w:rPr>
              <w:rFonts w:asciiTheme="majorHAnsi" w:hAnsiTheme="majorHAnsi" w:cs="Arial"/>
              <w:b/>
              <w:sz w:val="20"/>
              <w:szCs w:val="20"/>
            </w:rPr>
            <w:t>Ideally</w:t>
          </w:r>
          <w:r>
            <w:rPr>
              <w:rFonts w:asciiTheme="majorHAnsi" w:hAnsiTheme="majorHAnsi" w:cs="Arial"/>
              <w:b/>
              <w:sz w:val="20"/>
              <w:szCs w:val="20"/>
            </w:rPr>
            <w:t>,</w:t>
          </w:r>
          <w:r w:rsidRPr="00BB3C66">
            <w:rPr>
              <w:rFonts w:asciiTheme="majorHAnsi" w:hAnsiTheme="majorHAnsi" w:cs="Arial"/>
              <w:b/>
              <w:sz w:val="20"/>
              <w:szCs w:val="20"/>
            </w:rPr>
            <w:t xml:space="preserve"> students will have </w:t>
          </w:r>
          <w:r>
            <w:rPr>
              <w:rFonts w:asciiTheme="majorHAnsi" w:hAnsiTheme="majorHAnsi" w:cs="Arial"/>
              <w:b/>
              <w:sz w:val="20"/>
              <w:szCs w:val="20"/>
            </w:rPr>
            <w:t xml:space="preserve">taken </w:t>
          </w:r>
          <w:r w:rsidRPr="00BB3C66">
            <w:rPr>
              <w:rFonts w:asciiTheme="majorHAnsi" w:hAnsiTheme="majorHAnsi" w:cs="Arial"/>
              <w:b/>
              <w:sz w:val="20"/>
              <w:szCs w:val="20"/>
            </w:rPr>
            <w:t>both of the introductory Art History Surveys if th</w:t>
          </w:r>
          <w:r>
            <w:rPr>
              <w:rFonts w:asciiTheme="majorHAnsi" w:hAnsiTheme="majorHAnsi" w:cs="Arial"/>
              <w:b/>
              <w:sz w:val="20"/>
              <w:szCs w:val="20"/>
            </w:rPr>
            <w:t>ey are BA – AH or BFA students. W</w:t>
          </w:r>
          <w:r w:rsidRPr="00BB3C66">
            <w:rPr>
              <w:rFonts w:asciiTheme="majorHAnsi" w:hAnsiTheme="majorHAnsi" w:cs="Arial"/>
              <w:b/>
              <w:sz w:val="20"/>
              <w:szCs w:val="20"/>
            </w:rPr>
            <w:t>e chose</w:t>
          </w:r>
          <w:r w:rsidR="00226357">
            <w:rPr>
              <w:rFonts w:asciiTheme="majorHAnsi" w:hAnsiTheme="majorHAnsi" w:cs="Arial"/>
              <w:b/>
              <w:sz w:val="20"/>
              <w:szCs w:val="20"/>
            </w:rPr>
            <w:t xml:space="preserve"> </w:t>
          </w:r>
          <w:r w:rsidRPr="00BB3C66">
            <w:rPr>
              <w:rFonts w:asciiTheme="majorHAnsi" w:hAnsiTheme="majorHAnsi" w:cs="Arial"/>
              <w:b/>
              <w:sz w:val="20"/>
              <w:szCs w:val="20"/>
            </w:rPr>
            <w:t>to use junior standing</w:t>
          </w:r>
          <w:r>
            <w:rPr>
              <w:rFonts w:asciiTheme="majorHAnsi" w:hAnsiTheme="majorHAnsi" w:cs="Arial"/>
              <w:b/>
              <w:sz w:val="20"/>
              <w:szCs w:val="20"/>
            </w:rPr>
            <w:t>, however,</w:t>
          </w:r>
          <w:r w:rsidRPr="00BB3C66">
            <w:rPr>
              <w:rFonts w:asciiTheme="majorHAnsi" w:hAnsiTheme="majorHAnsi" w:cs="Arial"/>
              <w:b/>
              <w:sz w:val="20"/>
              <w:szCs w:val="20"/>
            </w:rPr>
            <w:t xml:space="preserve"> to allow </w:t>
          </w:r>
          <w:r>
            <w:rPr>
              <w:rFonts w:asciiTheme="majorHAnsi" w:hAnsiTheme="majorHAnsi" w:cs="Arial"/>
              <w:b/>
              <w:sz w:val="20"/>
              <w:szCs w:val="20"/>
            </w:rPr>
            <w:t xml:space="preserve">for </w:t>
          </w:r>
          <w:r w:rsidRPr="00BB3C66">
            <w:rPr>
              <w:rFonts w:asciiTheme="majorHAnsi" w:hAnsiTheme="majorHAnsi" w:cs="Arial"/>
              <w:b/>
              <w:sz w:val="20"/>
              <w:szCs w:val="20"/>
            </w:rPr>
            <w:t>non-art students to easily take this class after they have a sufficient non-art background to pass the reading, writing</w:t>
          </w:r>
          <w:r>
            <w:rPr>
              <w:rFonts w:asciiTheme="majorHAnsi" w:hAnsiTheme="majorHAnsi" w:cs="Arial"/>
              <w:b/>
              <w:sz w:val="20"/>
              <w:szCs w:val="20"/>
            </w:rPr>
            <w:t>,</w:t>
          </w:r>
          <w:r w:rsidRPr="00BB3C66">
            <w:rPr>
              <w:rFonts w:asciiTheme="majorHAnsi" w:hAnsiTheme="majorHAnsi" w:cs="Arial"/>
              <w:b/>
              <w:sz w:val="20"/>
              <w:szCs w:val="20"/>
            </w:rPr>
            <w:t xml:space="preserve"> and research requirements of this course.  With the permission of instructor, outstanding students may take this course before their junior year.</w:t>
          </w: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EABB37F"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D97DB9" w:rsidRPr="00D97DB9">
            <w:rPr>
              <w:rFonts w:asciiTheme="majorHAnsi" w:hAnsiTheme="majorHAnsi" w:cs="Arial"/>
              <w:b/>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b/>
          <w:sz w:val="20"/>
          <w:szCs w:val="20"/>
        </w:rPr>
        <w:id w:val="-699239734"/>
      </w:sdtPr>
      <w:sdtEndPr/>
      <w:sdtContent>
        <w:p w14:paraId="7D6B904E" w14:textId="6B1A0822" w:rsidR="00C002F9" w:rsidRPr="006268FB" w:rsidRDefault="006268FB" w:rsidP="00C002F9">
          <w:pPr>
            <w:tabs>
              <w:tab w:val="left" w:pos="360"/>
              <w:tab w:val="left" w:pos="720"/>
            </w:tabs>
            <w:spacing w:after="0" w:line="240" w:lineRule="auto"/>
            <w:rPr>
              <w:rFonts w:asciiTheme="majorHAnsi" w:hAnsiTheme="majorHAnsi" w:cs="Arial"/>
              <w:b/>
              <w:sz w:val="20"/>
              <w:szCs w:val="20"/>
            </w:rPr>
          </w:pPr>
          <w:r w:rsidRPr="006268FB">
            <w:rPr>
              <w:rFonts w:asciiTheme="majorHAnsi" w:hAnsiTheme="majorHAnsi" w:cs="Arial"/>
              <w:b/>
              <w:sz w:val="20"/>
              <w:szCs w:val="20"/>
            </w:rPr>
            <w:t>Fall</w:t>
          </w:r>
          <w:r w:rsidR="00D97DB9">
            <w:rPr>
              <w:rFonts w:asciiTheme="majorHAnsi" w:hAnsiTheme="majorHAnsi" w:cs="Arial"/>
              <w:b/>
              <w:sz w:val="20"/>
              <w:szCs w:val="20"/>
            </w:rPr>
            <w:t>,</w:t>
          </w:r>
          <w:r w:rsidRPr="006268FB">
            <w:rPr>
              <w:rFonts w:asciiTheme="majorHAnsi" w:hAnsiTheme="majorHAnsi" w:cs="Arial"/>
              <w:b/>
              <w:sz w:val="20"/>
              <w:szCs w:val="20"/>
            </w:rPr>
            <w:t xml:space="preserve"> </w:t>
          </w:r>
          <w:r w:rsidR="00EF28D5">
            <w:rPr>
              <w:rFonts w:asciiTheme="majorHAnsi" w:hAnsiTheme="majorHAnsi" w:cs="Arial"/>
              <w:b/>
              <w:sz w:val="20"/>
              <w:szCs w:val="20"/>
            </w:rPr>
            <w:t>odd</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501046CB" w:rsidR="00AF68E8" w:rsidRPr="008426D1" w:rsidRDefault="00D97DB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L</w:t>
          </w:r>
          <w:r w:rsidR="006268FB" w:rsidRPr="006268FB">
            <w:rPr>
              <w:rFonts w:asciiTheme="majorHAnsi" w:hAnsiTheme="majorHAnsi" w:cs="Arial"/>
              <w:b/>
              <w:sz w:val="20"/>
              <w:szCs w:val="20"/>
            </w:rPr>
            <w:t>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b/>
          <w:sz w:val="20"/>
          <w:szCs w:val="20"/>
        </w:rPr>
        <w:id w:val="639774960"/>
      </w:sdtPr>
      <w:sdtEndPr>
        <w:rPr>
          <w:b w:val="0"/>
        </w:rPr>
      </w:sdtEndPr>
      <w:sdtContent>
        <w:p w14:paraId="699795D8" w14:textId="5ECE4358" w:rsidR="001E288B" w:rsidRDefault="00D97DB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S</w:t>
          </w:r>
          <w:r w:rsidR="006268FB" w:rsidRPr="006268FB">
            <w:rPr>
              <w:rFonts w:asciiTheme="majorHAnsi" w:hAnsiTheme="majorHAnsi" w:cs="Arial"/>
              <w:b/>
              <w:sz w:val="20"/>
              <w:szCs w:val="20"/>
            </w:rPr>
            <w:t>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72C13C6D" w:rsidR="00C23120" w:rsidRPr="008426D1" w:rsidRDefault="0006404F"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proofErr w:type="gramStart"/>
          <w:r w:rsidR="006268FB" w:rsidRPr="006268FB">
            <w:rPr>
              <w:rFonts w:asciiTheme="majorHAnsi" w:hAnsiTheme="majorHAnsi" w:cs="Arial"/>
              <w:b/>
              <w:sz w:val="20"/>
              <w:szCs w:val="20"/>
            </w:rPr>
            <w:t>no</w:t>
          </w:r>
          <w:proofErr w:type="gramEnd"/>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(If it is, all course entries must be identical including course descriptions.  It is important to check the course description of an existing course when adding a new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course.)</w:t>
      </w:r>
    </w:p>
    <w:p w14:paraId="46D801A6" w14:textId="7D45B985" w:rsidR="00C23120" w:rsidRDefault="0006404F"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If yes, please list the prefix and course number of </w:t>
      </w:r>
      <w:proofErr w:type="gramStart"/>
      <w:r>
        <w:rPr>
          <w:rFonts w:asciiTheme="majorHAnsi" w:hAnsiTheme="majorHAnsi" w:cs="Arial"/>
          <w:sz w:val="20"/>
          <w:szCs w:val="20"/>
        </w:rPr>
        <w:t>cross listed</w:t>
      </w:r>
      <w:proofErr w:type="gramEnd"/>
      <w:r>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1DFEC45"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dtPr>
        <w:sdtEndPr/>
        <w:sdtContent>
          <w:r w:rsidR="00D97DB9" w:rsidRPr="00D97DB9">
            <w:rPr>
              <w:rFonts w:asciiTheme="majorHAnsi" w:hAnsiTheme="majorHAnsi" w:cs="Arial"/>
              <w:b/>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0A771086"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D97DB9">
        <w:rPr>
          <w:rFonts w:asciiTheme="majorHAnsi" w:hAnsiTheme="majorHAnsi" w:cs="Arial"/>
          <w:b/>
          <w:sz w:val="20"/>
          <w:szCs w:val="20"/>
        </w:rPr>
        <w:t>N</w:t>
      </w:r>
      <w:r w:rsidR="006268FB" w:rsidRPr="006268FB">
        <w:rPr>
          <w:rFonts w:asciiTheme="majorHAnsi" w:hAnsiTheme="majorHAnsi" w:cs="Arial"/>
          <w:b/>
          <w:sz w:val="20"/>
          <w:szCs w:val="20"/>
        </w:rPr>
        <w:t>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5839171"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EF28D5">
            <w:rPr>
              <w:rFonts w:asciiTheme="majorHAnsi" w:hAnsiTheme="majorHAnsi" w:cs="Arial"/>
              <w:b/>
              <w:sz w:val="20"/>
              <w:szCs w:val="20"/>
            </w:rPr>
            <w:t>YES</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b/>
          <w:sz w:val="20"/>
          <w:szCs w:val="20"/>
        </w:rPr>
        <w:id w:val="940344371"/>
      </w:sdtPr>
      <w:sdtEndPr/>
      <w:sdtContent>
        <w:p w14:paraId="067A6069" w14:textId="77777777" w:rsidR="00EF28D5" w:rsidRDefault="00EF28D5" w:rsidP="00F80644">
          <w:pPr>
            <w:tabs>
              <w:tab w:val="left" w:pos="360"/>
              <w:tab w:val="left" w:pos="720"/>
            </w:tabs>
            <w:spacing w:after="0" w:line="240" w:lineRule="auto"/>
            <w:ind w:left="720" w:firstLine="720"/>
            <w:rPr>
              <w:rFonts w:ascii="Garamond" w:hAnsi="Garamond" w:cs="Times New Roman"/>
              <w:b/>
            </w:rPr>
          </w:pPr>
          <w:r>
            <w:rPr>
              <w:rFonts w:asciiTheme="majorHAnsi" w:hAnsiTheme="majorHAnsi" w:cs="Arial"/>
              <w:b/>
              <w:sz w:val="20"/>
              <w:szCs w:val="20"/>
            </w:rPr>
            <w:t xml:space="preserve">ARTH </w:t>
          </w:r>
          <w:r w:rsidRPr="00EF28D5">
            <w:rPr>
              <w:rFonts w:ascii="Garamond" w:hAnsi="Garamond" w:cs="Times New Roman"/>
              <w:b/>
            </w:rPr>
            <w:t xml:space="preserve">4593 and </w:t>
          </w:r>
          <w:r>
            <w:rPr>
              <w:rFonts w:ascii="Garamond" w:hAnsi="Garamond" w:cs="Times New Roman"/>
              <w:b/>
            </w:rPr>
            <w:t xml:space="preserve">ARTH </w:t>
          </w:r>
          <w:r w:rsidRPr="00EF28D5">
            <w:rPr>
              <w:rFonts w:ascii="Garamond" w:hAnsi="Garamond" w:cs="Times New Roman"/>
              <w:b/>
            </w:rPr>
            <w:t>4623</w:t>
          </w:r>
        </w:p>
        <w:p w14:paraId="63D45ED8" w14:textId="1FD16055" w:rsidR="002172AB" w:rsidRPr="00EF28D5" w:rsidRDefault="0006404F" w:rsidP="00F80644">
          <w:pPr>
            <w:tabs>
              <w:tab w:val="left" w:pos="360"/>
              <w:tab w:val="left" w:pos="720"/>
            </w:tabs>
            <w:spacing w:after="0" w:line="240" w:lineRule="auto"/>
            <w:ind w:left="720" w:firstLine="720"/>
            <w:rPr>
              <w:rFonts w:asciiTheme="majorHAnsi" w:hAnsiTheme="majorHAnsi" w:cs="Arial"/>
              <w:b/>
              <w:sz w:val="20"/>
              <w:szCs w:val="20"/>
            </w:rPr>
          </w:pPr>
        </w:p>
      </w:sdtContent>
    </w:sdt>
    <w:p w14:paraId="65476C18" w14:textId="2E0839F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4E1673E"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D97DB9">
            <w:rPr>
              <w:rFonts w:asciiTheme="majorHAnsi" w:hAnsiTheme="majorHAnsi" w:cs="Arial"/>
              <w:b/>
              <w:sz w:val="20"/>
              <w:szCs w:val="20"/>
            </w:rPr>
            <w:t>Y</w:t>
          </w:r>
          <w:r w:rsidR="006268FB" w:rsidRPr="006268FB">
            <w:rPr>
              <w:rFonts w:asciiTheme="majorHAnsi" w:hAnsiTheme="majorHAnsi" w:cs="Arial"/>
              <w:b/>
              <w:sz w:val="20"/>
              <w:szCs w:val="20"/>
            </w:rPr>
            <w:t>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9C97D9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b/>
          <w:sz w:val="20"/>
          <w:szCs w:val="20"/>
        </w:rPr>
        <w:id w:val="2130351671"/>
      </w:sdtPr>
      <w:sdtEndPr>
        <w:rPr>
          <w:b w:val="0"/>
        </w:rPr>
      </w:sdtEndPr>
      <w:sdtContent>
        <w:p w14:paraId="7CFC813B" w14:textId="77777777" w:rsidR="004116F9" w:rsidRPr="00226357" w:rsidRDefault="004116F9" w:rsidP="004116F9">
          <w:pPr>
            <w:pStyle w:val="xmsonormal"/>
            <w:spacing w:before="0" w:beforeAutospacing="0" w:after="0" w:afterAutospacing="0"/>
            <w:rPr>
              <w:rFonts w:asciiTheme="majorHAnsi" w:hAnsiTheme="majorHAnsi"/>
              <w:b/>
              <w:color w:val="000000"/>
              <w:sz w:val="20"/>
              <w:szCs w:val="20"/>
            </w:rPr>
          </w:pPr>
          <w:r w:rsidRPr="00226357">
            <w:rPr>
              <w:rFonts w:asciiTheme="majorHAnsi" w:hAnsiTheme="majorHAnsi"/>
              <w:b/>
              <w:bCs/>
              <w:color w:val="000000"/>
              <w:sz w:val="20"/>
              <w:szCs w:val="20"/>
            </w:rPr>
            <w:t>Week 1: Bronze Age Greece</w:t>
          </w:r>
        </w:p>
        <w:p w14:paraId="7DF6A892" w14:textId="77777777" w:rsidR="004116F9" w:rsidRPr="00226357" w:rsidRDefault="004116F9" w:rsidP="004116F9">
          <w:pPr>
            <w:pStyle w:val="xmsonormal"/>
            <w:spacing w:before="0" w:beforeAutospacing="0" w:after="0" w:afterAutospacing="0"/>
            <w:rPr>
              <w:rFonts w:asciiTheme="majorHAnsi" w:hAnsiTheme="majorHAnsi"/>
              <w:b/>
              <w:sz w:val="20"/>
              <w:szCs w:val="20"/>
            </w:rPr>
          </w:pPr>
          <w:r w:rsidRPr="00226357">
            <w:rPr>
              <w:rFonts w:asciiTheme="majorHAnsi" w:hAnsiTheme="majorHAnsi"/>
              <w:b/>
              <w:bCs/>
              <w:sz w:val="20"/>
              <w:szCs w:val="20"/>
            </w:rPr>
            <w:t xml:space="preserve">Week 2: </w:t>
          </w:r>
          <w:r w:rsidRPr="00226357">
            <w:rPr>
              <w:rFonts w:asciiTheme="majorHAnsi" w:hAnsiTheme="majorHAnsi"/>
              <w:b/>
              <w:bCs/>
              <w:color w:val="000000"/>
              <w:sz w:val="20"/>
              <w:szCs w:val="20"/>
            </w:rPr>
            <w:t>Pre-Roman Italy</w:t>
          </w:r>
        </w:p>
        <w:p w14:paraId="7AADD7DB" w14:textId="77777777" w:rsidR="004116F9" w:rsidRPr="00226357" w:rsidRDefault="004116F9" w:rsidP="004116F9">
          <w:pPr>
            <w:pStyle w:val="xmsonormal"/>
            <w:spacing w:before="0" w:beforeAutospacing="0" w:after="0" w:afterAutospacing="0"/>
            <w:rPr>
              <w:rFonts w:asciiTheme="majorHAnsi" w:hAnsiTheme="majorHAnsi"/>
              <w:b/>
              <w:sz w:val="20"/>
              <w:szCs w:val="20"/>
            </w:rPr>
          </w:pPr>
          <w:r w:rsidRPr="00226357">
            <w:rPr>
              <w:rFonts w:asciiTheme="majorHAnsi" w:hAnsiTheme="majorHAnsi"/>
              <w:b/>
              <w:bCs/>
              <w:sz w:val="20"/>
              <w:szCs w:val="20"/>
            </w:rPr>
            <w:t xml:space="preserve">Week 3: </w:t>
          </w:r>
          <w:r w:rsidRPr="00226357">
            <w:rPr>
              <w:rFonts w:asciiTheme="majorHAnsi" w:hAnsiTheme="majorHAnsi"/>
              <w:b/>
              <w:bCs/>
              <w:color w:val="000000"/>
              <w:sz w:val="20"/>
              <w:szCs w:val="20"/>
            </w:rPr>
            <w:t>From Pasture to Polis in Greece</w:t>
          </w:r>
        </w:p>
        <w:p w14:paraId="7A3EDF45" w14:textId="77777777" w:rsidR="004116F9" w:rsidRPr="00226357" w:rsidRDefault="004116F9" w:rsidP="004116F9">
          <w:pPr>
            <w:pStyle w:val="xmsonormal"/>
            <w:spacing w:before="0" w:beforeAutospacing="0" w:after="0" w:afterAutospacing="0"/>
            <w:rPr>
              <w:rFonts w:asciiTheme="majorHAnsi" w:hAnsiTheme="majorHAnsi"/>
              <w:b/>
              <w:color w:val="000000"/>
              <w:sz w:val="20"/>
              <w:szCs w:val="20"/>
            </w:rPr>
          </w:pPr>
          <w:r w:rsidRPr="00226357">
            <w:rPr>
              <w:rFonts w:asciiTheme="majorHAnsi" w:hAnsiTheme="majorHAnsi"/>
              <w:b/>
              <w:bCs/>
              <w:color w:val="000000"/>
              <w:sz w:val="20"/>
              <w:szCs w:val="20"/>
            </w:rPr>
            <w:t>Week 4: Art and technique: vase painting and architectural innovations</w:t>
          </w:r>
        </w:p>
        <w:p w14:paraId="59085DDD" w14:textId="77777777" w:rsidR="004116F9" w:rsidRPr="00226357" w:rsidRDefault="004116F9" w:rsidP="004116F9">
          <w:pPr>
            <w:pStyle w:val="xmsonormal"/>
            <w:spacing w:before="0" w:beforeAutospacing="0" w:after="0" w:afterAutospacing="0"/>
            <w:rPr>
              <w:rFonts w:asciiTheme="majorHAnsi" w:hAnsiTheme="majorHAnsi"/>
              <w:b/>
              <w:color w:val="000000"/>
              <w:sz w:val="20"/>
              <w:szCs w:val="20"/>
            </w:rPr>
          </w:pPr>
          <w:r w:rsidRPr="00226357">
            <w:rPr>
              <w:rFonts w:asciiTheme="majorHAnsi" w:hAnsiTheme="majorHAnsi"/>
              <w:b/>
              <w:bCs/>
              <w:color w:val="000000"/>
              <w:sz w:val="20"/>
              <w:szCs w:val="20"/>
            </w:rPr>
            <w:t>Week 5: Archaic Greece</w:t>
          </w:r>
        </w:p>
        <w:p w14:paraId="3105D49B" w14:textId="77777777" w:rsidR="004116F9" w:rsidRPr="00226357" w:rsidRDefault="004116F9" w:rsidP="004116F9">
          <w:pPr>
            <w:pStyle w:val="xmsonormal"/>
            <w:spacing w:before="0" w:beforeAutospacing="0" w:after="0" w:afterAutospacing="0"/>
            <w:rPr>
              <w:rFonts w:asciiTheme="majorHAnsi" w:hAnsiTheme="majorHAnsi"/>
              <w:b/>
              <w:color w:val="000000"/>
              <w:sz w:val="20"/>
              <w:szCs w:val="20"/>
            </w:rPr>
          </w:pPr>
          <w:r w:rsidRPr="00226357">
            <w:rPr>
              <w:rFonts w:asciiTheme="majorHAnsi" w:hAnsiTheme="majorHAnsi"/>
              <w:b/>
              <w:bCs/>
              <w:color w:val="000000"/>
              <w:sz w:val="20"/>
              <w:szCs w:val="20"/>
            </w:rPr>
            <w:t xml:space="preserve">Week 6: </w:t>
          </w:r>
          <w:r w:rsidRPr="00226357">
            <w:rPr>
              <w:rFonts w:asciiTheme="majorHAnsi" w:hAnsiTheme="majorHAnsi"/>
              <w:b/>
              <w:bCs/>
              <w:sz w:val="20"/>
              <w:szCs w:val="20"/>
            </w:rPr>
            <w:t>Regal Rome</w:t>
          </w:r>
        </w:p>
        <w:p w14:paraId="47BA18AC" w14:textId="77777777" w:rsidR="004116F9" w:rsidRPr="00226357" w:rsidRDefault="004116F9" w:rsidP="004116F9">
          <w:pPr>
            <w:pStyle w:val="xmsonormal"/>
            <w:spacing w:before="0" w:beforeAutospacing="0" w:after="0" w:afterAutospacing="0"/>
            <w:rPr>
              <w:rFonts w:asciiTheme="majorHAnsi" w:hAnsiTheme="majorHAnsi"/>
              <w:b/>
              <w:sz w:val="20"/>
              <w:szCs w:val="20"/>
            </w:rPr>
          </w:pPr>
          <w:r w:rsidRPr="00226357">
            <w:rPr>
              <w:rFonts w:asciiTheme="majorHAnsi" w:hAnsiTheme="majorHAnsi"/>
              <w:b/>
              <w:bCs/>
              <w:sz w:val="20"/>
              <w:szCs w:val="20"/>
            </w:rPr>
            <w:t>Week 7: The Art of Perfection: Classical Greece</w:t>
          </w:r>
        </w:p>
        <w:p w14:paraId="49515A92" w14:textId="77777777" w:rsidR="004116F9" w:rsidRPr="00226357" w:rsidRDefault="004116F9" w:rsidP="004116F9">
          <w:pPr>
            <w:pStyle w:val="xmsonormal"/>
            <w:spacing w:before="0" w:beforeAutospacing="0" w:after="0" w:afterAutospacing="0"/>
            <w:rPr>
              <w:rFonts w:asciiTheme="majorHAnsi" w:hAnsiTheme="majorHAnsi"/>
              <w:b/>
              <w:sz w:val="20"/>
              <w:szCs w:val="20"/>
            </w:rPr>
          </w:pPr>
          <w:r w:rsidRPr="00226357">
            <w:rPr>
              <w:rFonts w:asciiTheme="majorHAnsi" w:hAnsiTheme="majorHAnsi"/>
              <w:b/>
              <w:bCs/>
              <w:sz w:val="20"/>
              <w:szCs w:val="20"/>
            </w:rPr>
            <w:t>Week 8: Art and Ambition: Late Classical Greece and Republican Patronage</w:t>
          </w:r>
        </w:p>
        <w:p w14:paraId="510C75F2" w14:textId="77777777" w:rsidR="004116F9" w:rsidRPr="00226357" w:rsidRDefault="004116F9" w:rsidP="004116F9">
          <w:pPr>
            <w:pStyle w:val="xmsonormal"/>
            <w:spacing w:before="0" w:beforeAutospacing="0" w:after="0" w:afterAutospacing="0"/>
            <w:rPr>
              <w:rFonts w:asciiTheme="majorHAnsi" w:hAnsiTheme="majorHAnsi"/>
              <w:b/>
              <w:sz w:val="20"/>
              <w:szCs w:val="20"/>
            </w:rPr>
          </w:pPr>
          <w:r w:rsidRPr="00226357">
            <w:rPr>
              <w:rFonts w:asciiTheme="majorHAnsi" w:hAnsiTheme="majorHAnsi"/>
              <w:b/>
              <w:bCs/>
              <w:sz w:val="20"/>
              <w:szCs w:val="20"/>
            </w:rPr>
            <w:t>Week 9: Hellenistic Art: Reception and Innovation</w:t>
          </w:r>
        </w:p>
        <w:p w14:paraId="661595C2" w14:textId="77777777" w:rsidR="004116F9" w:rsidRPr="00226357" w:rsidRDefault="004116F9" w:rsidP="004116F9">
          <w:pPr>
            <w:pStyle w:val="xmsonormal"/>
            <w:spacing w:before="0" w:beforeAutospacing="0" w:after="0" w:afterAutospacing="0"/>
            <w:rPr>
              <w:rFonts w:asciiTheme="majorHAnsi" w:hAnsiTheme="majorHAnsi"/>
              <w:b/>
              <w:sz w:val="20"/>
              <w:szCs w:val="20"/>
            </w:rPr>
          </w:pPr>
          <w:r w:rsidRPr="00226357">
            <w:rPr>
              <w:rFonts w:asciiTheme="majorHAnsi" w:hAnsiTheme="majorHAnsi"/>
              <w:b/>
              <w:bCs/>
              <w:sz w:val="20"/>
              <w:szCs w:val="20"/>
            </w:rPr>
            <w:t>Week 10: Augustus and the Julio-</w:t>
          </w:r>
          <w:proofErr w:type="spellStart"/>
          <w:r w:rsidRPr="00226357">
            <w:rPr>
              <w:rFonts w:asciiTheme="majorHAnsi" w:hAnsiTheme="majorHAnsi"/>
              <w:b/>
              <w:bCs/>
              <w:sz w:val="20"/>
              <w:szCs w:val="20"/>
            </w:rPr>
            <w:t>Claudian</w:t>
          </w:r>
          <w:proofErr w:type="spellEnd"/>
          <w:r w:rsidRPr="00226357">
            <w:rPr>
              <w:rFonts w:asciiTheme="majorHAnsi" w:hAnsiTheme="majorHAnsi"/>
              <w:b/>
              <w:bCs/>
              <w:sz w:val="20"/>
              <w:szCs w:val="20"/>
            </w:rPr>
            <w:t xml:space="preserve"> Dynasty</w:t>
          </w:r>
        </w:p>
        <w:p w14:paraId="651F334D" w14:textId="77777777" w:rsidR="004116F9" w:rsidRPr="00226357" w:rsidRDefault="004116F9" w:rsidP="004116F9">
          <w:pPr>
            <w:pStyle w:val="xmsonormal"/>
            <w:spacing w:before="0" w:beforeAutospacing="0" w:after="0" w:afterAutospacing="0"/>
            <w:rPr>
              <w:rFonts w:asciiTheme="majorHAnsi" w:hAnsiTheme="majorHAnsi"/>
              <w:b/>
              <w:color w:val="000000"/>
              <w:sz w:val="20"/>
              <w:szCs w:val="20"/>
            </w:rPr>
          </w:pPr>
          <w:r w:rsidRPr="00226357">
            <w:rPr>
              <w:rFonts w:asciiTheme="majorHAnsi" w:hAnsiTheme="majorHAnsi"/>
              <w:b/>
              <w:bCs/>
              <w:color w:val="000000"/>
              <w:sz w:val="20"/>
              <w:szCs w:val="20"/>
            </w:rPr>
            <w:t>Week 11: Early Imperial Art</w:t>
          </w:r>
        </w:p>
        <w:p w14:paraId="79000C87" w14:textId="77777777" w:rsidR="004116F9" w:rsidRPr="00226357" w:rsidRDefault="004116F9" w:rsidP="004116F9">
          <w:pPr>
            <w:pStyle w:val="xmsonormal"/>
            <w:spacing w:before="0" w:beforeAutospacing="0" w:after="0" w:afterAutospacing="0"/>
            <w:rPr>
              <w:rFonts w:asciiTheme="majorHAnsi" w:hAnsiTheme="majorHAnsi"/>
              <w:b/>
              <w:sz w:val="20"/>
              <w:szCs w:val="20"/>
            </w:rPr>
          </w:pPr>
          <w:r w:rsidRPr="00226357">
            <w:rPr>
              <w:rFonts w:asciiTheme="majorHAnsi" w:hAnsiTheme="majorHAnsi"/>
              <w:b/>
              <w:bCs/>
              <w:sz w:val="20"/>
              <w:szCs w:val="20"/>
            </w:rPr>
            <w:t xml:space="preserve">Week 12: Limits of Empire: from Trajan to the </w:t>
          </w:r>
          <w:proofErr w:type="spellStart"/>
          <w:r w:rsidRPr="00226357">
            <w:rPr>
              <w:rFonts w:asciiTheme="majorHAnsi" w:hAnsiTheme="majorHAnsi"/>
              <w:b/>
              <w:bCs/>
              <w:sz w:val="20"/>
              <w:szCs w:val="20"/>
            </w:rPr>
            <w:t>Antonines</w:t>
          </w:r>
          <w:proofErr w:type="spellEnd"/>
        </w:p>
        <w:p w14:paraId="11ED850A" w14:textId="77777777" w:rsidR="004116F9" w:rsidRPr="00226357" w:rsidRDefault="004116F9" w:rsidP="004116F9">
          <w:pPr>
            <w:pStyle w:val="xmsonormal"/>
            <w:spacing w:before="0" w:beforeAutospacing="0" w:after="0" w:afterAutospacing="0"/>
            <w:rPr>
              <w:rFonts w:asciiTheme="majorHAnsi" w:hAnsiTheme="majorHAnsi"/>
              <w:b/>
              <w:color w:val="000000"/>
              <w:sz w:val="20"/>
              <w:szCs w:val="20"/>
            </w:rPr>
          </w:pPr>
          <w:r w:rsidRPr="00226357">
            <w:rPr>
              <w:rFonts w:asciiTheme="majorHAnsi" w:hAnsiTheme="majorHAnsi"/>
              <w:b/>
              <w:bCs/>
              <w:color w:val="000000"/>
              <w:sz w:val="20"/>
              <w:szCs w:val="20"/>
            </w:rPr>
            <w:t>Week 13: Late Roman Art</w:t>
          </w:r>
        </w:p>
        <w:p w14:paraId="60159CFC" w14:textId="457ABF57" w:rsidR="004116F9" w:rsidRPr="00226357" w:rsidRDefault="004116F9" w:rsidP="004116F9">
          <w:pPr>
            <w:pStyle w:val="xmsonormal"/>
            <w:spacing w:before="0" w:beforeAutospacing="0" w:after="0" w:afterAutospacing="0"/>
            <w:rPr>
              <w:rFonts w:asciiTheme="majorHAnsi" w:hAnsiTheme="majorHAnsi"/>
              <w:b/>
              <w:color w:val="000000"/>
              <w:sz w:val="20"/>
              <w:szCs w:val="20"/>
            </w:rPr>
          </w:pPr>
          <w:r w:rsidRPr="00226357">
            <w:rPr>
              <w:rFonts w:asciiTheme="majorHAnsi" w:hAnsiTheme="majorHAnsi"/>
              <w:b/>
              <w:bCs/>
              <w:color w:val="000000"/>
              <w:sz w:val="20"/>
              <w:szCs w:val="20"/>
            </w:rPr>
            <w:t>Week 14: Fall of Rome</w:t>
          </w:r>
        </w:p>
        <w:p w14:paraId="4C36B818" w14:textId="4CCFA16B" w:rsidR="00A966C5" w:rsidRPr="008426D1" w:rsidRDefault="0006404F" w:rsidP="004116F9">
          <w:pPr>
            <w:pStyle w:val="xmsonormal"/>
            <w:spacing w:before="0" w:beforeAutospacing="0" w:after="0" w:afterAutospacing="0"/>
            <w:ind w:left="1080" w:hanging="1080"/>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b/>
          <w:sz w:val="20"/>
          <w:szCs w:val="20"/>
        </w:rPr>
        <w:id w:val="2006626283"/>
      </w:sdtPr>
      <w:sdtEndPr/>
      <w:sdtContent>
        <w:p w14:paraId="0A9CC22B" w14:textId="726C3E5C" w:rsidR="00A966C5" w:rsidRPr="00E5429B" w:rsidRDefault="00E5429B" w:rsidP="00A966C5">
          <w:pPr>
            <w:tabs>
              <w:tab w:val="left" w:pos="360"/>
              <w:tab w:val="left" w:pos="720"/>
            </w:tabs>
            <w:spacing w:after="0" w:line="240" w:lineRule="auto"/>
            <w:rPr>
              <w:rFonts w:asciiTheme="majorHAnsi" w:hAnsiTheme="majorHAnsi" w:cs="Arial"/>
              <w:b/>
              <w:sz w:val="20"/>
              <w:szCs w:val="20"/>
            </w:rPr>
          </w:pPr>
          <w:r w:rsidRPr="00E5429B">
            <w:rPr>
              <w:rFonts w:asciiTheme="majorHAnsi" w:hAnsiTheme="majorHAnsi" w:cs="Arial"/>
              <w:b/>
              <w:sz w:val="20"/>
              <w:szCs w:val="20"/>
            </w:rPr>
            <w:t>Brooks museum visit</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b/>
          <w:sz w:val="20"/>
          <w:szCs w:val="20"/>
        </w:rPr>
        <w:id w:val="110639606"/>
      </w:sdtPr>
      <w:sdtEndPr/>
      <w:sdtContent>
        <w:p w14:paraId="36745D5D" w14:textId="73325040" w:rsidR="00A966C5" w:rsidRPr="005A1414" w:rsidRDefault="00D97DB9"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Existing faculty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A0493C2"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E79D88C"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399F31A7" w14:textId="7B70FE74" w:rsidR="008E149D" w:rsidRDefault="00CA269E" w:rsidP="008E149D">
      <w:pPr>
        <w:tabs>
          <w:tab w:val="left" w:pos="360"/>
          <w:tab w:val="left" w:pos="720"/>
        </w:tabs>
        <w:spacing w:after="0" w:line="240" w:lineRule="auto"/>
        <w:rPr>
          <w:rFonts w:asciiTheme="majorHAnsi" w:hAnsiTheme="majorHAnsi" w:cs="Arial"/>
          <w:b/>
          <w:sz w:val="20"/>
          <w:szCs w:val="20"/>
        </w:rPr>
      </w:pPr>
      <w:r w:rsidRPr="009B4FC8">
        <w:rPr>
          <w:rFonts w:asciiTheme="majorHAnsi" w:hAnsiTheme="majorHAnsi" w:cs="Arial"/>
          <w:b/>
          <w:sz w:val="20"/>
          <w:szCs w:val="20"/>
        </w:rPr>
        <w:tab/>
      </w:r>
      <w:r w:rsidRPr="009B4FC8">
        <w:rPr>
          <w:rFonts w:asciiTheme="majorHAnsi" w:hAnsiTheme="majorHAnsi" w:cs="Arial"/>
          <w:b/>
          <w:sz w:val="20"/>
          <w:szCs w:val="20"/>
        </w:rPr>
        <w:tab/>
      </w:r>
      <w:sdt>
        <w:sdtPr>
          <w:rPr>
            <w:rFonts w:asciiTheme="majorHAnsi" w:hAnsiTheme="majorHAnsi" w:cs="Arial"/>
            <w:sz w:val="20"/>
            <w:szCs w:val="20"/>
          </w:rPr>
          <w:id w:val="20368767"/>
        </w:sdtPr>
        <w:sdtEndPr/>
        <w:sdtContent>
          <w:sdt>
            <w:sdtPr>
              <w:rPr>
                <w:rFonts w:asciiTheme="majorHAnsi" w:hAnsiTheme="majorHAnsi" w:cs="Arial"/>
                <w:b/>
                <w:sz w:val="20"/>
                <w:szCs w:val="20"/>
              </w:rPr>
              <w:id w:val="1669216640"/>
            </w:sdtPr>
            <w:sdtEndPr/>
            <w:sdtContent>
              <w:r w:rsidR="008E149D" w:rsidRPr="009B4FC8">
                <w:rPr>
                  <w:rFonts w:asciiTheme="majorHAnsi" w:hAnsiTheme="majorHAnsi" w:cs="Arial"/>
                  <w:b/>
                  <w:sz w:val="20"/>
                  <w:szCs w:val="20"/>
                </w:rPr>
                <w:t xml:space="preserve">We are restructuring the art history curriculum for 3 primary reasons: 1. </w:t>
              </w:r>
              <w:proofErr w:type="gramStart"/>
              <w:r w:rsidR="008E149D">
                <w:rPr>
                  <w:rFonts w:asciiTheme="majorHAnsi" w:hAnsiTheme="majorHAnsi" w:cs="Arial"/>
                  <w:b/>
                  <w:sz w:val="20"/>
                  <w:szCs w:val="20"/>
                </w:rPr>
                <w:t>t</w:t>
              </w:r>
              <w:r w:rsidR="008E149D" w:rsidRPr="009B4FC8">
                <w:rPr>
                  <w:rFonts w:asciiTheme="majorHAnsi" w:hAnsiTheme="majorHAnsi" w:cs="Arial"/>
                  <w:b/>
                  <w:sz w:val="20"/>
                  <w:szCs w:val="20"/>
                </w:rPr>
                <w:t>o</w:t>
              </w:r>
              <w:proofErr w:type="gramEnd"/>
              <w:r w:rsidR="008E149D" w:rsidRPr="009B4FC8">
                <w:rPr>
                  <w:rFonts w:asciiTheme="majorHAnsi" w:hAnsiTheme="majorHAnsi" w:cs="Arial"/>
                  <w:b/>
                  <w:sz w:val="20"/>
                  <w:szCs w:val="20"/>
                </w:rPr>
                <w:t xml:space="preserve"> provide our students with a more holistic view of the history of art</w:t>
              </w:r>
              <w:r w:rsidR="008E149D">
                <w:rPr>
                  <w:rFonts w:asciiTheme="majorHAnsi" w:hAnsiTheme="majorHAnsi" w:cs="Arial"/>
                  <w:b/>
                  <w:sz w:val="20"/>
                  <w:szCs w:val="20"/>
                </w:rPr>
                <w:t>,</w:t>
              </w:r>
              <w:r w:rsidR="008E149D" w:rsidRPr="009B4FC8">
                <w:rPr>
                  <w:rFonts w:asciiTheme="majorHAnsi" w:hAnsiTheme="majorHAnsi" w:cs="Arial"/>
                  <w:b/>
                  <w:sz w:val="20"/>
                  <w:szCs w:val="20"/>
                </w:rPr>
                <w:t xml:space="preserve"> 2. </w:t>
              </w:r>
              <w:proofErr w:type="gramStart"/>
              <w:r w:rsidR="008E149D">
                <w:rPr>
                  <w:rFonts w:asciiTheme="majorHAnsi" w:hAnsiTheme="majorHAnsi" w:cs="Arial"/>
                  <w:b/>
                  <w:sz w:val="20"/>
                  <w:szCs w:val="20"/>
                </w:rPr>
                <w:t>t</w:t>
              </w:r>
              <w:r w:rsidR="008E149D" w:rsidRPr="009B4FC8">
                <w:rPr>
                  <w:rFonts w:asciiTheme="majorHAnsi" w:hAnsiTheme="majorHAnsi" w:cs="Arial"/>
                  <w:b/>
                  <w:sz w:val="20"/>
                  <w:szCs w:val="20"/>
                </w:rPr>
                <w:t>o</w:t>
              </w:r>
              <w:proofErr w:type="gramEnd"/>
              <w:r w:rsidR="008E149D" w:rsidRPr="009B4FC8">
                <w:rPr>
                  <w:rFonts w:asciiTheme="majorHAnsi" w:hAnsiTheme="majorHAnsi" w:cs="Arial"/>
                  <w:b/>
                  <w:sz w:val="20"/>
                  <w:szCs w:val="20"/>
                </w:rPr>
                <w:t xml:space="preserve"> better reflect the expertise of our current faculty, including new tenure-track </w:t>
              </w:r>
              <w:r w:rsidR="008E149D">
                <w:rPr>
                  <w:rFonts w:asciiTheme="majorHAnsi" w:hAnsiTheme="majorHAnsi" w:cs="Arial"/>
                  <w:b/>
                  <w:sz w:val="20"/>
                  <w:szCs w:val="20"/>
                </w:rPr>
                <w:t>professors, and</w:t>
              </w:r>
              <w:r w:rsidR="008E149D" w:rsidRPr="009B4FC8">
                <w:rPr>
                  <w:rFonts w:asciiTheme="majorHAnsi" w:hAnsiTheme="majorHAnsi" w:cs="Arial"/>
                  <w:b/>
                  <w:sz w:val="20"/>
                  <w:szCs w:val="20"/>
                </w:rPr>
                <w:t xml:space="preserve"> 3. </w:t>
              </w:r>
              <w:proofErr w:type="gramStart"/>
              <w:r w:rsidR="008E149D">
                <w:rPr>
                  <w:rFonts w:asciiTheme="majorHAnsi" w:hAnsiTheme="majorHAnsi" w:cs="Arial"/>
                  <w:b/>
                  <w:sz w:val="20"/>
                  <w:szCs w:val="20"/>
                </w:rPr>
                <w:t>t</w:t>
              </w:r>
              <w:r w:rsidR="008E149D" w:rsidRPr="009B4FC8">
                <w:rPr>
                  <w:rFonts w:asciiTheme="majorHAnsi" w:hAnsiTheme="majorHAnsi" w:cs="Arial"/>
                  <w:b/>
                  <w:sz w:val="20"/>
                  <w:szCs w:val="20"/>
                </w:rPr>
                <w:t>o</w:t>
              </w:r>
              <w:proofErr w:type="gramEnd"/>
              <w:r w:rsidR="008E149D" w:rsidRPr="009B4FC8">
                <w:rPr>
                  <w:rFonts w:asciiTheme="majorHAnsi" w:hAnsiTheme="majorHAnsi" w:cs="Arial"/>
                  <w:b/>
                  <w:sz w:val="20"/>
                  <w:szCs w:val="20"/>
                </w:rPr>
                <w:t xml:space="preserve"> emphasize global awareness and visual literacy</w:t>
              </w:r>
              <w:r w:rsidR="008E149D">
                <w:rPr>
                  <w:rFonts w:asciiTheme="majorHAnsi" w:hAnsiTheme="majorHAnsi" w:cs="Arial"/>
                  <w:b/>
                  <w:sz w:val="20"/>
                  <w:szCs w:val="20"/>
                </w:rPr>
                <w:t>, which</w:t>
              </w:r>
              <w:r w:rsidR="008E149D" w:rsidRPr="009B4FC8">
                <w:rPr>
                  <w:rFonts w:asciiTheme="majorHAnsi" w:hAnsiTheme="majorHAnsi" w:cs="Arial"/>
                  <w:b/>
                  <w:sz w:val="20"/>
                  <w:szCs w:val="20"/>
                </w:rPr>
                <w:t xml:space="preserve"> provide</w:t>
              </w:r>
              <w:r w:rsidR="008E149D">
                <w:rPr>
                  <w:rFonts w:asciiTheme="majorHAnsi" w:hAnsiTheme="majorHAnsi" w:cs="Arial"/>
                  <w:b/>
                  <w:sz w:val="20"/>
                  <w:szCs w:val="20"/>
                </w:rPr>
                <w:t>s</w:t>
              </w:r>
              <w:r w:rsidR="008E149D" w:rsidRPr="009B4FC8">
                <w:rPr>
                  <w:rFonts w:asciiTheme="majorHAnsi" w:hAnsiTheme="majorHAnsi" w:cs="Arial"/>
                  <w:b/>
                  <w:sz w:val="20"/>
                  <w:szCs w:val="20"/>
                </w:rPr>
                <w:t xml:space="preserve"> important skills and </w:t>
              </w:r>
              <w:r w:rsidR="008E149D">
                <w:rPr>
                  <w:rFonts w:asciiTheme="majorHAnsi" w:hAnsiTheme="majorHAnsi" w:cs="Arial"/>
                  <w:b/>
                  <w:sz w:val="20"/>
                  <w:szCs w:val="20"/>
                </w:rPr>
                <w:t xml:space="preserve">a broad </w:t>
              </w:r>
              <w:r w:rsidR="008E149D" w:rsidRPr="009B4FC8">
                <w:rPr>
                  <w:rFonts w:asciiTheme="majorHAnsi" w:hAnsiTheme="majorHAnsi" w:cs="Arial"/>
                  <w:b/>
                  <w:sz w:val="20"/>
                  <w:szCs w:val="20"/>
                </w:rPr>
                <w:t>knowledge base for all BA and BFA majors.</w:t>
              </w:r>
            </w:sdtContent>
          </w:sdt>
        </w:sdtContent>
      </w:sdt>
      <w:r w:rsidR="008E149D" w:rsidRPr="009B4FC8">
        <w:rPr>
          <w:rFonts w:asciiTheme="majorHAnsi" w:hAnsiTheme="majorHAnsi" w:cs="Arial"/>
          <w:b/>
          <w:sz w:val="20"/>
          <w:szCs w:val="20"/>
        </w:rPr>
        <w:t xml:space="preserve"> </w:t>
      </w:r>
      <w:r w:rsidR="008E149D">
        <w:rPr>
          <w:rFonts w:asciiTheme="majorHAnsi" w:hAnsiTheme="majorHAnsi" w:cs="Arial"/>
          <w:b/>
          <w:sz w:val="20"/>
          <w:szCs w:val="20"/>
        </w:rPr>
        <w:t xml:space="preserve"> </w:t>
      </w:r>
      <w:r w:rsidR="00225C3D">
        <w:rPr>
          <w:rFonts w:asciiTheme="majorHAnsi" w:hAnsiTheme="majorHAnsi" w:cs="Arial"/>
          <w:b/>
          <w:sz w:val="20"/>
          <w:szCs w:val="20"/>
        </w:rPr>
        <w:t>Greek and Roman</w:t>
      </w:r>
      <w:r w:rsidR="008E149D">
        <w:rPr>
          <w:rFonts w:asciiTheme="majorHAnsi" w:hAnsiTheme="majorHAnsi" w:cs="Arial"/>
          <w:b/>
          <w:sz w:val="20"/>
          <w:szCs w:val="20"/>
        </w:rPr>
        <w:t xml:space="preserve"> Art and Architecture </w:t>
      </w:r>
      <w:proofErr w:type="gramStart"/>
      <w:r w:rsidR="008E149D">
        <w:rPr>
          <w:rFonts w:asciiTheme="majorHAnsi" w:hAnsiTheme="majorHAnsi" w:cs="Arial"/>
          <w:b/>
          <w:sz w:val="20"/>
          <w:szCs w:val="20"/>
        </w:rPr>
        <w:t>exemplifies</w:t>
      </w:r>
      <w:proofErr w:type="gramEnd"/>
      <w:r w:rsidR="008E149D">
        <w:rPr>
          <w:rFonts w:asciiTheme="majorHAnsi" w:hAnsiTheme="majorHAnsi" w:cs="Arial"/>
          <w:b/>
          <w:sz w:val="20"/>
          <w:szCs w:val="20"/>
        </w:rPr>
        <w:t xml:space="preserve"> all of these goals.</w:t>
      </w:r>
      <w:r w:rsidR="008E149D" w:rsidRPr="009B4FC8">
        <w:rPr>
          <w:rFonts w:asciiTheme="majorHAnsi" w:hAnsiTheme="majorHAnsi" w:cs="Arial"/>
          <w:b/>
          <w:sz w:val="20"/>
          <w:szCs w:val="20"/>
        </w:rPr>
        <w:t xml:space="preserve"> </w:t>
      </w:r>
    </w:p>
    <w:p w14:paraId="2B40B54D" w14:textId="4A28C408" w:rsidR="008E149D" w:rsidRDefault="008E149D" w:rsidP="008E149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For our program-level goals, this course</w:t>
      </w:r>
      <w:r w:rsidRPr="009B4FC8">
        <w:rPr>
          <w:rFonts w:asciiTheme="majorHAnsi" w:hAnsiTheme="majorHAnsi" w:cs="Arial"/>
          <w:b/>
          <w:sz w:val="20"/>
          <w:szCs w:val="20"/>
        </w:rPr>
        <w:t xml:space="preserve"> will </w:t>
      </w:r>
      <w:r>
        <w:rPr>
          <w:rFonts w:asciiTheme="majorHAnsi" w:hAnsiTheme="majorHAnsi" w:cs="Arial"/>
          <w:b/>
          <w:sz w:val="20"/>
          <w:szCs w:val="20"/>
        </w:rPr>
        <w:t>enhance student knowledge</w:t>
      </w:r>
      <w:r w:rsidRPr="009B4FC8">
        <w:rPr>
          <w:rFonts w:asciiTheme="majorHAnsi" w:hAnsiTheme="majorHAnsi" w:cs="Arial"/>
          <w:b/>
          <w:sz w:val="20"/>
          <w:szCs w:val="20"/>
        </w:rPr>
        <w:t xml:space="preserve"> of the stylistic qualities </w:t>
      </w:r>
      <w:r>
        <w:rPr>
          <w:rFonts w:asciiTheme="majorHAnsi" w:hAnsiTheme="majorHAnsi" w:cs="Arial"/>
          <w:b/>
          <w:sz w:val="20"/>
          <w:szCs w:val="20"/>
        </w:rPr>
        <w:t xml:space="preserve">of </w:t>
      </w:r>
      <w:r w:rsidR="00866C1F">
        <w:rPr>
          <w:rFonts w:asciiTheme="majorHAnsi" w:hAnsiTheme="majorHAnsi" w:cs="Arial"/>
          <w:b/>
          <w:sz w:val="20"/>
          <w:szCs w:val="20"/>
        </w:rPr>
        <w:t>Greek and Roman Art and Architecture</w:t>
      </w:r>
      <w:r>
        <w:rPr>
          <w:rFonts w:asciiTheme="majorHAnsi" w:hAnsiTheme="majorHAnsi" w:cs="Arial"/>
          <w:b/>
          <w:sz w:val="20"/>
          <w:szCs w:val="20"/>
        </w:rPr>
        <w:t>,</w:t>
      </w:r>
      <w:r w:rsidRPr="009B4FC8">
        <w:rPr>
          <w:rFonts w:asciiTheme="majorHAnsi" w:hAnsiTheme="majorHAnsi" w:cs="Arial"/>
          <w:b/>
          <w:sz w:val="20"/>
          <w:szCs w:val="20"/>
        </w:rPr>
        <w:t xml:space="preserve"> </w:t>
      </w:r>
      <w:r>
        <w:rPr>
          <w:rFonts w:asciiTheme="majorHAnsi" w:hAnsiTheme="majorHAnsi" w:cs="Arial"/>
          <w:b/>
          <w:sz w:val="20"/>
          <w:szCs w:val="20"/>
        </w:rPr>
        <w:t>emphasizing the tools of</w:t>
      </w:r>
      <w:r w:rsidRPr="009B4FC8">
        <w:rPr>
          <w:rFonts w:asciiTheme="majorHAnsi" w:hAnsiTheme="majorHAnsi" w:cs="Arial"/>
          <w:b/>
          <w:sz w:val="20"/>
          <w:szCs w:val="20"/>
        </w:rPr>
        <w:t xml:space="preserve"> </w:t>
      </w:r>
      <w:r>
        <w:rPr>
          <w:rFonts w:asciiTheme="majorHAnsi" w:hAnsiTheme="majorHAnsi" w:cs="Arial"/>
          <w:b/>
          <w:sz w:val="20"/>
          <w:szCs w:val="20"/>
        </w:rPr>
        <w:t xml:space="preserve">description, </w:t>
      </w:r>
      <w:r w:rsidRPr="009B4FC8">
        <w:rPr>
          <w:rFonts w:asciiTheme="majorHAnsi" w:hAnsiTheme="majorHAnsi" w:cs="Arial"/>
          <w:b/>
          <w:sz w:val="20"/>
          <w:szCs w:val="20"/>
        </w:rPr>
        <w:t>judgm</w:t>
      </w:r>
      <w:r>
        <w:rPr>
          <w:rFonts w:asciiTheme="majorHAnsi" w:hAnsiTheme="majorHAnsi" w:cs="Arial"/>
          <w:b/>
          <w:sz w:val="20"/>
          <w:szCs w:val="20"/>
        </w:rPr>
        <w:t>ent</w:t>
      </w:r>
      <w:r w:rsidRPr="009B4FC8">
        <w:rPr>
          <w:rFonts w:asciiTheme="majorHAnsi" w:hAnsiTheme="majorHAnsi" w:cs="Arial"/>
          <w:b/>
          <w:sz w:val="20"/>
          <w:szCs w:val="20"/>
        </w:rPr>
        <w:t>, and interpret</w:t>
      </w:r>
      <w:r>
        <w:rPr>
          <w:rFonts w:asciiTheme="majorHAnsi" w:hAnsiTheme="majorHAnsi" w:cs="Arial"/>
          <w:b/>
          <w:sz w:val="20"/>
          <w:szCs w:val="20"/>
        </w:rPr>
        <w:t>ation that they developed in ARTH 2583 and ARTH 2593</w:t>
      </w:r>
      <w:r w:rsidRPr="009B4FC8">
        <w:rPr>
          <w:rFonts w:asciiTheme="majorHAnsi" w:hAnsiTheme="majorHAnsi" w:cs="Arial"/>
          <w:b/>
          <w:sz w:val="20"/>
          <w:szCs w:val="20"/>
        </w:rPr>
        <w:t xml:space="preserve">. Furthermore, students will be </w:t>
      </w:r>
      <w:r>
        <w:rPr>
          <w:rFonts w:asciiTheme="majorHAnsi" w:hAnsiTheme="majorHAnsi" w:cs="Arial"/>
          <w:b/>
          <w:sz w:val="20"/>
          <w:szCs w:val="20"/>
        </w:rPr>
        <w:t>challenged to</w:t>
      </w:r>
      <w:r w:rsidRPr="009B4FC8">
        <w:rPr>
          <w:rFonts w:asciiTheme="majorHAnsi" w:hAnsiTheme="majorHAnsi" w:cs="Arial"/>
          <w:b/>
          <w:sz w:val="20"/>
          <w:szCs w:val="20"/>
        </w:rPr>
        <w:t xml:space="preserve"> critically </w:t>
      </w:r>
      <w:r>
        <w:rPr>
          <w:rFonts w:asciiTheme="majorHAnsi" w:hAnsiTheme="majorHAnsi" w:cs="Arial"/>
          <w:b/>
          <w:sz w:val="20"/>
          <w:szCs w:val="20"/>
        </w:rPr>
        <w:t>analyze</w:t>
      </w:r>
      <w:r w:rsidRPr="009B4FC8">
        <w:rPr>
          <w:rFonts w:asciiTheme="majorHAnsi" w:hAnsiTheme="majorHAnsi" w:cs="Arial"/>
          <w:b/>
          <w:sz w:val="20"/>
          <w:szCs w:val="20"/>
        </w:rPr>
        <w:t xml:space="preserve"> work</w:t>
      </w:r>
      <w:r>
        <w:rPr>
          <w:rFonts w:asciiTheme="majorHAnsi" w:hAnsiTheme="majorHAnsi" w:cs="Arial"/>
          <w:b/>
          <w:sz w:val="20"/>
          <w:szCs w:val="20"/>
        </w:rPr>
        <w:t>s</w:t>
      </w:r>
      <w:r w:rsidRPr="009B4FC8">
        <w:rPr>
          <w:rFonts w:asciiTheme="majorHAnsi" w:hAnsiTheme="majorHAnsi" w:cs="Arial"/>
          <w:b/>
          <w:sz w:val="20"/>
          <w:szCs w:val="20"/>
        </w:rPr>
        <w:t xml:space="preserve"> of art using formal analytic skills and an understanding of historical context</w:t>
      </w:r>
      <w:r>
        <w:rPr>
          <w:rFonts w:asciiTheme="majorHAnsi" w:hAnsiTheme="majorHAnsi" w:cs="Arial"/>
          <w:b/>
          <w:sz w:val="20"/>
          <w:szCs w:val="20"/>
        </w:rPr>
        <w:t>, competencies that fulfill our commitment providing students with a</w:t>
      </w:r>
      <w:r w:rsidRPr="009B4FC8">
        <w:rPr>
          <w:rFonts w:asciiTheme="majorHAnsi" w:hAnsiTheme="majorHAnsi" w:cs="Arial"/>
          <w:b/>
          <w:sz w:val="20"/>
          <w:szCs w:val="20"/>
        </w:rPr>
        <w:t xml:space="preserve"> command of the elements of art </w:t>
      </w:r>
      <w:r>
        <w:rPr>
          <w:rFonts w:asciiTheme="majorHAnsi" w:hAnsiTheme="majorHAnsi" w:cs="Arial"/>
          <w:b/>
          <w:sz w:val="20"/>
          <w:szCs w:val="20"/>
        </w:rPr>
        <w:t>that can be used to read</w:t>
      </w:r>
      <w:r w:rsidRPr="009B4FC8">
        <w:rPr>
          <w:rFonts w:asciiTheme="majorHAnsi" w:hAnsiTheme="majorHAnsi" w:cs="Arial"/>
          <w:b/>
          <w:sz w:val="20"/>
          <w:szCs w:val="20"/>
        </w:rPr>
        <w:t xml:space="preserve"> the content of objects (visual literacy). Finally, students will </w:t>
      </w:r>
      <w:r w:rsidR="00866C1F">
        <w:rPr>
          <w:rFonts w:asciiTheme="majorHAnsi" w:hAnsiTheme="majorHAnsi" w:cs="Arial"/>
          <w:b/>
          <w:sz w:val="20"/>
          <w:szCs w:val="20"/>
        </w:rPr>
        <w:t xml:space="preserve">be </w:t>
      </w:r>
      <w:r>
        <w:rPr>
          <w:rFonts w:asciiTheme="majorHAnsi" w:hAnsiTheme="majorHAnsi" w:cs="Arial"/>
          <w:b/>
          <w:sz w:val="20"/>
          <w:szCs w:val="20"/>
        </w:rPr>
        <w:t xml:space="preserve">required to </w:t>
      </w:r>
      <w:r w:rsidRPr="009B4FC8">
        <w:rPr>
          <w:rFonts w:asciiTheme="majorHAnsi" w:hAnsiTheme="majorHAnsi" w:cs="Arial"/>
          <w:b/>
          <w:sz w:val="20"/>
          <w:szCs w:val="20"/>
        </w:rPr>
        <w:t xml:space="preserve">produce a project that introduces them to principles of research.  </w:t>
      </w:r>
      <w:r>
        <w:rPr>
          <w:rFonts w:asciiTheme="majorHAnsi" w:hAnsiTheme="majorHAnsi" w:cs="Arial"/>
          <w:b/>
          <w:sz w:val="20"/>
          <w:szCs w:val="20"/>
        </w:rPr>
        <w:t xml:space="preserve"> </w:t>
      </w:r>
    </w:p>
    <w:p w14:paraId="2E929CEC" w14:textId="779210E6" w:rsidR="00CA269E" w:rsidRPr="008426D1" w:rsidRDefault="00CA269E" w:rsidP="008E149D">
      <w:pPr>
        <w:tabs>
          <w:tab w:val="left" w:pos="360"/>
          <w:tab w:val="left" w:pos="720"/>
        </w:tabs>
        <w:spacing w:after="0" w:line="240" w:lineRule="auto"/>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488BA214" w14:textId="77777777" w:rsidR="008E149D" w:rsidRPr="00005013" w:rsidRDefault="0006404F" w:rsidP="008E149D">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711865069"/>
        </w:sdtPr>
        <w:sdtEndPr/>
        <w:sdtContent>
          <w:r w:rsidR="008E149D" w:rsidRPr="009B4FC8">
            <w:rPr>
              <w:rFonts w:asciiTheme="majorHAnsi" w:hAnsiTheme="majorHAnsi" w:cs="Arial"/>
              <w:b/>
              <w:sz w:val="20"/>
              <w:szCs w:val="20"/>
            </w:rPr>
            <w:t xml:space="preserve">The Department of Art and Design is dedicated to the creative, aesthetic, and cultural development of visual art students that builds upon a well-rounded liberal arts education. This course </w:t>
          </w:r>
          <w:r w:rsidR="008E149D">
            <w:rPr>
              <w:rFonts w:asciiTheme="majorHAnsi" w:hAnsiTheme="majorHAnsi" w:cs="Arial"/>
              <w:b/>
              <w:sz w:val="20"/>
              <w:szCs w:val="20"/>
            </w:rPr>
            <w:t>will give</w:t>
          </w:r>
          <w:r w:rsidR="008E149D" w:rsidRPr="009B4FC8">
            <w:rPr>
              <w:rFonts w:asciiTheme="majorHAnsi" w:hAnsiTheme="majorHAnsi" w:cs="Arial"/>
              <w:b/>
              <w:sz w:val="20"/>
              <w:szCs w:val="20"/>
            </w:rPr>
            <w:t xml:space="preserve"> the students practice in analysis, interpretation, critical thinking, and writing skills as well as making them more historically and globally aware.</w:t>
          </w:r>
          <w:r w:rsidR="008E149D">
            <w:rPr>
              <w:rFonts w:asciiTheme="majorHAnsi" w:hAnsiTheme="majorHAnsi" w:cs="Arial"/>
              <w:b/>
              <w:sz w:val="20"/>
              <w:szCs w:val="20"/>
            </w:rPr>
            <w:t xml:space="preserve"> </w:t>
          </w:r>
        </w:sdtContent>
      </w:sdt>
    </w:p>
    <w:p w14:paraId="4771A2D6" w14:textId="77777777" w:rsidR="003E67DD" w:rsidRPr="008426D1" w:rsidRDefault="003E67DD"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 xml:space="preserve">c. Student population served. </w:t>
      </w:r>
    </w:p>
    <w:sdt>
      <w:sdtPr>
        <w:rPr>
          <w:rFonts w:asciiTheme="majorHAnsi" w:hAnsiTheme="majorHAnsi" w:cs="Arial"/>
          <w:b/>
          <w:sz w:val="20"/>
          <w:szCs w:val="20"/>
        </w:rPr>
        <w:id w:val="-1716033360"/>
      </w:sdtPr>
      <w:sdtEndPr/>
      <w:sdtContent>
        <w:p w14:paraId="0F42BE32" w14:textId="6CFDF1AC" w:rsidR="00CA269E" w:rsidRPr="00232BDE" w:rsidRDefault="005A1414" w:rsidP="00CA269E">
          <w:pPr>
            <w:tabs>
              <w:tab w:val="left" w:pos="360"/>
              <w:tab w:val="left" w:pos="720"/>
            </w:tabs>
            <w:spacing w:after="0" w:line="240" w:lineRule="auto"/>
            <w:ind w:left="360" w:firstLine="360"/>
            <w:rPr>
              <w:rFonts w:asciiTheme="majorHAnsi" w:hAnsiTheme="majorHAnsi" w:cs="Arial"/>
              <w:b/>
              <w:sz w:val="20"/>
              <w:szCs w:val="20"/>
            </w:rPr>
          </w:pPr>
          <w:r w:rsidRPr="00232BDE">
            <w:rPr>
              <w:rFonts w:asciiTheme="majorHAnsi" w:hAnsiTheme="majorHAnsi" w:cs="Arial"/>
              <w:b/>
              <w:sz w:val="20"/>
              <w:szCs w:val="20"/>
            </w:rPr>
            <w:t>Art</w:t>
          </w:r>
          <w:r w:rsidR="00F14EF9">
            <w:rPr>
              <w:rFonts w:asciiTheme="majorHAnsi" w:hAnsiTheme="majorHAnsi" w:cs="Arial"/>
              <w:b/>
              <w:sz w:val="20"/>
              <w:szCs w:val="20"/>
            </w:rPr>
            <w:t xml:space="preserve">, </w:t>
          </w:r>
          <w:r w:rsidRPr="00232BDE">
            <w:rPr>
              <w:rFonts w:asciiTheme="majorHAnsi" w:hAnsiTheme="majorHAnsi" w:cs="Arial"/>
              <w:b/>
              <w:sz w:val="20"/>
              <w:szCs w:val="20"/>
            </w:rPr>
            <w:t>art history</w:t>
          </w:r>
          <w:r w:rsidR="00F14EF9">
            <w:rPr>
              <w:rFonts w:asciiTheme="majorHAnsi" w:hAnsiTheme="majorHAnsi" w:cs="Arial"/>
              <w:b/>
              <w:sz w:val="20"/>
              <w:szCs w:val="20"/>
            </w:rPr>
            <w:t>, art education, and graphic design majors as well as</w:t>
          </w:r>
          <w:r w:rsidRPr="00232BDE">
            <w:rPr>
              <w:rFonts w:asciiTheme="majorHAnsi" w:hAnsiTheme="majorHAnsi" w:cs="Arial"/>
              <w:b/>
              <w:sz w:val="20"/>
              <w:szCs w:val="20"/>
            </w:rPr>
            <w:t xml:space="preserve"> </w:t>
          </w:r>
          <w:r w:rsidR="001740F3">
            <w:rPr>
              <w:rFonts w:asciiTheme="majorHAnsi" w:hAnsiTheme="majorHAnsi" w:cs="Arial"/>
              <w:b/>
              <w:sz w:val="20"/>
              <w:szCs w:val="20"/>
            </w:rPr>
            <w:t xml:space="preserve">minors and </w:t>
          </w:r>
          <w:r w:rsidRPr="00232BDE">
            <w:rPr>
              <w:rFonts w:asciiTheme="majorHAnsi" w:hAnsiTheme="majorHAnsi" w:cs="Arial"/>
              <w:b/>
              <w:sz w:val="20"/>
              <w:szCs w:val="20"/>
            </w:rPr>
            <w:t xml:space="preserve">non-majors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sdtContent>
        <w:p w14:paraId="431F12EA" w14:textId="513D944D" w:rsidR="00CA269E" w:rsidRPr="00232BDE" w:rsidRDefault="0006404F" w:rsidP="00CA269E">
          <w:pPr>
            <w:tabs>
              <w:tab w:val="left" w:pos="360"/>
              <w:tab w:val="left" w:pos="720"/>
            </w:tabs>
            <w:spacing w:after="0" w:line="240" w:lineRule="auto"/>
            <w:ind w:left="360" w:firstLine="360"/>
            <w:rPr>
              <w:rFonts w:asciiTheme="majorHAnsi" w:hAnsiTheme="majorHAnsi" w:cs="Arial"/>
              <w:b/>
              <w:sz w:val="20"/>
              <w:szCs w:val="20"/>
            </w:rPr>
          </w:pPr>
          <w:sdt>
            <w:sdtPr>
              <w:rPr>
                <w:rFonts w:asciiTheme="majorHAnsi" w:hAnsiTheme="majorHAnsi" w:cs="Arial"/>
                <w:b/>
                <w:sz w:val="20"/>
                <w:szCs w:val="20"/>
              </w:rPr>
              <w:id w:val="1729804059"/>
            </w:sdtPr>
            <w:sdtEndPr/>
            <w:sdtContent>
              <w:r w:rsidR="001740F3" w:rsidRPr="00232BDE">
                <w:rPr>
                  <w:rFonts w:asciiTheme="majorHAnsi" w:hAnsiTheme="majorHAnsi" w:cs="Arial"/>
                  <w:b/>
                  <w:sz w:val="20"/>
                  <w:szCs w:val="20"/>
                </w:rPr>
                <w:t xml:space="preserve">This upper-level survey is meant to deepen students’ knowledge of a specific </w:t>
              </w:r>
              <w:r w:rsidR="001740F3">
                <w:rPr>
                  <w:rFonts w:asciiTheme="majorHAnsi" w:hAnsiTheme="majorHAnsi" w:cs="Arial"/>
                  <w:b/>
                  <w:sz w:val="20"/>
                  <w:szCs w:val="20"/>
                </w:rPr>
                <w:t>region</w:t>
              </w:r>
              <w:r w:rsidR="001740F3" w:rsidRPr="00232BDE">
                <w:rPr>
                  <w:rFonts w:asciiTheme="majorHAnsi" w:hAnsiTheme="majorHAnsi" w:cs="Arial"/>
                  <w:b/>
                  <w:sz w:val="20"/>
                  <w:szCs w:val="20"/>
                </w:rPr>
                <w:t xml:space="preserve"> and its major works of art </w:t>
              </w:r>
              <w:r w:rsidR="001740F3">
                <w:rPr>
                  <w:rFonts w:asciiTheme="majorHAnsi" w:hAnsiTheme="majorHAnsi" w:cs="Arial"/>
                  <w:b/>
                  <w:sz w:val="20"/>
                  <w:szCs w:val="20"/>
                </w:rPr>
                <w:t xml:space="preserve">and architecture </w:t>
              </w:r>
              <w:r w:rsidR="001740F3" w:rsidRPr="00232BDE">
                <w:rPr>
                  <w:rFonts w:asciiTheme="majorHAnsi" w:hAnsiTheme="majorHAnsi" w:cs="Arial"/>
                  <w:b/>
                  <w:sz w:val="20"/>
                  <w:szCs w:val="20"/>
                </w:rPr>
                <w:t xml:space="preserve">while simultaneously introducing them to basic research methods and improving their critical thinking skills and their aptitude with visual literacy.   </w:t>
              </w:r>
            </w:sdtContent>
          </w:sdt>
        </w:p>
      </w:sdtContent>
    </w:sdt>
    <w:p w14:paraId="37DBADFC" w14:textId="6508297D"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152A69CA" w:rsidR="001E288B" w:rsidRPr="001A32CA" w:rsidRDefault="009B4FC8" w:rsidP="001E288B">
            <w:pPr>
              <w:numPr>
                <w:ilvl w:val="1"/>
                <w:numId w:val="1"/>
              </w:numPr>
              <w:tabs>
                <w:tab w:val="left" w:pos="360"/>
                <w:tab w:val="left" w:pos="720"/>
              </w:tabs>
              <w:spacing w:after="120"/>
              <w:ind w:left="630"/>
              <w:rPr>
                <w:rFonts w:asciiTheme="majorHAnsi" w:hAnsiTheme="majorHAnsi" w:cs="Arial"/>
                <w:sz w:val="20"/>
                <w:szCs w:val="20"/>
              </w:rPr>
            </w:pPr>
            <w:r>
              <w:rPr>
                <w:rFonts w:ascii="MS Gothic" w:eastAsia="MS Gothic" w:hAnsi="MS Gothic"/>
                <w:b/>
                <w:sz w:val="20"/>
                <w:szCs w:val="20"/>
              </w:rPr>
              <w:t>[x</w:t>
            </w:r>
            <w:r w:rsidR="001E288B" w:rsidRPr="00A229B1">
              <w:rPr>
                <w:rFonts w:ascii="MS Gothic" w:eastAsia="MS Gothic" w:hAnsi="MS Gothic"/>
                <w:b/>
                <w:sz w:val="20"/>
                <w:szCs w:val="20"/>
              </w:rPr>
              <w:t>]</w:t>
            </w:r>
            <w:r w:rsidR="001E288B">
              <w:rPr>
                <w:rFonts w:ascii="MS Gothic" w:eastAsia="MS Gothic" w:hAnsi="MS Gothic"/>
                <w:sz w:val="20"/>
                <w:szCs w:val="20"/>
              </w:rPr>
              <w:t xml:space="preserve"> </w:t>
            </w:r>
            <w:r w:rsidR="001E288B" w:rsidRPr="004F2403">
              <w:rPr>
                <w:rFonts w:asciiTheme="majorHAnsi" w:hAnsiTheme="majorHAnsi" w:cs="Arial"/>
                <w:sz w:val="20"/>
                <w:szCs w:val="20"/>
              </w:rPr>
              <w:t>Global Awareness</w:t>
            </w:r>
          </w:p>
        </w:tc>
        <w:tc>
          <w:tcPr>
            <w:tcW w:w="2914" w:type="dxa"/>
          </w:tcPr>
          <w:p w14:paraId="68D123DB" w14:textId="77EC90C8" w:rsidR="001E288B" w:rsidRPr="001A32CA" w:rsidRDefault="009B4FC8" w:rsidP="001E288B">
            <w:pPr>
              <w:numPr>
                <w:ilvl w:val="1"/>
                <w:numId w:val="1"/>
              </w:numPr>
              <w:tabs>
                <w:tab w:val="left" w:pos="360"/>
                <w:tab w:val="left" w:pos="720"/>
              </w:tabs>
              <w:spacing w:after="120"/>
              <w:ind w:left="630" w:hanging="522"/>
              <w:rPr>
                <w:rFonts w:asciiTheme="majorHAnsi" w:hAnsiTheme="majorHAnsi" w:cs="Arial"/>
                <w:sz w:val="20"/>
                <w:szCs w:val="20"/>
              </w:rPr>
            </w:pPr>
            <w:r>
              <w:rPr>
                <w:rFonts w:ascii="MS Gothic" w:eastAsia="MS Gothic" w:hAnsi="MS Gothic"/>
                <w:b/>
                <w:sz w:val="20"/>
                <w:szCs w:val="20"/>
              </w:rPr>
              <w:t>[x</w:t>
            </w:r>
            <w:r w:rsidR="001E288B" w:rsidRPr="00A229B1">
              <w:rPr>
                <w:rFonts w:ascii="MS Gothic" w:eastAsia="MS Gothic" w:hAnsi="MS Gothic"/>
                <w:b/>
                <w:sz w:val="20"/>
                <w:szCs w:val="20"/>
              </w:rPr>
              <w:t>]</w:t>
            </w:r>
            <w:r w:rsidR="001E288B">
              <w:rPr>
                <w:rFonts w:ascii="MS Gothic" w:eastAsia="MS Gothic" w:hAnsi="MS Gothic"/>
                <w:sz w:val="20"/>
                <w:szCs w:val="20"/>
              </w:rPr>
              <w:t xml:space="preserve"> </w:t>
            </w:r>
            <w:r w:rsidR="001E288B" w:rsidRPr="004F2403">
              <w:rPr>
                <w:rFonts w:asciiTheme="majorHAnsi" w:hAnsiTheme="majorHAnsi" w:cs="Arial"/>
                <w:sz w:val="20"/>
                <w:szCs w:val="20"/>
              </w:rPr>
              <w:t>Thinking Critically</w:t>
            </w:r>
          </w:p>
        </w:tc>
        <w:tc>
          <w:tcPr>
            <w:tcW w:w="2971" w:type="dxa"/>
          </w:tcPr>
          <w:p w14:paraId="3A598132" w14:textId="26685B68"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9B4FC8">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593130295"/>
          </w:sdtPr>
          <w:sdtEndPr/>
          <w:sdtContent>
            <w:p w14:paraId="558ADC59" w14:textId="77777777" w:rsidR="0006404F" w:rsidRDefault="0006404F" w:rsidP="0006404F">
              <w:pPr>
                <w:autoSpaceDE w:val="0"/>
                <w:autoSpaceDN w:val="0"/>
                <w:adjustRightInd w:val="0"/>
                <w:rPr>
                  <w:rFonts w:asciiTheme="majorHAnsi" w:hAnsiTheme="majorHAnsi" w:cs="Arial"/>
                  <w:sz w:val="20"/>
                  <w:szCs w:val="20"/>
                </w:rPr>
              </w:pPr>
            </w:p>
            <w:sdt>
              <w:sdtPr>
                <w:rPr>
                  <w:rFonts w:asciiTheme="majorHAnsi" w:hAnsiTheme="majorHAnsi" w:cs="Arial"/>
                  <w:sz w:val="20"/>
                  <w:szCs w:val="20"/>
                </w:rPr>
                <w:id w:val="-844619684"/>
              </w:sdtPr>
              <w:sdtContent>
                <w:p w14:paraId="4B342157" w14:textId="77777777" w:rsidR="0006404F" w:rsidRDefault="0006404F" w:rsidP="0006404F">
                  <w:pPr>
                    <w:autoSpaceDE w:val="0"/>
                    <w:autoSpaceDN w:val="0"/>
                    <w:adjustRightInd w:val="0"/>
                    <w:rPr>
                      <w:rFonts w:asciiTheme="majorHAnsi" w:hAnsiTheme="majorHAnsi" w:cs="Arial"/>
                      <w:sz w:val="20"/>
                      <w:szCs w:val="20"/>
                    </w:rPr>
                  </w:pPr>
                  <w:r>
                    <w:rPr>
                      <w:rFonts w:asciiTheme="majorHAnsi" w:hAnsiTheme="majorHAnsi" w:cs="Arial"/>
                      <w:sz w:val="20"/>
                      <w:szCs w:val="20"/>
                    </w:rPr>
                    <w:t>On Curriculum Map F17 Forward, this course falls into Art History 3000-level Time Frame One.</w:t>
                  </w:r>
                </w:p>
                <w:p w14:paraId="29EFECBC" w14:textId="77777777" w:rsidR="0006404F" w:rsidRPr="00042DF9" w:rsidRDefault="0006404F" w:rsidP="0006404F">
                  <w:pPr>
                    <w:autoSpaceDE w:val="0"/>
                    <w:autoSpaceDN w:val="0"/>
                    <w:adjustRightInd w:val="0"/>
                    <w:rPr>
                      <w:rFonts w:ascii="Cambria" w:hAnsi="Cambria" w:cs="Times New Roman"/>
                      <w:color w:val="000000"/>
                      <w:sz w:val="20"/>
                      <w:szCs w:val="20"/>
                    </w:rPr>
                  </w:pPr>
                  <w:r>
                    <w:rPr>
                      <w:rFonts w:asciiTheme="majorHAnsi" w:hAnsiTheme="majorHAnsi" w:cs="Arial"/>
                      <w:sz w:val="20"/>
                      <w:szCs w:val="20"/>
                    </w:rPr>
                    <w:t>It introduces new content:  PLO 1</w:t>
                  </w:r>
                  <w:r w:rsidRPr="00926B3F">
                    <w:rPr>
                      <w:rFonts w:ascii="Cambria" w:hAnsi="Cambria"/>
                      <w:color w:val="000000"/>
                      <w:sz w:val="20"/>
                      <w:szCs w:val="20"/>
                    </w:rPr>
                    <w:t xml:space="preserve"> </w:t>
                  </w:r>
                  <w:r>
                    <w:rPr>
                      <w:rFonts w:ascii="Cambria" w:hAnsi="Cambria"/>
                      <w:color w:val="000000"/>
                      <w:sz w:val="20"/>
                      <w:szCs w:val="20"/>
                    </w:rPr>
                    <w:t xml:space="preserve">Content Knowledge – </w:t>
                  </w:r>
                  <w:r w:rsidRPr="00042DF9">
                    <w:rPr>
                      <w:rFonts w:ascii="Cambria" w:hAnsi="Cambria"/>
                      <w:color w:val="000000"/>
                      <w:sz w:val="20"/>
                      <w:szCs w:val="20"/>
                    </w:rPr>
                    <w:t xml:space="preserve">Students will demonstrate familiarity with the stylistic qualities for major works </w:t>
                  </w:r>
                  <w:r>
                    <w:rPr>
                      <w:rFonts w:ascii="Cambria" w:hAnsi="Cambria"/>
                      <w:color w:val="000000"/>
                      <w:sz w:val="20"/>
                      <w:szCs w:val="20"/>
                    </w:rPr>
                    <w:t xml:space="preserve">of art through being able to describe, interpret, and </w:t>
                  </w:r>
                  <w:r w:rsidRPr="00042DF9">
                    <w:rPr>
                      <w:rFonts w:ascii="Cambria" w:hAnsi="Cambria"/>
                      <w:color w:val="000000"/>
                      <w:sz w:val="20"/>
                      <w:szCs w:val="20"/>
                    </w:rPr>
                    <w:t>judge them</w:t>
                  </w:r>
                  <w:r>
                    <w:rPr>
                      <w:rFonts w:ascii="Cambria" w:hAnsi="Cambria"/>
                      <w:color w:val="000000"/>
                      <w:sz w:val="20"/>
                      <w:szCs w:val="20"/>
                    </w:rPr>
                    <w:t>.</w:t>
                  </w:r>
                </w:p>
                <w:p w14:paraId="7459B1E0" w14:textId="77777777" w:rsidR="0006404F" w:rsidRDefault="0006404F" w:rsidP="0006404F">
                  <w:pPr>
                    <w:autoSpaceDE w:val="0"/>
                    <w:autoSpaceDN w:val="0"/>
                    <w:adjustRightInd w:val="0"/>
                    <w:rPr>
                      <w:rFonts w:ascii="Cambria" w:hAnsi="Cambria"/>
                      <w:color w:val="000000"/>
                      <w:sz w:val="20"/>
                      <w:szCs w:val="20"/>
                    </w:rPr>
                  </w:pPr>
                  <w:r w:rsidRPr="00926B3F">
                    <w:rPr>
                      <w:rFonts w:ascii="Cambria" w:hAnsi="Cambria" w:cs="Times New Roman"/>
                      <w:color w:val="000000"/>
                      <w:sz w:val="20"/>
                      <w:szCs w:val="20"/>
                    </w:rPr>
                    <w:t xml:space="preserve">It emphasizes critical Thinking Skills: PLO2 </w:t>
                  </w:r>
                  <w:r w:rsidRPr="00926B3F">
                    <w:rPr>
                      <w:rFonts w:ascii="Cambria" w:hAnsi="Cambria"/>
                      <w:color w:val="000000"/>
                      <w:sz w:val="20"/>
                      <w:szCs w:val="20"/>
                    </w:rPr>
                    <w:t>Critical Thinking Skills – SWBAT critically evaluate a work of art, utilizing</w:t>
                  </w:r>
                  <w:r w:rsidRPr="00042DF9">
                    <w:rPr>
                      <w:rFonts w:ascii="Cambria" w:hAnsi="Cambria"/>
                      <w:color w:val="000000"/>
                      <w:sz w:val="20"/>
                      <w:szCs w:val="20"/>
                    </w:rPr>
                    <w:t xml:space="preserve"> formal analytical skills and an unders</w:t>
                  </w:r>
                  <w:r>
                    <w:rPr>
                      <w:rFonts w:ascii="Cambria" w:hAnsi="Cambria"/>
                      <w:color w:val="000000"/>
                      <w:sz w:val="20"/>
                      <w:szCs w:val="20"/>
                    </w:rPr>
                    <w:t xml:space="preserve">tanding of historical context, </w:t>
                  </w:r>
                  <w:r w:rsidRPr="00042DF9">
                    <w:rPr>
                      <w:rFonts w:ascii="Cambria" w:hAnsi="Cambria"/>
                      <w:color w:val="000000"/>
                      <w:sz w:val="20"/>
                      <w:szCs w:val="20"/>
                    </w:rPr>
                    <w:t>demonstrating their command of the elements of art (including terminology)</w:t>
                  </w:r>
                  <w:r>
                    <w:rPr>
                      <w:rFonts w:ascii="Cambria" w:hAnsi="Cambria"/>
                      <w:color w:val="000000"/>
                      <w:sz w:val="20"/>
                      <w:szCs w:val="20"/>
                    </w:rPr>
                    <w:t xml:space="preserve"> to read the content of the</w:t>
                  </w:r>
                  <w:r w:rsidRPr="00042DF9">
                    <w:rPr>
                      <w:rFonts w:ascii="Cambria" w:hAnsi="Cambria"/>
                      <w:color w:val="000000"/>
                      <w:sz w:val="20"/>
                      <w:szCs w:val="20"/>
                    </w:rPr>
                    <w:t xml:space="preserve"> objects (visual literacy)</w:t>
                  </w:r>
                  <w:r>
                    <w:rPr>
                      <w:rFonts w:ascii="Cambria" w:hAnsi="Cambria"/>
                      <w:color w:val="000000"/>
                      <w:sz w:val="20"/>
                      <w:szCs w:val="20"/>
                    </w:rPr>
                    <w:t>.</w:t>
                  </w:r>
                </w:p>
                <w:p w14:paraId="3009C674" w14:textId="77777777" w:rsidR="0006404F" w:rsidRPr="00926B3F" w:rsidRDefault="0006404F" w:rsidP="0006404F">
                  <w:pPr>
                    <w:autoSpaceDE w:val="0"/>
                    <w:autoSpaceDN w:val="0"/>
                    <w:adjustRightInd w:val="0"/>
                    <w:rPr>
                      <w:rFonts w:ascii="Cambria" w:hAnsi="Cambria" w:cs="Times New Roman"/>
                      <w:color w:val="000000"/>
                      <w:sz w:val="20"/>
                      <w:szCs w:val="20"/>
                    </w:rPr>
                  </w:pPr>
                  <w:r>
                    <w:rPr>
                      <w:rFonts w:ascii="Cambria" w:hAnsi="Cambria"/>
                      <w:color w:val="000000"/>
                      <w:sz w:val="20"/>
                      <w:szCs w:val="20"/>
                    </w:rPr>
                    <w:t xml:space="preserve">It introduces research skills:  PLO3 Research – </w:t>
                  </w:r>
                  <w:r w:rsidRPr="005B124F">
                    <w:rPr>
                      <w:rFonts w:ascii="Cambria" w:hAnsi="Cambria"/>
                      <w:color w:val="000000"/>
                      <w:sz w:val="20"/>
                      <w:szCs w:val="20"/>
                    </w:rPr>
                    <w:t>Students will produce a research project using current methodologies that will be presented to the faculty and evaluated for quality and contribution to the field</w:t>
                  </w:r>
                  <w:r>
                    <w:rPr>
                      <w:rFonts w:ascii="Cambria" w:hAnsi="Cambria"/>
                      <w:color w:val="000000"/>
                      <w:sz w:val="20"/>
                      <w:szCs w:val="20"/>
                    </w:rPr>
                    <w:t xml:space="preserve">.  </w:t>
                  </w:r>
                </w:p>
                <w:p w14:paraId="7358B436" w14:textId="020F0F29" w:rsidR="00BE3A18" w:rsidRDefault="0006404F" w:rsidP="0006404F">
                  <w:pPr>
                    <w:autoSpaceDE w:val="0"/>
                    <w:autoSpaceDN w:val="0"/>
                    <w:adjustRightInd w:val="0"/>
                    <w:rPr>
                      <w:rFonts w:asciiTheme="majorHAnsi" w:hAnsiTheme="majorHAnsi" w:cs="Arial"/>
                      <w:sz w:val="20"/>
                      <w:szCs w:val="20"/>
                    </w:rPr>
                  </w:pPr>
                </w:p>
              </w:sdtContent>
            </w:sdt>
          </w:sdtContent>
        </w:sdt>
      </w:sdtContent>
    </w:sdt>
    <w:p w14:paraId="44B59C5A" w14:textId="7DBDBF1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06404F" w:rsidRPr="00005013" w14:paraId="4A66ACF1" w14:textId="77777777" w:rsidTr="00423F21">
        <w:tc>
          <w:tcPr>
            <w:tcW w:w="2148" w:type="dxa"/>
          </w:tcPr>
          <w:p w14:paraId="3CBDCAF2" w14:textId="77777777" w:rsidR="0006404F" w:rsidRPr="00005013" w:rsidRDefault="0006404F" w:rsidP="00423F21">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1</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689220505"/>
          </w:sdtPr>
          <w:sdtContent>
            <w:sdt>
              <w:sdtPr>
                <w:rPr>
                  <w:rFonts w:asciiTheme="majorHAnsi" w:hAnsiTheme="majorHAnsi"/>
                  <w:b/>
                  <w:sz w:val="20"/>
                  <w:szCs w:val="20"/>
                </w:rPr>
                <w:id w:val="1165754904"/>
              </w:sdtPr>
              <w:sdtContent>
                <w:tc>
                  <w:tcPr>
                    <w:tcW w:w="7428" w:type="dxa"/>
                  </w:tcPr>
                  <w:p w14:paraId="581F78B5" w14:textId="77777777" w:rsidR="0006404F" w:rsidRPr="008D2214" w:rsidRDefault="0006404F" w:rsidP="00423F21">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Content Knowledge – </w:t>
                    </w:r>
                    <w:r w:rsidRPr="00042DF9">
                      <w:rPr>
                        <w:rFonts w:ascii="Cambria" w:hAnsi="Cambria"/>
                        <w:color w:val="000000"/>
                        <w:sz w:val="20"/>
                        <w:szCs w:val="20"/>
                      </w:rPr>
                      <w:t xml:space="preserve">Students will demonstrate familiarity with the stylistic qualities for major works </w:t>
                    </w:r>
                    <w:r>
                      <w:rPr>
                        <w:rFonts w:ascii="Cambria" w:hAnsi="Cambria"/>
                        <w:color w:val="000000"/>
                        <w:sz w:val="20"/>
                        <w:szCs w:val="20"/>
                      </w:rPr>
                      <w:t xml:space="preserve">of art through being able to describe, interpret, and </w:t>
                    </w:r>
                    <w:r w:rsidRPr="00042DF9">
                      <w:rPr>
                        <w:rFonts w:ascii="Cambria" w:hAnsi="Cambria"/>
                        <w:color w:val="000000"/>
                        <w:sz w:val="20"/>
                        <w:szCs w:val="20"/>
                      </w:rPr>
                      <w:t>judge them</w:t>
                    </w:r>
                    <w:r>
                      <w:rPr>
                        <w:rFonts w:ascii="Cambria" w:hAnsi="Cambria"/>
                        <w:color w:val="000000"/>
                        <w:sz w:val="20"/>
                        <w:szCs w:val="20"/>
                      </w:rPr>
                      <w:t>.</w:t>
                    </w:r>
                  </w:p>
                </w:tc>
              </w:sdtContent>
            </w:sdt>
          </w:sdtContent>
        </w:sdt>
      </w:tr>
      <w:tr w:rsidR="0006404F" w:rsidRPr="00005013" w14:paraId="44A193CF" w14:textId="77777777" w:rsidTr="00423F21">
        <w:tc>
          <w:tcPr>
            <w:tcW w:w="2148" w:type="dxa"/>
          </w:tcPr>
          <w:p w14:paraId="600576AF" w14:textId="77777777" w:rsidR="0006404F" w:rsidRPr="00005013" w:rsidRDefault="0006404F"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4CA70F4F" w14:textId="77777777" w:rsidR="0006404F" w:rsidRPr="000C3C83" w:rsidRDefault="0006404F" w:rsidP="00423F21">
            <w:pPr>
              <w:autoSpaceDE w:val="0"/>
              <w:autoSpaceDN w:val="0"/>
              <w:adjustRightInd w:val="0"/>
              <w:rPr>
                <w:rFonts w:ascii="Cambria" w:hAnsi="Cambria" w:cs="Times New Roman"/>
                <w:color w:val="000000"/>
                <w:sz w:val="20"/>
                <w:szCs w:val="20"/>
              </w:rPr>
            </w:pPr>
            <w:r>
              <w:rPr>
                <w:rFonts w:ascii="Cambria" w:hAnsi="Cambria" w:cs="Times New Roman"/>
                <w:color w:val="000000"/>
                <w:sz w:val="20"/>
                <w:szCs w:val="20"/>
              </w:rPr>
              <w:t xml:space="preserve">Attribution of period/style and possible artists for 6 unknown images, where students make an argument for identification using comparative objects or buildings. </w:t>
            </w:r>
          </w:p>
          <w:p w14:paraId="40032D94" w14:textId="77777777" w:rsidR="0006404F" w:rsidRPr="000C3C83" w:rsidRDefault="0006404F" w:rsidP="00423F21">
            <w:pPr>
              <w:autoSpaceDE w:val="0"/>
              <w:autoSpaceDN w:val="0"/>
              <w:adjustRightInd w:val="0"/>
              <w:rPr>
                <w:rFonts w:ascii="Cambria" w:hAnsi="Cambria" w:cs="Times New Roman"/>
                <w:color w:val="000000"/>
                <w:sz w:val="20"/>
                <w:szCs w:val="20"/>
              </w:rPr>
            </w:pPr>
          </w:p>
          <w:p w14:paraId="54F86579" w14:textId="77777777" w:rsidR="0006404F" w:rsidRDefault="0006404F" w:rsidP="00423F21">
            <w:pPr>
              <w:autoSpaceDE w:val="0"/>
              <w:autoSpaceDN w:val="0"/>
              <w:adjustRightInd w:val="0"/>
              <w:rPr>
                <w:rFonts w:ascii="Cambria" w:hAnsi="Cambria" w:cs="Times New Roman"/>
                <w:sz w:val="20"/>
                <w:szCs w:val="20"/>
              </w:rPr>
            </w:pPr>
            <w:r>
              <w:rPr>
                <w:rFonts w:ascii="Cambria" w:hAnsi="Cambria" w:cs="Times New Roman"/>
                <w:sz w:val="20"/>
                <w:szCs w:val="20"/>
              </w:rPr>
              <w:t>Successful students will appropriately identify 4 of 6 images.</w:t>
            </w:r>
          </w:p>
          <w:p w14:paraId="5859C393" w14:textId="77777777" w:rsidR="0006404F" w:rsidRDefault="0006404F" w:rsidP="00423F21">
            <w:pPr>
              <w:autoSpaceDE w:val="0"/>
              <w:autoSpaceDN w:val="0"/>
              <w:adjustRightInd w:val="0"/>
              <w:rPr>
                <w:rFonts w:ascii="Cambria" w:hAnsi="Cambria" w:cs="Times New Roman"/>
                <w:sz w:val="20"/>
                <w:szCs w:val="20"/>
              </w:rPr>
            </w:pPr>
          </w:p>
          <w:p w14:paraId="06B0B878" w14:textId="77777777" w:rsidR="0006404F" w:rsidRPr="008D2214" w:rsidRDefault="0006404F" w:rsidP="00423F21">
            <w:pPr>
              <w:shd w:val="clear" w:color="auto" w:fill="FFFFFF" w:themeFill="background1"/>
              <w:rPr>
                <w:rFonts w:asciiTheme="majorHAnsi" w:eastAsiaTheme="majorEastAsia" w:hAnsiTheme="majorHAnsi" w:cstheme="majorBidi"/>
                <w:b/>
                <w:bCs/>
                <w:sz w:val="20"/>
                <w:szCs w:val="20"/>
              </w:rPr>
            </w:pPr>
          </w:p>
        </w:tc>
      </w:tr>
      <w:tr w:rsidR="0006404F" w:rsidRPr="00005013" w14:paraId="7A3BA6C3" w14:textId="77777777" w:rsidTr="00423F21">
        <w:tc>
          <w:tcPr>
            <w:tcW w:w="2148" w:type="dxa"/>
          </w:tcPr>
          <w:p w14:paraId="05B0393B" w14:textId="77777777" w:rsidR="0006404F" w:rsidRPr="00005013" w:rsidRDefault="0006404F"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lastRenderedPageBreak/>
              <w:t xml:space="preserve">Assessment </w:t>
            </w:r>
          </w:p>
          <w:p w14:paraId="5490356B" w14:textId="77777777" w:rsidR="0006404F" w:rsidRPr="00005013" w:rsidRDefault="0006404F"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1923487231"/>
          </w:sdtPr>
          <w:sdtContent>
            <w:sdt>
              <w:sdtPr>
                <w:rPr>
                  <w:rFonts w:asciiTheme="majorHAnsi" w:hAnsiTheme="majorHAnsi"/>
                  <w:b/>
                  <w:sz w:val="20"/>
                  <w:szCs w:val="20"/>
                </w:rPr>
                <w:id w:val="-1647120671"/>
              </w:sdtPr>
              <w:sdtContent>
                <w:tc>
                  <w:tcPr>
                    <w:tcW w:w="7428" w:type="dxa"/>
                  </w:tcPr>
                  <w:p w14:paraId="3B5E316C" w14:textId="77777777" w:rsidR="0006404F" w:rsidRPr="00C2239B" w:rsidRDefault="0006404F" w:rsidP="00423F21">
                    <w:pPr>
                      <w:rPr>
                        <w:rFonts w:ascii="Times" w:hAnsi="Times" w:cs="Times New Roman"/>
                        <w:color w:val="000000"/>
                        <w:sz w:val="16"/>
                        <w:szCs w:val="16"/>
                      </w:rPr>
                    </w:pPr>
                    <w:r w:rsidRPr="00C2239B">
                      <w:rPr>
                        <w:rFonts w:ascii="Times" w:hAnsi="Times" w:cs="Times New Roman"/>
                        <w:color w:val="000000"/>
                        <w:sz w:val="16"/>
                        <w:szCs w:val="16"/>
                      </w:rPr>
                      <w:t>Year 1 (</w:t>
                    </w:r>
                    <w:r>
                      <w:rPr>
                        <w:rFonts w:ascii="Times" w:hAnsi="Times" w:cs="Times New Roman"/>
                        <w:color w:val="000000"/>
                        <w:sz w:val="16"/>
                        <w:szCs w:val="16"/>
                      </w:rPr>
                      <w:t>2016-2017) on a three-</w:t>
                    </w:r>
                    <w:r w:rsidRPr="00C2239B">
                      <w:rPr>
                        <w:rFonts w:ascii="Times" w:hAnsi="Times" w:cs="Times New Roman"/>
                        <w:color w:val="000000"/>
                        <w:sz w:val="16"/>
                        <w:szCs w:val="16"/>
                      </w:rPr>
                      <w:t xml:space="preserve">year cycle </w:t>
                    </w:r>
                  </w:p>
                  <w:p w14:paraId="279AD720" w14:textId="77777777" w:rsidR="0006404F" w:rsidRPr="008D2214" w:rsidRDefault="0006404F" w:rsidP="00423F21">
                    <w:pPr>
                      <w:widowControl w:val="0"/>
                      <w:autoSpaceDE w:val="0"/>
                      <w:autoSpaceDN w:val="0"/>
                      <w:adjustRightInd w:val="0"/>
                      <w:rPr>
                        <w:rFonts w:asciiTheme="majorHAnsi" w:hAnsiTheme="majorHAnsi" w:cs="Times"/>
                        <w:b/>
                        <w:sz w:val="20"/>
                        <w:szCs w:val="20"/>
                      </w:rPr>
                    </w:pPr>
                  </w:p>
                </w:tc>
              </w:sdtContent>
            </w:sdt>
          </w:sdtContent>
        </w:sdt>
      </w:tr>
      <w:tr w:rsidR="0006404F" w:rsidRPr="00005013" w14:paraId="328D603F" w14:textId="77777777" w:rsidTr="00423F21">
        <w:tc>
          <w:tcPr>
            <w:tcW w:w="2148" w:type="dxa"/>
          </w:tcPr>
          <w:p w14:paraId="5D797342" w14:textId="77777777" w:rsidR="0006404F" w:rsidRPr="00005013" w:rsidRDefault="0006404F"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1615212604"/>
          </w:sdtPr>
          <w:sdtContent>
            <w:tc>
              <w:tcPr>
                <w:tcW w:w="7428" w:type="dxa"/>
              </w:tcPr>
              <w:p w14:paraId="1747A4E3" w14:textId="77777777" w:rsidR="0006404F" w:rsidRPr="00F32839" w:rsidRDefault="0006404F" w:rsidP="00423F21">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74B22B2C" w14:textId="77777777" w:rsidR="0006404F" w:rsidRDefault="0006404F" w:rsidP="0006404F">
      <w:pPr>
        <w:spacing w:after="240" w:line="240" w:lineRule="auto"/>
        <w:rPr>
          <w:rFonts w:asciiTheme="majorHAnsi" w:hAnsiTheme="majorHAnsi"/>
          <w:i/>
          <w:sz w:val="20"/>
          <w:szCs w:val="20"/>
        </w:rPr>
      </w:pPr>
    </w:p>
    <w:p w14:paraId="722F3277" w14:textId="77777777" w:rsidR="0006404F" w:rsidRDefault="0006404F" w:rsidP="0006404F">
      <w:pPr>
        <w:spacing w:after="240" w:line="240" w:lineRule="auto"/>
        <w:rPr>
          <w:rFonts w:asciiTheme="majorHAnsi" w:hAnsiTheme="majorHAnsi"/>
          <w:i/>
          <w:sz w:val="20"/>
          <w:szCs w:val="20"/>
        </w:rPr>
      </w:pPr>
    </w:p>
    <w:p w14:paraId="17AFE642" w14:textId="77777777" w:rsidR="0006404F" w:rsidRPr="009053D1" w:rsidRDefault="0006404F" w:rsidP="0006404F">
      <w:pPr>
        <w:spacing w:after="240" w:line="240" w:lineRule="auto"/>
        <w:rPr>
          <w:rFonts w:asciiTheme="majorHAnsi" w:hAnsiTheme="majorHAnsi"/>
          <w:i/>
          <w:sz w:val="20"/>
          <w:szCs w:val="20"/>
        </w:rPr>
      </w:pPr>
    </w:p>
    <w:p w14:paraId="52214286" w14:textId="77777777" w:rsidR="0006404F" w:rsidRPr="000E0237" w:rsidRDefault="0006404F" w:rsidP="0006404F">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06404F" w:rsidRPr="00005013" w14:paraId="245B258B" w14:textId="77777777" w:rsidTr="00423F21">
        <w:tc>
          <w:tcPr>
            <w:tcW w:w="2148" w:type="dxa"/>
          </w:tcPr>
          <w:p w14:paraId="6101F2A2" w14:textId="77777777" w:rsidR="0006404F" w:rsidRPr="00005013" w:rsidRDefault="0006404F" w:rsidP="00423F21">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2</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1425539941"/>
          </w:sdtPr>
          <w:sdtContent>
            <w:sdt>
              <w:sdtPr>
                <w:rPr>
                  <w:rFonts w:asciiTheme="majorHAnsi" w:hAnsiTheme="majorHAnsi"/>
                  <w:b/>
                  <w:sz w:val="20"/>
                  <w:szCs w:val="20"/>
                </w:rPr>
                <w:id w:val="-584992703"/>
              </w:sdtPr>
              <w:sdtContent>
                <w:tc>
                  <w:tcPr>
                    <w:tcW w:w="7428" w:type="dxa"/>
                  </w:tcPr>
                  <w:p w14:paraId="22C61688" w14:textId="77777777" w:rsidR="0006404F" w:rsidRPr="008D2214" w:rsidRDefault="0006404F" w:rsidP="00423F21">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Critical Thinking Skills – </w:t>
                    </w:r>
                    <w:r w:rsidRPr="00042DF9">
                      <w:rPr>
                        <w:rFonts w:ascii="Cambria" w:hAnsi="Cambria"/>
                        <w:color w:val="000000"/>
                        <w:sz w:val="20"/>
                        <w:szCs w:val="20"/>
                      </w:rPr>
                      <w:t>Students will be able to critically evaluate a work of art, utilizing formal analytical skills and an unders</w:t>
                    </w:r>
                    <w:r>
                      <w:rPr>
                        <w:rFonts w:ascii="Cambria" w:hAnsi="Cambria"/>
                        <w:color w:val="000000"/>
                        <w:sz w:val="20"/>
                        <w:szCs w:val="20"/>
                      </w:rPr>
                      <w:t xml:space="preserve">tanding of historical context, </w:t>
                    </w:r>
                    <w:r w:rsidRPr="00042DF9">
                      <w:rPr>
                        <w:rFonts w:ascii="Cambria" w:hAnsi="Cambria"/>
                        <w:color w:val="000000"/>
                        <w:sz w:val="20"/>
                        <w:szCs w:val="20"/>
                      </w:rPr>
                      <w:t>demonstrating their command of the elements of art (including terminology)</w:t>
                    </w:r>
                    <w:r>
                      <w:rPr>
                        <w:rFonts w:ascii="Cambria" w:hAnsi="Cambria"/>
                        <w:color w:val="000000"/>
                        <w:sz w:val="20"/>
                        <w:szCs w:val="20"/>
                      </w:rPr>
                      <w:t xml:space="preserve"> to read the content of the</w:t>
                    </w:r>
                    <w:r w:rsidRPr="00042DF9">
                      <w:rPr>
                        <w:rFonts w:ascii="Cambria" w:hAnsi="Cambria"/>
                        <w:color w:val="000000"/>
                        <w:sz w:val="20"/>
                        <w:szCs w:val="20"/>
                      </w:rPr>
                      <w:t xml:space="preserve"> objects (visual literacy)</w:t>
                    </w:r>
                    <w:r>
                      <w:rPr>
                        <w:rFonts w:ascii="Cambria" w:hAnsi="Cambria"/>
                        <w:color w:val="000000"/>
                        <w:sz w:val="20"/>
                        <w:szCs w:val="20"/>
                      </w:rPr>
                      <w:t>.</w:t>
                    </w:r>
                  </w:p>
                </w:tc>
              </w:sdtContent>
            </w:sdt>
          </w:sdtContent>
        </w:sdt>
      </w:tr>
      <w:tr w:rsidR="0006404F" w:rsidRPr="00005013" w14:paraId="56A866C6" w14:textId="77777777" w:rsidTr="00423F21">
        <w:tc>
          <w:tcPr>
            <w:tcW w:w="2148" w:type="dxa"/>
          </w:tcPr>
          <w:p w14:paraId="57BBF992" w14:textId="77777777" w:rsidR="0006404F" w:rsidRPr="00005013" w:rsidRDefault="0006404F"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61623918" w14:textId="77777777" w:rsidR="0006404F" w:rsidRDefault="0006404F" w:rsidP="00423F21">
            <w:pPr>
              <w:autoSpaceDE w:val="0"/>
              <w:autoSpaceDN w:val="0"/>
              <w:adjustRightInd w:val="0"/>
              <w:rPr>
                <w:rFonts w:ascii="Cambria" w:hAnsi="Cambria" w:cs="Times New Roman"/>
                <w:sz w:val="20"/>
                <w:szCs w:val="20"/>
              </w:rPr>
            </w:pPr>
            <w:r>
              <w:rPr>
                <w:rFonts w:ascii="Cambria" w:hAnsi="Cambria" w:cs="Times New Roman"/>
                <w:sz w:val="20"/>
                <w:szCs w:val="20"/>
              </w:rPr>
              <w:t xml:space="preserve">Direct:  Using a rubric as the metric, a significant piece of original writing that evaluates a work of art (such as the exhibition project) from a 3000-level course will be submitted to the art history faculty. </w:t>
            </w:r>
          </w:p>
          <w:p w14:paraId="10352C82" w14:textId="77777777" w:rsidR="0006404F" w:rsidRDefault="0006404F" w:rsidP="00423F21">
            <w:pPr>
              <w:autoSpaceDE w:val="0"/>
              <w:autoSpaceDN w:val="0"/>
              <w:adjustRightInd w:val="0"/>
              <w:rPr>
                <w:rFonts w:ascii="Cambria" w:hAnsi="Cambria" w:cs="Times New Roman"/>
                <w:sz w:val="20"/>
                <w:szCs w:val="20"/>
              </w:rPr>
            </w:pPr>
          </w:p>
          <w:p w14:paraId="62F92215" w14:textId="77777777" w:rsidR="0006404F" w:rsidRDefault="0006404F" w:rsidP="00423F21">
            <w:pPr>
              <w:autoSpaceDE w:val="0"/>
              <w:autoSpaceDN w:val="0"/>
              <w:adjustRightInd w:val="0"/>
              <w:rPr>
                <w:rFonts w:ascii="Cambria" w:hAnsi="Cambria" w:cs="Times New Roman"/>
                <w:sz w:val="20"/>
                <w:szCs w:val="20"/>
              </w:rPr>
            </w:pPr>
            <w:r>
              <w:rPr>
                <w:rFonts w:ascii="Cambria" w:hAnsi="Cambria" w:cs="Times New Roman"/>
                <w:sz w:val="20"/>
                <w:szCs w:val="20"/>
              </w:rPr>
              <w:t>Successful students will score 80% on a 100-point scale.</w:t>
            </w:r>
          </w:p>
          <w:p w14:paraId="0A9D7BF0" w14:textId="77777777" w:rsidR="0006404F" w:rsidRPr="008D2214" w:rsidRDefault="0006404F" w:rsidP="00423F21">
            <w:pPr>
              <w:shd w:val="clear" w:color="auto" w:fill="FFFFFF" w:themeFill="background1"/>
              <w:rPr>
                <w:rFonts w:asciiTheme="majorHAnsi" w:eastAsiaTheme="majorEastAsia" w:hAnsiTheme="majorHAnsi" w:cstheme="majorBidi"/>
                <w:b/>
                <w:bCs/>
                <w:sz w:val="20"/>
                <w:szCs w:val="20"/>
              </w:rPr>
            </w:pPr>
          </w:p>
        </w:tc>
      </w:tr>
      <w:tr w:rsidR="0006404F" w:rsidRPr="00005013" w14:paraId="1B9F44E1" w14:textId="77777777" w:rsidTr="00423F21">
        <w:tc>
          <w:tcPr>
            <w:tcW w:w="2148" w:type="dxa"/>
          </w:tcPr>
          <w:p w14:paraId="157BA9CD" w14:textId="77777777" w:rsidR="0006404F" w:rsidRPr="00005013" w:rsidRDefault="0006404F"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442DD837" w14:textId="77777777" w:rsidR="0006404F" w:rsidRPr="00005013" w:rsidRDefault="0006404F"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390850056"/>
          </w:sdtPr>
          <w:sdtContent>
            <w:sdt>
              <w:sdtPr>
                <w:rPr>
                  <w:rFonts w:asciiTheme="majorHAnsi" w:hAnsiTheme="majorHAnsi"/>
                  <w:b/>
                  <w:sz w:val="20"/>
                  <w:szCs w:val="20"/>
                </w:rPr>
                <w:id w:val="-528796236"/>
              </w:sdtPr>
              <w:sdtContent>
                <w:tc>
                  <w:tcPr>
                    <w:tcW w:w="7428" w:type="dxa"/>
                  </w:tcPr>
                  <w:p w14:paraId="2DCC9F68" w14:textId="77777777" w:rsidR="0006404F" w:rsidRPr="00C2239B" w:rsidRDefault="0006404F" w:rsidP="00423F21">
                    <w:pPr>
                      <w:rPr>
                        <w:rFonts w:ascii="Times" w:hAnsi="Times" w:cs="Times New Roman"/>
                        <w:color w:val="000000"/>
                        <w:sz w:val="16"/>
                        <w:szCs w:val="16"/>
                      </w:rPr>
                    </w:pPr>
                    <w:r>
                      <w:rPr>
                        <w:rFonts w:ascii="Times" w:hAnsi="Times" w:cs="Times New Roman"/>
                        <w:color w:val="000000"/>
                        <w:sz w:val="16"/>
                        <w:szCs w:val="16"/>
                      </w:rPr>
                      <w:t>Year 2</w:t>
                    </w:r>
                    <w:r w:rsidRPr="00C2239B">
                      <w:rPr>
                        <w:rFonts w:ascii="Times" w:hAnsi="Times" w:cs="Times New Roman"/>
                        <w:color w:val="000000"/>
                        <w:sz w:val="16"/>
                        <w:szCs w:val="16"/>
                      </w:rPr>
                      <w:t xml:space="preserve"> (</w:t>
                    </w:r>
                    <w:r>
                      <w:rPr>
                        <w:rFonts w:ascii="Times" w:hAnsi="Times" w:cs="Times New Roman"/>
                        <w:color w:val="000000"/>
                        <w:sz w:val="16"/>
                        <w:szCs w:val="16"/>
                      </w:rPr>
                      <w:t>2018-2019) on a three-</w:t>
                    </w:r>
                    <w:r w:rsidRPr="00C2239B">
                      <w:rPr>
                        <w:rFonts w:ascii="Times" w:hAnsi="Times" w:cs="Times New Roman"/>
                        <w:color w:val="000000"/>
                        <w:sz w:val="16"/>
                        <w:szCs w:val="16"/>
                      </w:rPr>
                      <w:t>year cycle.</w:t>
                    </w:r>
                  </w:p>
                  <w:p w14:paraId="1E0C2210" w14:textId="77777777" w:rsidR="0006404F" w:rsidRPr="00C2239B" w:rsidRDefault="0006404F" w:rsidP="00423F21">
                    <w:pPr>
                      <w:rPr>
                        <w:rFonts w:ascii="Times" w:hAnsi="Times" w:cs="Times New Roman"/>
                        <w:color w:val="000000"/>
                        <w:sz w:val="16"/>
                        <w:szCs w:val="16"/>
                      </w:rPr>
                    </w:pPr>
                  </w:p>
                  <w:p w14:paraId="52838C04" w14:textId="77777777" w:rsidR="0006404F" w:rsidRPr="008D2214" w:rsidRDefault="0006404F" w:rsidP="00423F21">
                    <w:pPr>
                      <w:widowControl w:val="0"/>
                      <w:autoSpaceDE w:val="0"/>
                      <w:autoSpaceDN w:val="0"/>
                      <w:adjustRightInd w:val="0"/>
                      <w:rPr>
                        <w:rFonts w:asciiTheme="majorHAnsi" w:hAnsiTheme="majorHAnsi" w:cs="Times"/>
                        <w:b/>
                        <w:sz w:val="20"/>
                        <w:szCs w:val="20"/>
                      </w:rPr>
                    </w:pPr>
                  </w:p>
                </w:tc>
              </w:sdtContent>
            </w:sdt>
          </w:sdtContent>
        </w:sdt>
      </w:tr>
      <w:tr w:rsidR="0006404F" w:rsidRPr="00005013" w14:paraId="6A9DD3E1" w14:textId="77777777" w:rsidTr="00423F21">
        <w:tc>
          <w:tcPr>
            <w:tcW w:w="2148" w:type="dxa"/>
          </w:tcPr>
          <w:p w14:paraId="482233E5" w14:textId="77777777" w:rsidR="0006404F" w:rsidRPr="00005013" w:rsidRDefault="0006404F"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1987393539"/>
          </w:sdtPr>
          <w:sdtContent>
            <w:tc>
              <w:tcPr>
                <w:tcW w:w="7428" w:type="dxa"/>
              </w:tcPr>
              <w:p w14:paraId="632DAEF5" w14:textId="77777777" w:rsidR="0006404F" w:rsidRPr="00F32839" w:rsidRDefault="0006404F" w:rsidP="00423F21">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43D647A3" w14:textId="77777777" w:rsidR="0006404F" w:rsidRDefault="0006404F" w:rsidP="0006404F">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6404F" w:rsidRPr="00005013" w14:paraId="2E76EF40" w14:textId="77777777" w:rsidTr="00423F21">
        <w:tc>
          <w:tcPr>
            <w:tcW w:w="2148" w:type="dxa"/>
          </w:tcPr>
          <w:p w14:paraId="0E871D72" w14:textId="77777777" w:rsidR="0006404F" w:rsidRPr="00005013" w:rsidRDefault="0006404F" w:rsidP="00423F21">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3</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706604972"/>
          </w:sdtPr>
          <w:sdtContent>
            <w:sdt>
              <w:sdtPr>
                <w:rPr>
                  <w:rFonts w:asciiTheme="majorHAnsi" w:hAnsiTheme="majorHAnsi"/>
                  <w:b/>
                  <w:sz w:val="20"/>
                  <w:szCs w:val="20"/>
                </w:rPr>
                <w:id w:val="70785769"/>
              </w:sdtPr>
              <w:sdtContent>
                <w:tc>
                  <w:tcPr>
                    <w:tcW w:w="7428" w:type="dxa"/>
                  </w:tcPr>
                  <w:p w14:paraId="70816119" w14:textId="77777777" w:rsidR="0006404F" w:rsidRPr="008D2214" w:rsidRDefault="0006404F" w:rsidP="00423F21">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Research – </w:t>
                    </w:r>
                    <w:r w:rsidRPr="005B124F">
                      <w:rPr>
                        <w:rFonts w:ascii="Cambria" w:hAnsi="Cambria"/>
                        <w:color w:val="000000"/>
                        <w:sz w:val="20"/>
                        <w:szCs w:val="20"/>
                      </w:rPr>
                      <w:t>Students will produce a research project using current methodologies that will be presented to the faculty and evaluated for quality and contribution to the field</w:t>
                    </w:r>
                    <w:r>
                      <w:rPr>
                        <w:rFonts w:ascii="Cambria" w:hAnsi="Cambria"/>
                        <w:color w:val="000000"/>
                        <w:sz w:val="20"/>
                        <w:szCs w:val="20"/>
                      </w:rPr>
                      <w:t>.</w:t>
                    </w:r>
                  </w:p>
                </w:tc>
              </w:sdtContent>
            </w:sdt>
          </w:sdtContent>
        </w:sdt>
      </w:tr>
      <w:tr w:rsidR="0006404F" w:rsidRPr="00005013" w14:paraId="40A5A37B" w14:textId="77777777" w:rsidTr="00423F21">
        <w:tc>
          <w:tcPr>
            <w:tcW w:w="2148" w:type="dxa"/>
          </w:tcPr>
          <w:p w14:paraId="23C524C5" w14:textId="77777777" w:rsidR="0006404F" w:rsidRPr="00005013" w:rsidRDefault="0006404F"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5D206E16" w14:textId="77777777" w:rsidR="0006404F" w:rsidRDefault="0006404F" w:rsidP="00423F21">
            <w:pPr>
              <w:autoSpaceDE w:val="0"/>
              <w:autoSpaceDN w:val="0"/>
              <w:adjustRightInd w:val="0"/>
              <w:rPr>
                <w:rFonts w:ascii="Cambria" w:hAnsi="Cambria" w:cs="Times New Roman"/>
                <w:sz w:val="20"/>
                <w:szCs w:val="20"/>
              </w:rPr>
            </w:pPr>
            <w:r>
              <w:rPr>
                <w:rFonts w:ascii="Cambria" w:hAnsi="Cambria" w:cs="Times New Roman"/>
                <w:sz w:val="20"/>
                <w:szCs w:val="20"/>
              </w:rPr>
              <w:t>Thesis paper will be</w:t>
            </w:r>
            <w:r w:rsidRPr="00DA250A">
              <w:rPr>
                <w:rFonts w:ascii="Cambria" w:hAnsi="Cambria" w:cs="Times New Roman"/>
                <w:sz w:val="20"/>
                <w:szCs w:val="20"/>
              </w:rPr>
              <w:t xml:space="preserve"> </w:t>
            </w:r>
            <w:r>
              <w:rPr>
                <w:rFonts w:ascii="Cambria" w:hAnsi="Cambria" w:cs="Times New Roman"/>
                <w:sz w:val="20"/>
                <w:szCs w:val="20"/>
              </w:rPr>
              <w:t>assessed using a 10-point scale, focusing on the originality of the student’s research and their ability to form a coherent argument. Student will also be asked to present an abridged version of the paper to the faculty at the end of the semester (graded using a rubric to be developed), and provide a 150-word abstract prior to the presentation.</w:t>
            </w:r>
          </w:p>
          <w:p w14:paraId="402C17A3" w14:textId="77777777" w:rsidR="0006404F" w:rsidRDefault="0006404F" w:rsidP="00423F21">
            <w:pPr>
              <w:autoSpaceDE w:val="0"/>
              <w:autoSpaceDN w:val="0"/>
              <w:adjustRightInd w:val="0"/>
              <w:rPr>
                <w:rFonts w:ascii="Cambria" w:hAnsi="Cambria" w:cs="Times New Roman"/>
                <w:sz w:val="20"/>
                <w:szCs w:val="20"/>
              </w:rPr>
            </w:pPr>
          </w:p>
          <w:p w14:paraId="7693934A" w14:textId="77777777" w:rsidR="0006404F" w:rsidRDefault="0006404F" w:rsidP="00423F21">
            <w:pPr>
              <w:autoSpaceDE w:val="0"/>
              <w:autoSpaceDN w:val="0"/>
              <w:adjustRightInd w:val="0"/>
              <w:rPr>
                <w:rFonts w:ascii="Cambria" w:hAnsi="Cambria" w:cs="Times New Roman"/>
                <w:sz w:val="20"/>
                <w:szCs w:val="20"/>
              </w:rPr>
            </w:pPr>
            <w:r>
              <w:rPr>
                <w:rFonts w:ascii="Cambria" w:hAnsi="Cambria" w:cs="Times New Roman"/>
                <w:sz w:val="20"/>
                <w:szCs w:val="20"/>
              </w:rPr>
              <w:t xml:space="preserve">Successful students will score a 9 on the 10-point scale for the paper, and a 90% on the presentation </w:t>
            </w:r>
            <w:proofErr w:type="gramStart"/>
            <w:r>
              <w:rPr>
                <w:rFonts w:ascii="Cambria" w:hAnsi="Cambria" w:cs="Times New Roman"/>
                <w:sz w:val="20"/>
                <w:szCs w:val="20"/>
              </w:rPr>
              <w:t>rubric(</w:t>
            </w:r>
            <w:proofErr w:type="gramEnd"/>
            <w:r>
              <w:rPr>
                <w:rFonts w:ascii="Cambria" w:hAnsi="Cambria" w:cs="Times New Roman"/>
                <w:sz w:val="20"/>
                <w:szCs w:val="20"/>
              </w:rPr>
              <w:t>to be developed).</w:t>
            </w:r>
          </w:p>
          <w:p w14:paraId="16867E3D" w14:textId="77777777" w:rsidR="0006404F" w:rsidRPr="008D2214" w:rsidRDefault="0006404F" w:rsidP="00423F21">
            <w:pPr>
              <w:shd w:val="clear" w:color="auto" w:fill="FFFFFF" w:themeFill="background1"/>
              <w:rPr>
                <w:rFonts w:asciiTheme="majorHAnsi" w:eastAsiaTheme="majorEastAsia" w:hAnsiTheme="majorHAnsi" w:cstheme="majorBidi"/>
                <w:b/>
                <w:bCs/>
                <w:sz w:val="20"/>
                <w:szCs w:val="20"/>
              </w:rPr>
            </w:pPr>
          </w:p>
        </w:tc>
      </w:tr>
      <w:tr w:rsidR="0006404F" w:rsidRPr="00005013" w14:paraId="56156936" w14:textId="77777777" w:rsidTr="00423F21">
        <w:tc>
          <w:tcPr>
            <w:tcW w:w="2148" w:type="dxa"/>
          </w:tcPr>
          <w:p w14:paraId="2D7D7DCD" w14:textId="77777777" w:rsidR="0006404F" w:rsidRPr="00005013" w:rsidRDefault="0006404F"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424FEC54" w14:textId="77777777" w:rsidR="0006404F" w:rsidRPr="00005013" w:rsidRDefault="0006404F"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1605113032"/>
          </w:sdtPr>
          <w:sdtContent>
            <w:sdt>
              <w:sdtPr>
                <w:rPr>
                  <w:rFonts w:asciiTheme="majorHAnsi" w:hAnsiTheme="majorHAnsi"/>
                  <w:b/>
                  <w:sz w:val="20"/>
                  <w:szCs w:val="20"/>
                </w:rPr>
                <w:id w:val="812056286"/>
              </w:sdtPr>
              <w:sdtContent>
                <w:tc>
                  <w:tcPr>
                    <w:tcW w:w="7428" w:type="dxa"/>
                  </w:tcPr>
                  <w:p w14:paraId="0F2A179A" w14:textId="77777777" w:rsidR="0006404F" w:rsidRPr="00C2239B" w:rsidRDefault="0006404F" w:rsidP="00423F21">
                    <w:pPr>
                      <w:rPr>
                        <w:rFonts w:ascii="Times" w:hAnsi="Times" w:cs="Times New Roman"/>
                        <w:color w:val="000000"/>
                        <w:sz w:val="16"/>
                        <w:szCs w:val="16"/>
                      </w:rPr>
                    </w:pPr>
                    <w:r>
                      <w:rPr>
                        <w:rFonts w:ascii="Times" w:hAnsi="Times" w:cs="Times New Roman"/>
                        <w:color w:val="000000"/>
                        <w:sz w:val="16"/>
                        <w:szCs w:val="16"/>
                      </w:rPr>
                      <w:t>Year 2</w:t>
                    </w:r>
                    <w:r w:rsidRPr="00C2239B">
                      <w:rPr>
                        <w:rFonts w:ascii="Times" w:hAnsi="Times" w:cs="Times New Roman"/>
                        <w:color w:val="000000"/>
                        <w:sz w:val="16"/>
                        <w:szCs w:val="16"/>
                      </w:rPr>
                      <w:t xml:space="preserve"> (</w:t>
                    </w:r>
                    <w:r>
                      <w:rPr>
                        <w:rFonts w:ascii="Times" w:hAnsi="Times" w:cs="Times New Roman"/>
                        <w:color w:val="000000"/>
                        <w:sz w:val="16"/>
                        <w:szCs w:val="16"/>
                      </w:rPr>
                      <w:t>2018-2019) on a three-</w:t>
                    </w:r>
                    <w:r w:rsidRPr="00C2239B">
                      <w:rPr>
                        <w:rFonts w:ascii="Times" w:hAnsi="Times" w:cs="Times New Roman"/>
                        <w:color w:val="000000"/>
                        <w:sz w:val="16"/>
                        <w:szCs w:val="16"/>
                      </w:rPr>
                      <w:t>year cycle.</w:t>
                    </w:r>
                  </w:p>
                  <w:p w14:paraId="5CD8348D" w14:textId="77777777" w:rsidR="0006404F" w:rsidRPr="00C2239B" w:rsidRDefault="0006404F" w:rsidP="00423F21">
                    <w:pPr>
                      <w:rPr>
                        <w:rFonts w:ascii="Times" w:hAnsi="Times" w:cs="Times New Roman"/>
                        <w:color w:val="000000"/>
                        <w:sz w:val="16"/>
                        <w:szCs w:val="16"/>
                      </w:rPr>
                    </w:pPr>
                  </w:p>
                  <w:p w14:paraId="6D64FB9B" w14:textId="77777777" w:rsidR="0006404F" w:rsidRPr="008D2214" w:rsidRDefault="0006404F" w:rsidP="00423F21">
                    <w:pPr>
                      <w:widowControl w:val="0"/>
                      <w:autoSpaceDE w:val="0"/>
                      <w:autoSpaceDN w:val="0"/>
                      <w:adjustRightInd w:val="0"/>
                      <w:rPr>
                        <w:rFonts w:asciiTheme="majorHAnsi" w:hAnsiTheme="majorHAnsi" w:cs="Times"/>
                        <w:b/>
                        <w:sz w:val="20"/>
                        <w:szCs w:val="20"/>
                      </w:rPr>
                    </w:pPr>
                  </w:p>
                </w:tc>
              </w:sdtContent>
            </w:sdt>
          </w:sdtContent>
        </w:sdt>
      </w:tr>
      <w:tr w:rsidR="0006404F" w:rsidRPr="00005013" w14:paraId="3B14CC3D" w14:textId="77777777" w:rsidTr="00423F21">
        <w:tc>
          <w:tcPr>
            <w:tcW w:w="2148" w:type="dxa"/>
          </w:tcPr>
          <w:p w14:paraId="0E7218DB" w14:textId="77777777" w:rsidR="0006404F" w:rsidRPr="00005013" w:rsidRDefault="0006404F"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277797606"/>
          </w:sdtPr>
          <w:sdtContent>
            <w:tc>
              <w:tcPr>
                <w:tcW w:w="7428" w:type="dxa"/>
              </w:tcPr>
              <w:p w14:paraId="4A305409" w14:textId="77777777" w:rsidR="0006404F" w:rsidRPr="00F32839" w:rsidRDefault="0006404F" w:rsidP="00423F21">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0D28B1DF" w14:textId="77777777" w:rsidR="0006404F" w:rsidRDefault="0006404F" w:rsidP="00575870">
      <w:pPr>
        <w:rPr>
          <w:rFonts w:asciiTheme="majorHAnsi" w:hAnsiTheme="majorHAnsi" w:cs="Arial"/>
          <w:i/>
          <w:sz w:val="20"/>
          <w:szCs w:val="20"/>
        </w:rPr>
      </w:pP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37814699" w14:textId="77777777" w:rsidR="002D2AF1" w:rsidRPr="000E0237" w:rsidRDefault="002D2AF1" w:rsidP="002D2AF1">
      <w:pPr>
        <w:spacing w:after="240" w:line="240" w:lineRule="auto"/>
        <w:rPr>
          <w:rFonts w:asciiTheme="majorHAnsi" w:hAnsiTheme="majorHAnsi" w:cs="Arial"/>
          <w:b/>
          <w:sz w:val="2"/>
          <w:szCs w:val="20"/>
          <w:u w:val="single"/>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6404F" w:rsidRPr="002B453A" w14:paraId="468543C3" w14:textId="77777777" w:rsidTr="00423F21">
        <w:tc>
          <w:tcPr>
            <w:tcW w:w="2148" w:type="dxa"/>
          </w:tcPr>
          <w:p w14:paraId="13150E6B" w14:textId="77777777" w:rsidR="0006404F" w:rsidRPr="002B453A" w:rsidRDefault="0006404F" w:rsidP="00423F21">
            <w:pPr>
              <w:jc w:val="center"/>
              <w:rPr>
                <w:rFonts w:asciiTheme="majorHAnsi" w:hAnsiTheme="majorHAnsi"/>
                <w:b/>
                <w:sz w:val="20"/>
                <w:szCs w:val="20"/>
              </w:rPr>
            </w:pPr>
            <w:r w:rsidRPr="002B453A">
              <w:rPr>
                <w:rFonts w:asciiTheme="majorHAnsi" w:hAnsiTheme="majorHAnsi"/>
                <w:b/>
                <w:sz w:val="20"/>
                <w:szCs w:val="20"/>
              </w:rPr>
              <w:t>Outcome 1</w:t>
            </w:r>
          </w:p>
          <w:p w14:paraId="29D6C829" w14:textId="77777777" w:rsidR="0006404F" w:rsidRPr="002B453A" w:rsidRDefault="0006404F" w:rsidP="00423F21">
            <w:pPr>
              <w:rPr>
                <w:rFonts w:asciiTheme="majorHAnsi" w:hAnsiTheme="majorHAnsi"/>
                <w:sz w:val="20"/>
                <w:szCs w:val="20"/>
              </w:rPr>
            </w:pPr>
          </w:p>
        </w:tc>
        <w:sdt>
          <w:sdtPr>
            <w:rPr>
              <w:rFonts w:asciiTheme="majorHAnsi" w:hAnsiTheme="majorHAnsi"/>
              <w:sz w:val="20"/>
              <w:szCs w:val="20"/>
            </w:rPr>
            <w:id w:val="981044802"/>
          </w:sdtPr>
          <w:sdtContent>
            <w:tc>
              <w:tcPr>
                <w:tcW w:w="7428" w:type="dxa"/>
              </w:tcPr>
              <w:p w14:paraId="2FC98398" w14:textId="77777777" w:rsidR="0006404F" w:rsidRPr="004371D3" w:rsidRDefault="0006404F" w:rsidP="00423F21">
                <w:pPr>
                  <w:tabs>
                    <w:tab w:val="left" w:pos="180"/>
                  </w:tabs>
                  <w:rPr>
                    <w:i/>
                  </w:rPr>
                </w:pPr>
                <w:r>
                  <w:rPr>
                    <w:rFonts w:asciiTheme="majorHAnsi" w:hAnsiTheme="majorHAnsi"/>
                    <w:sz w:val="20"/>
                    <w:szCs w:val="20"/>
                  </w:rPr>
                  <w:t>Students will be able to identify artworks in Egypt and the Near East.</w:t>
                </w:r>
                <w:r w:rsidRPr="004371D3">
                  <w:rPr>
                    <w:b/>
                  </w:rPr>
                  <w:tab/>
                </w:r>
                <w:r w:rsidRPr="004371D3">
                  <w:rPr>
                    <w:i/>
                  </w:rPr>
                  <w:tab/>
                </w:r>
              </w:p>
              <w:p w14:paraId="60CA289F" w14:textId="77777777" w:rsidR="0006404F" w:rsidRPr="002B453A" w:rsidRDefault="0006404F" w:rsidP="00423F21">
                <w:pPr>
                  <w:rPr>
                    <w:rFonts w:asciiTheme="majorHAnsi" w:hAnsiTheme="majorHAnsi"/>
                    <w:sz w:val="20"/>
                    <w:szCs w:val="20"/>
                  </w:rPr>
                </w:pPr>
              </w:p>
            </w:tc>
          </w:sdtContent>
        </w:sdt>
      </w:tr>
      <w:tr w:rsidR="0006404F" w:rsidRPr="002B453A" w14:paraId="1DECCDEF" w14:textId="77777777" w:rsidTr="00423F21">
        <w:tc>
          <w:tcPr>
            <w:tcW w:w="2148" w:type="dxa"/>
          </w:tcPr>
          <w:p w14:paraId="01856E2E" w14:textId="77777777" w:rsidR="0006404F" w:rsidRPr="002B453A" w:rsidRDefault="0006404F" w:rsidP="00423F2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Content>
            <w:sdt>
              <w:sdtPr>
                <w:rPr>
                  <w:rFonts w:asciiTheme="majorHAnsi" w:hAnsiTheme="majorHAnsi"/>
                  <w:sz w:val="20"/>
                  <w:szCs w:val="20"/>
                </w:rPr>
                <w:id w:val="-484779743"/>
              </w:sdtPr>
              <w:sdtContent>
                <w:tc>
                  <w:tcPr>
                    <w:tcW w:w="7428" w:type="dxa"/>
                  </w:tcPr>
                  <w:p w14:paraId="76E0821F" w14:textId="77777777" w:rsidR="0006404F" w:rsidRPr="002B453A" w:rsidRDefault="0006404F" w:rsidP="00423F21">
                    <w:pPr>
                      <w:rPr>
                        <w:rFonts w:asciiTheme="majorHAnsi" w:hAnsiTheme="majorHAnsi"/>
                        <w:sz w:val="20"/>
                        <w:szCs w:val="20"/>
                      </w:rPr>
                    </w:pPr>
                    <w:r w:rsidRPr="00F32839">
                      <w:rPr>
                        <w:rFonts w:asciiTheme="majorHAnsi" w:hAnsiTheme="majorHAnsi"/>
                        <w:b/>
                        <w:sz w:val="20"/>
                        <w:szCs w:val="20"/>
                      </w:rPr>
                      <w:t xml:space="preserve">Lecture and reading </w:t>
                    </w:r>
                  </w:p>
                </w:tc>
              </w:sdtContent>
            </w:sdt>
          </w:sdtContent>
        </w:sdt>
      </w:tr>
      <w:tr w:rsidR="0006404F" w:rsidRPr="002B453A" w14:paraId="7E585E87" w14:textId="77777777" w:rsidTr="00423F21">
        <w:tc>
          <w:tcPr>
            <w:tcW w:w="2148" w:type="dxa"/>
          </w:tcPr>
          <w:p w14:paraId="20A513C8" w14:textId="77777777" w:rsidR="0006404F" w:rsidRPr="002B453A" w:rsidRDefault="0006404F" w:rsidP="00423F2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7F49DD8" w14:textId="77777777" w:rsidR="0006404F" w:rsidRPr="0071139B" w:rsidRDefault="0006404F" w:rsidP="00423F21">
            <w:pPr>
              <w:rPr>
                <w:rFonts w:asciiTheme="majorHAnsi" w:hAnsiTheme="majorHAnsi"/>
                <w:b/>
                <w:sz w:val="20"/>
                <w:szCs w:val="20"/>
              </w:rPr>
            </w:pPr>
            <w:sdt>
              <w:sdtPr>
                <w:rPr>
                  <w:rFonts w:asciiTheme="majorHAnsi" w:hAnsiTheme="majorHAnsi"/>
                  <w:b/>
                  <w:color w:val="000000" w:themeColor="text1"/>
                  <w:sz w:val="20"/>
                  <w:szCs w:val="20"/>
                </w:rPr>
                <w:id w:val="-938209012"/>
                <w:text/>
              </w:sdtPr>
              <w:sdtContent>
                <w:r>
                  <w:rPr>
                    <w:rFonts w:asciiTheme="majorHAnsi" w:hAnsiTheme="majorHAnsi"/>
                    <w:b/>
                    <w:color w:val="000000" w:themeColor="text1"/>
                    <w:sz w:val="20"/>
                    <w:szCs w:val="20"/>
                  </w:rPr>
                  <w:t xml:space="preserve">Visual Identification on exams and quizzes </w:t>
                </w:r>
              </w:sdtContent>
            </w:sdt>
          </w:p>
        </w:tc>
      </w:tr>
    </w:tbl>
    <w:p w14:paraId="1F2F5303" w14:textId="77777777" w:rsidR="0006404F" w:rsidRPr="00CA269E" w:rsidRDefault="0006404F" w:rsidP="0006404F">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75905834" w14:textId="77777777" w:rsidR="0006404F" w:rsidRDefault="0006404F" w:rsidP="0006404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6404F" w:rsidRPr="00005013" w14:paraId="5F315D08" w14:textId="77777777" w:rsidTr="00423F21">
        <w:tc>
          <w:tcPr>
            <w:tcW w:w="2148" w:type="dxa"/>
          </w:tcPr>
          <w:p w14:paraId="3D94B2FC" w14:textId="77777777" w:rsidR="0006404F" w:rsidRPr="00005013" w:rsidRDefault="0006404F" w:rsidP="00423F21">
            <w:pPr>
              <w:jc w:val="center"/>
              <w:rPr>
                <w:rFonts w:asciiTheme="majorHAnsi" w:hAnsiTheme="majorHAnsi"/>
                <w:b/>
                <w:sz w:val="20"/>
                <w:szCs w:val="20"/>
              </w:rPr>
            </w:pPr>
            <w:r>
              <w:rPr>
                <w:rFonts w:asciiTheme="majorHAnsi" w:hAnsiTheme="majorHAnsi"/>
                <w:b/>
                <w:sz w:val="20"/>
                <w:szCs w:val="20"/>
              </w:rPr>
              <w:t>Outcome 2</w:t>
            </w:r>
          </w:p>
          <w:p w14:paraId="0CA33D33" w14:textId="77777777" w:rsidR="0006404F" w:rsidRPr="00005013" w:rsidRDefault="0006404F" w:rsidP="00423F21">
            <w:pPr>
              <w:rPr>
                <w:rFonts w:asciiTheme="majorHAnsi" w:hAnsiTheme="majorHAnsi"/>
                <w:sz w:val="20"/>
                <w:szCs w:val="20"/>
              </w:rPr>
            </w:pPr>
          </w:p>
        </w:tc>
        <w:sdt>
          <w:sdtPr>
            <w:rPr>
              <w:rFonts w:asciiTheme="majorHAnsi" w:hAnsiTheme="majorHAnsi"/>
              <w:b/>
              <w:sz w:val="20"/>
              <w:szCs w:val="20"/>
            </w:rPr>
            <w:id w:val="-209106408"/>
          </w:sdtPr>
          <w:sdtContent>
            <w:tc>
              <w:tcPr>
                <w:tcW w:w="7428" w:type="dxa"/>
              </w:tcPr>
              <w:p w14:paraId="6D6F8439" w14:textId="77777777" w:rsidR="0006404F" w:rsidRDefault="0006404F" w:rsidP="00423F21">
                <w:pPr>
                  <w:rPr>
                    <w:rFonts w:asciiTheme="majorHAnsi" w:hAnsiTheme="majorHAnsi"/>
                    <w:b/>
                    <w:sz w:val="20"/>
                    <w:szCs w:val="20"/>
                  </w:rPr>
                </w:pPr>
                <w:r>
                  <w:rPr>
                    <w:rFonts w:asciiTheme="majorHAnsi" w:hAnsiTheme="majorHAnsi"/>
                    <w:b/>
                    <w:sz w:val="20"/>
                    <w:szCs w:val="20"/>
                  </w:rPr>
                  <w:t>Students will be able to write critically about art.</w:t>
                </w:r>
              </w:p>
              <w:p w14:paraId="6A306F79" w14:textId="77777777" w:rsidR="0006404F" w:rsidRPr="00F32839" w:rsidRDefault="0006404F" w:rsidP="00423F21">
                <w:pPr>
                  <w:rPr>
                    <w:rFonts w:asciiTheme="majorHAnsi" w:hAnsiTheme="majorHAnsi"/>
                    <w:b/>
                    <w:sz w:val="20"/>
                    <w:szCs w:val="20"/>
                  </w:rPr>
                </w:pPr>
              </w:p>
            </w:tc>
          </w:sdtContent>
        </w:sdt>
      </w:tr>
      <w:tr w:rsidR="0006404F" w:rsidRPr="00005013" w14:paraId="2C7AAC1D" w14:textId="77777777" w:rsidTr="00423F21">
        <w:tc>
          <w:tcPr>
            <w:tcW w:w="2148" w:type="dxa"/>
          </w:tcPr>
          <w:p w14:paraId="03CAE137" w14:textId="77777777" w:rsidR="0006404F" w:rsidRPr="00005013" w:rsidRDefault="0006404F" w:rsidP="00423F21">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b/>
              <w:sz w:val="20"/>
              <w:szCs w:val="20"/>
            </w:rPr>
            <w:id w:val="-589541624"/>
          </w:sdtPr>
          <w:sdtContent>
            <w:tc>
              <w:tcPr>
                <w:tcW w:w="7428" w:type="dxa"/>
              </w:tcPr>
              <w:p w14:paraId="192E9E46" w14:textId="77777777" w:rsidR="0006404F" w:rsidRPr="00F32839" w:rsidRDefault="0006404F" w:rsidP="00423F21">
                <w:pPr>
                  <w:rPr>
                    <w:rFonts w:asciiTheme="majorHAnsi" w:hAnsiTheme="majorHAnsi"/>
                    <w:b/>
                    <w:sz w:val="20"/>
                    <w:szCs w:val="20"/>
                  </w:rPr>
                </w:pPr>
                <w:r>
                  <w:rPr>
                    <w:rFonts w:asciiTheme="majorHAnsi" w:hAnsiTheme="majorHAnsi"/>
                    <w:b/>
                    <w:sz w:val="20"/>
                    <w:szCs w:val="20"/>
                  </w:rPr>
                  <w:t xml:space="preserve">Readings, </w:t>
                </w:r>
                <w:r w:rsidRPr="00F32839">
                  <w:rPr>
                    <w:rFonts w:asciiTheme="majorHAnsi" w:hAnsiTheme="majorHAnsi"/>
                    <w:b/>
                    <w:sz w:val="20"/>
                    <w:szCs w:val="20"/>
                  </w:rPr>
                  <w:t xml:space="preserve">Group discussion, </w:t>
                </w:r>
                <w:r>
                  <w:rPr>
                    <w:rFonts w:asciiTheme="majorHAnsi" w:hAnsiTheme="majorHAnsi"/>
                    <w:b/>
                    <w:sz w:val="20"/>
                    <w:szCs w:val="20"/>
                  </w:rPr>
                  <w:t>response paper project and</w:t>
                </w:r>
                <w:r w:rsidRPr="00F32839">
                  <w:rPr>
                    <w:rFonts w:asciiTheme="majorHAnsi" w:hAnsiTheme="majorHAnsi"/>
                    <w:b/>
                    <w:sz w:val="20"/>
                    <w:szCs w:val="20"/>
                  </w:rPr>
                  <w:t xml:space="preserve"> </w:t>
                </w:r>
                <w:r>
                  <w:rPr>
                    <w:rFonts w:asciiTheme="majorHAnsi" w:hAnsiTheme="majorHAnsi"/>
                    <w:b/>
                    <w:sz w:val="20"/>
                    <w:szCs w:val="20"/>
                  </w:rPr>
                  <w:t xml:space="preserve">final exhibition </w:t>
                </w:r>
                <w:proofErr w:type="gramStart"/>
                <w:r>
                  <w:rPr>
                    <w:rFonts w:asciiTheme="majorHAnsi" w:hAnsiTheme="majorHAnsi"/>
                    <w:b/>
                    <w:sz w:val="20"/>
                    <w:szCs w:val="20"/>
                  </w:rPr>
                  <w:t xml:space="preserve">project </w:t>
                </w:r>
                <w:r w:rsidRPr="00F32839">
                  <w:rPr>
                    <w:rFonts w:asciiTheme="majorHAnsi" w:hAnsiTheme="majorHAnsi"/>
                    <w:b/>
                    <w:sz w:val="20"/>
                    <w:szCs w:val="20"/>
                  </w:rPr>
                  <w:t xml:space="preserve"> </w:t>
                </w:r>
                <w:proofErr w:type="gramEnd"/>
              </w:p>
            </w:tc>
          </w:sdtContent>
        </w:sdt>
      </w:tr>
      <w:tr w:rsidR="0006404F" w:rsidRPr="00005013" w14:paraId="610C1783" w14:textId="77777777" w:rsidTr="00423F21">
        <w:tc>
          <w:tcPr>
            <w:tcW w:w="2148" w:type="dxa"/>
          </w:tcPr>
          <w:p w14:paraId="79298F5A" w14:textId="77777777" w:rsidR="0006404F" w:rsidRPr="00005013" w:rsidRDefault="0006404F" w:rsidP="00423F21">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4A6D6016" w14:textId="77777777" w:rsidR="0006404F" w:rsidRPr="00F32839" w:rsidRDefault="0006404F" w:rsidP="00423F21">
            <w:pPr>
              <w:rPr>
                <w:rFonts w:asciiTheme="majorHAnsi" w:hAnsiTheme="majorHAnsi"/>
                <w:b/>
                <w:sz w:val="20"/>
                <w:szCs w:val="20"/>
              </w:rPr>
            </w:pPr>
            <w:sdt>
              <w:sdtPr>
                <w:rPr>
                  <w:rFonts w:asciiTheme="majorHAnsi" w:hAnsiTheme="majorHAnsi"/>
                  <w:b/>
                  <w:color w:val="000000" w:themeColor="text1"/>
                  <w:sz w:val="20"/>
                  <w:szCs w:val="20"/>
                </w:rPr>
                <w:id w:val="772202997"/>
                <w:text/>
              </w:sdtPr>
              <w:sdtContent>
                <w:r>
                  <w:rPr>
                    <w:rFonts w:asciiTheme="majorHAnsi" w:hAnsiTheme="majorHAnsi"/>
                    <w:b/>
                    <w:color w:val="000000" w:themeColor="text1"/>
                    <w:sz w:val="20"/>
                    <w:szCs w:val="20"/>
                  </w:rPr>
                  <w:t xml:space="preserve">Graded </w:t>
                </w:r>
                <w:r w:rsidRPr="0071139B">
                  <w:rPr>
                    <w:rFonts w:asciiTheme="majorHAnsi" w:hAnsiTheme="majorHAnsi"/>
                    <w:b/>
                    <w:color w:val="000000" w:themeColor="text1"/>
                    <w:sz w:val="20"/>
                    <w:szCs w:val="20"/>
                  </w:rPr>
                  <w:t>response paper an</w:t>
                </w:r>
                <w:r>
                  <w:rPr>
                    <w:rFonts w:asciiTheme="majorHAnsi" w:hAnsiTheme="majorHAnsi"/>
                    <w:b/>
                    <w:color w:val="000000" w:themeColor="text1"/>
                    <w:sz w:val="20"/>
                    <w:szCs w:val="20"/>
                  </w:rPr>
                  <w:t>d written component of final exhibition project</w:t>
                </w:r>
              </w:sdtContent>
            </w:sdt>
          </w:p>
        </w:tc>
      </w:tr>
    </w:tbl>
    <w:p w14:paraId="27EEEF88" w14:textId="77777777" w:rsidR="0006404F" w:rsidRDefault="0006404F" w:rsidP="0006404F">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6404F" w:rsidRPr="00005013" w14:paraId="53D17531" w14:textId="77777777" w:rsidTr="00423F21">
        <w:tc>
          <w:tcPr>
            <w:tcW w:w="2148" w:type="dxa"/>
          </w:tcPr>
          <w:p w14:paraId="14680050" w14:textId="77777777" w:rsidR="0006404F" w:rsidRPr="00005013" w:rsidRDefault="0006404F" w:rsidP="00423F21">
            <w:pPr>
              <w:jc w:val="center"/>
              <w:rPr>
                <w:rFonts w:asciiTheme="majorHAnsi" w:hAnsiTheme="majorHAnsi"/>
                <w:b/>
                <w:sz w:val="20"/>
                <w:szCs w:val="20"/>
              </w:rPr>
            </w:pPr>
            <w:r>
              <w:rPr>
                <w:rFonts w:asciiTheme="majorHAnsi" w:hAnsiTheme="majorHAnsi"/>
                <w:b/>
                <w:sz w:val="20"/>
                <w:szCs w:val="20"/>
              </w:rPr>
              <w:t>Outcome 3</w:t>
            </w:r>
          </w:p>
          <w:p w14:paraId="74E0B09C" w14:textId="77777777" w:rsidR="0006404F" w:rsidRPr="00005013" w:rsidRDefault="0006404F" w:rsidP="00423F21">
            <w:pPr>
              <w:rPr>
                <w:rFonts w:asciiTheme="majorHAnsi" w:hAnsiTheme="majorHAnsi"/>
                <w:sz w:val="20"/>
                <w:szCs w:val="20"/>
              </w:rPr>
            </w:pPr>
          </w:p>
        </w:tc>
        <w:sdt>
          <w:sdtPr>
            <w:rPr>
              <w:rFonts w:asciiTheme="majorHAnsi" w:hAnsiTheme="majorHAnsi"/>
              <w:b/>
              <w:sz w:val="20"/>
              <w:szCs w:val="20"/>
            </w:rPr>
            <w:id w:val="1984118030"/>
          </w:sdtPr>
          <w:sdtContent>
            <w:tc>
              <w:tcPr>
                <w:tcW w:w="7428" w:type="dxa"/>
              </w:tcPr>
              <w:p w14:paraId="6AE44FAC" w14:textId="77777777" w:rsidR="0006404F" w:rsidRPr="00EF2FD2" w:rsidRDefault="0006404F" w:rsidP="00423F21">
                <w:pPr>
                  <w:rPr>
                    <w:rFonts w:asciiTheme="majorHAnsi" w:hAnsiTheme="majorHAnsi"/>
                    <w:b/>
                    <w:sz w:val="20"/>
                    <w:szCs w:val="20"/>
                  </w:rPr>
                </w:pPr>
                <w:r>
                  <w:rPr>
                    <w:rFonts w:asciiTheme="majorHAnsi" w:hAnsiTheme="majorHAnsi"/>
                    <w:b/>
                    <w:sz w:val="20"/>
                    <w:szCs w:val="20"/>
                  </w:rPr>
                  <w:t xml:space="preserve">Students will be able to understand </w:t>
                </w:r>
                <w:r w:rsidRPr="00EF2FD2">
                  <w:rPr>
                    <w:rFonts w:asciiTheme="majorHAnsi" w:hAnsiTheme="majorHAnsi"/>
                    <w:b/>
                    <w:sz w:val="20"/>
                    <w:szCs w:val="20"/>
                  </w:rPr>
                  <w:t>research tools for art history</w:t>
                </w:r>
              </w:p>
            </w:tc>
          </w:sdtContent>
        </w:sdt>
      </w:tr>
      <w:tr w:rsidR="0006404F" w:rsidRPr="00005013" w14:paraId="3FF0A940" w14:textId="77777777" w:rsidTr="00423F21">
        <w:tc>
          <w:tcPr>
            <w:tcW w:w="2148" w:type="dxa"/>
          </w:tcPr>
          <w:p w14:paraId="2589AE72" w14:textId="77777777" w:rsidR="0006404F" w:rsidRPr="00005013" w:rsidRDefault="0006404F" w:rsidP="00423F21">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b/>
              <w:sz w:val="20"/>
              <w:szCs w:val="20"/>
            </w:rPr>
            <w:id w:val="-1593546281"/>
          </w:sdtPr>
          <w:sdtContent>
            <w:sdt>
              <w:sdtPr>
                <w:rPr>
                  <w:rFonts w:asciiTheme="majorHAnsi" w:hAnsiTheme="majorHAnsi"/>
                  <w:b/>
                  <w:sz w:val="20"/>
                  <w:szCs w:val="20"/>
                </w:rPr>
                <w:id w:val="854232706"/>
              </w:sdtPr>
              <w:sdtContent>
                <w:tc>
                  <w:tcPr>
                    <w:tcW w:w="7428" w:type="dxa"/>
                  </w:tcPr>
                  <w:p w14:paraId="2DF6167E" w14:textId="77777777" w:rsidR="0006404F" w:rsidRPr="00EF2FD2" w:rsidRDefault="0006404F" w:rsidP="00423F21">
                    <w:pPr>
                      <w:rPr>
                        <w:rFonts w:asciiTheme="majorHAnsi" w:hAnsiTheme="majorHAnsi" w:cs="Times"/>
                        <w:b/>
                        <w:sz w:val="20"/>
                        <w:szCs w:val="20"/>
                      </w:rPr>
                    </w:pPr>
                    <w:r w:rsidRPr="00EF2FD2">
                      <w:rPr>
                        <w:rFonts w:asciiTheme="majorHAnsi" w:hAnsiTheme="majorHAnsi" w:cs="Arial"/>
                        <w:b/>
                        <w:sz w:val="20"/>
                        <w:szCs w:val="20"/>
                      </w:rPr>
                      <w:t xml:space="preserve">The final project is responsible for this outcome. In it, students are asked to apply their understanding of the course content in a creative way by producing a “museum exhibition” about the art and architecture we are examining in this course. </w:t>
                    </w:r>
                  </w:p>
                  <w:p w14:paraId="54C9B9C3" w14:textId="77777777" w:rsidR="0006404F" w:rsidRPr="00EF2FD2" w:rsidRDefault="0006404F" w:rsidP="00423F21">
                    <w:pPr>
                      <w:ind w:firstLine="720"/>
                      <w:rPr>
                        <w:rFonts w:asciiTheme="majorHAnsi" w:hAnsiTheme="majorHAnsi" w:cs="Times"/>
                        <w:b/>
                        <w:i/>
                        <w:sz w:val="20"/>
                        <w:szCs w:val="20"/>
                      </w:rPr>
                    </w:pPr>
                    <w:r w:rsidRPr="00EF2FD2">
                      <w:rPr>
                        <w:rFonts w:asciiTheme="majorHAnsi" w:hAnsiTheme="majorHAnsi" w:cs="Times"/>
                        <w:b/>
                        <w:i/>
                        <w:sz w:val="20"/>
                        <w:szCs w:val="20"/>
                      </w:rPr>
                      <w:t>Choosing a topic or theme:</w:t>
                    </w:r>
                  </w:p>
                  <w:p w14:paraId="59E84D72" w14:textId="77777777" w:rsidR="0006404F" w:rsidRPr="00EF2FD2" w:rsidRDefault="0006404F" w:rsidP="00423F21">
                    <w:pPr>
                      <w:ind w:left="720"/>
                      <w:rPr>
                        <w:rFonts w:asciiTheme="majorHAnsi" w:hAnsiTheme="majorHAnsi" w:cs="Times"/>
                        <w:b/>
                        <w:sz w:val="20"/>
                        <w:szCs w:val="20"/>
                      </w:rPr>
                    </w:pPr>
                    <w:r w:rsidRPr="00EF2FD2">
                      <w:rPr>
                        <w:rFonts w:asciiTheme="majorHAnsi" w:hAnsiTheme="majorHAnsi" w:cs="Arial"/>
                        <w:b/>
                        <w:sz w:val="20"/>
                        <w:szCs w:val="20"/>
                      </w:rPr>
                      <w:t xml:space="preserve">The organizing idea behind the show can be thematic or a deeper look at one artist or regional center of production. </w:t>
                    </w:r>
                  </w:p>
                  <w:p w14:paraId="3FF005ED" w14:textId="77777777" w:rsidR="0006404F" w:rsidRPr="00EF2FD2" w:rsidRDefault="0006404F" w:rsidP="00423F21">
                    <w:pPr>
                      <w:ind w:firstLine="720"/>
                      <w:rPr>
                        <w:rFonts w:asciiTheme="majorHAnsi" w:hAnsiTheme="majorHAnsi" w:cs="Times"/>
                        <w:b/>
                        <w:i/>
                        <w:sz w:val="20"/>
                        <w:szCs w:val="20"/>
                      </w:rPr>
                    </w:pPr>
                    <w:r w:rsidRPr="00EF2FD2">
                      <w:rPr>
                        <w:rFonts w:asciiTheme="majorHAnsi" w:hAnsiTheme="majorHAnsi" w:cs="Times"/>
                        <w:b/>
                        <w:i/>
                        <w:sz w:val="20"/>
                        <w:szCs w:val="20"/>
                      </w:rPr>
                      <w:t>Choosing works of art:</w:t>
                    </w:r>
                  </w:p>
                  <w:p w14:paraId="76202412" w14:textId="77777777" w:rsidR="0006404F" w:rsidRPr="00EF2FD2" w:rsidRDefault="0006404F" w:rsidP="00423F21">
                    <w:pPr>
                      <w:ind w:left="720"/>
                      <w:rPr>
                        <w:rFonts w:asciiTheme="majorHAnsi" w:hAnsiTheme="majorHAnsi" w:cs="Times"/>
                        <w:b/>
                        <w:sz w:val="20"/>
                        <w:szCs w:val="20"/>
                      </w:rPr>
                    </w:pPr>
                    <w:r w:rsidRPr="00EF2FD2">
                      <w:rPr>
                        <w:rFonts w:asciiTheme="majorHAnsi" w:hAnsiTheme="majorHAnsi" w:cs="Times"/>
                        <w:b/>
                        <w:sz w:val="20"/>
                        <w:szCs w:val="20"/>
                      </w:rPr>
                      <w:t xml:space="preserve">SIX objects for the exhibition that best explicate the chosen theme will be selected. Three of the objects you choose must be ones that were NOT discussed in class. </w:t>
                    </w:r>
                  </w:p>
                  <w:p w14:paraId="4A14B19C" w14:textId="77777777" w:rsidR="0006404F" w:rsidRPr="00EF2FD2" w:rsidRDefault="0006404F" w:rsidP="00423F21">
                    <w:pPr>
                      <w:rPr>
                        <w:rFonts w:asciiTheme="majorHAnsi" w:hAnsiTheme="majorHAnsi" w:cs="Times"/>
                        <w:b/>
                        <w:i/>
                        <w:sz w:val="20"/>
                        <w:szCs w:val="20"/>
                      </w:rPr>
                    </w:pPr>
                    <w:r w:rsidRPr="00EF2FD2">
                      <w:rPr>
                        <w:rFonts w:asciiTheme="majorHAnsi" w:hAnsiTheme="majorHAnsi" w:cs="Times"/>
                        <w:b/>
                        <w:sz w:val="20"/>
                        <w:szCs w:val="20"/>
                      </w:rPr>
                      <w:tab/>
                    </w:r>
                    <w:r w:rsidRPr="00EF2FD2">
                      <w:rPr>
                        <w:rFonts w:asciiTheme="majorHAnsi" w:hAnsiTheme="majorHAnsi" w:cs="Times"/>
                        <w:b/>
                        <w:i/>
                        <w:sz w:val="20"/>
                        <w:szCs w:val="20"/>
                      </w:rPr>
                      <w:t>Exhibition “catalogue” must include:</w:t>
                    </w:r>
                  </w:p>
                  <w:p w14:paraId="16EE9D3E" w14:textId="77777777" w:rsidR="0006404F" w:rsidRPr="00EF2FD2" w:rsidRDefault="0006404F" w:rsidP="00423F21">
                    <w:pPr>
                      <w:pStyle w:val="ListParagraph"/>
                      <w:numPr>
                        <w:ilvl w:val="0"/>
                        <w:numId w:val="11"/>
                      </w:numPr>
                      <w:rPr>
                        <w:rFonts w:asciiTheme="majorHAnsi" w:hAnsiTheme="majorHAnsi" w:cs="Times"/>
                        <w:b/>
                        <w:sz w:val="20"/>
                        <w:szCs w:val="20"/>
                      </w:rPr>
                    </w:pPr>
                    <w:r w:rsidRPr="00EF2FD2">
                      <w:rPr>
                        <w:rFonts w:asciiTheme="majorHAnsi" w:hAnsiTheme="majorHAnsi" w:cs="Times"/>
                        <w:b/>
                        <w:sz w:val="20"/>
                        <w:szCs w:val="20"/>
                      </w:rPr>
                      <w:t xml:space="preserve">A </w:t>
                    </w:r>
                    <w:proofErr w:type="gramStart"/>
                    <w:r w:rsidRPr="00EF2FD2">
                      <w:rPr>
                        <w:rFonts w:asciiTheme="majorHAnsi" w:hAnsiTheme="majorHAnsi" w:cs="Times"/>
                        <w:b/>
                        <w:sz w:val="20"/>
                        <w:szCs w:val="20"/>
                      </w:rPr>
                      <w:t>2-3 page</w:t>
                    </w:r>
                    <w:proofErr w:type="gramEnd"/>
                    <w:r w:rsidRPr="00EF2FD2">
                      <w:rPr>
                        <w:rFonts w:asciiTheme="majorHAnsi" w:hAnsiTheme="majorHAnsi" w:cs="Times"/>
                        <w:b/>
                        <w:sz w:val="20"/>
                        <w:szCs w:val="20"/>
                      </w:rPr>
                      <w:t xml:space="preserve"> introduction that explains the organizing principle and discusses the broader historical context of the exhibition.</w:t>
                    </w:r>
                  </w:p>
                  <w:p w14:paraId="5B1318C1" w14:textId="77777777" w:rsidR="0006404F" w:rsidRPr="00EF2FD2" w:rsidRDefault="0006404F" w:rsidP="00423F21">
                    <w:pPr>
                      <w:pStyle w:val="ListParagraph"/>
                      <w:numPr>
                        <w:ilvl w:val="0"/>
                        <w:numId w:val="11"/>
                      </w:numPr>
                      <w:rPr>
                        <w:rFonts w:asciiTheme="majorHAnsi" w:hAnsiTheme="majorHAnsi" w:cs="Times"/>
                        <w:b/>
                        <w:sz w:val="20"/>
                        <w:szCs w:val="20"/>
                      </w:rPr>
                    </w:pPr>
                    <w:r w:rsidRPr="00EF2FD2">
                      <w:rPr>
                        <w:rFonts w:asciiTheme="majorHAnsi" w:hAnsiTheme="majorHAnsi" w:cs="Times"/>
                        <w:b/>
                        <w:sz w:val="20"/>
                        <w:szCs w:val="20"/>
                      </w:rPr>
                      <w:t xml:space="preserve">A catalogue-style entry for </w:t>
                    </w:r>
                    <w:r w:rsidRPr="00EF2FD2">
                      <w:rPr>
                        <w:rFonts w:asciiTheme="majorHAnsi" w:hAnsiTheme="majorHAnsi" w:cs="Times"/>
                        <w:b/>
                        <w:sz w:val="20"/>
                        <w:szCs w:val="20"/>
                        <w:u w:val="single"/>
                      </w:rPr>
                      <w:t>each</w:t>
                    </w:r>
                    <w:r w:rsidRPr="00EF2FD2">
                      <w:rPr>
                        <w:rFonts w:asciiTheme="majorHAnsi" w:hAnsiTheme="majorHAnsi" w:cs="Times"/>
                        <w:b/>
                        <w:sz w:val="20"/>
                        <w:szCs w:val="20"/>
                      </w:rPr>
                      <w:t xml:space="preserve"> object that includes these 5 elements:</w:t>
                    </w:r>
                  </w:p>
                  <w:p w14:paraId="06A99E07" w14:textId="77777777" w:rsidR="0006404F" w:rsidRPr="00EF2FD2" w:rsidRDefault="0006404F" w:rsidP="00423F21">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identifying</w:t>
                    </w:r>
                    <w:proofErr w:type="gramEnd"/>
                    <w:r w:rsidRPr="00EF2FD2">
                      <w:rPr>
                        <w:rFonts w:asciiTheme="majorHAnsi" w:hAnsiTheme="majorHAnsi" w:cs="Times"/>
                        <w:b/>
                        <w:sz w:val="20"/>
                        <w:szCs w:val="20"/>
                      </w:rPr>
                      <w:t xml:space="preserve"> information about the object (artist, date, size, media)</w:t>
                    </w:r>
                  </w:p>
                  <w:p w14:paraId="342013F6" w14:textId="77777777" w:rsidR="0006404F" w:rsidRPr="00EF2FD2" w:rsidRDefault="0006404F" w:rsidP="00423F21">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a</w:t>
                    </w:r>
                    <w:proofErr w:type="gramEnd"/>
                    <w:r w:rsidRPr="00EF2FD2">
                      <w:rPr>
                        <w:rFonts w:asciiTheme="majorHAnsi" w:hAnsiTheme="majorHAnsi" w:cs="Times"/>
                        <w:b/>
                        <w:sz w:val="20"/>
                        <w:szCs w:val="20"/>
                      </w:rPr>
                      <w:t xml:space="preserve"> formal description of the object</w:t>
                    </w:r>
                  </w:p>
                  <w:p w14:paraId="4DAA9EA8" w14:textId="77777777" w:rsidR="0006404F" w:rsidRPr="00EF2FD2" w:rsidRDefault="0006404F" w:rsidP="00423F21">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a</w:t>
                    </w:r>
                    <w:proofErr w:type="gramEnd"/>
                    <w:r w:rsidRPr="00EF2FD2">
                      <w:rPr>
                        <w:rFonts w:asciiTheme="majorHAnsi" w:hAnsiTheme="majorHAnsi" w:cs="Times"/>
                        <w:b/>
                        <w:sz w:val="20"/>
                        <w:szCs w:val="20"/>
                      </w:rPr>
                      <w:t xml:space="preserve"> discussion of subject/iconography</w:t>
                    </w:r>
                  </w:p>
                  <w:p w14:paraId="25956827" w14:textId="77777777" w:rsidR="0006404F" w:rsidRPr="00EF2FD2" w:rsidRDefault="0006404F" w:rsidP="00423F21">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a</w:t>
                    </w:r>
                    <w:proofErr w:type="gramEnd"/>
                    <w:r w:rsidRPr="00EF2FD2">
                      <w:rPr>
                        <w:rFonts w:asciiTheme="majorHAnsi" w:hAnsiTheme="majorHAnsi" w:cs="Times"/>
                        <w:b/>
                        <w:sz w:val="20"/>
                        <w:szCs w:val="20"/>
                      </w:rPr>
                      <w:t xml:space="preserve"> discussion of its production context and how it was understood by its culture</w:t>
                    </w:r>
                  </w:p>
                  <w:p w14:paraId="6FC960D4" w14:textId="77777777" w:rsidR="0006404F" w:rsidRPr="00EF2FD2" w:rsidRDefault="0006404F" w:rsidP="00423F21">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one</w:t>
                    </w:r>
                    <w:proofErr w:type="gramEnd"/>
                    <w:r w:rsidRPr="00EF2FD2">
                      <w:rPr>
                        <w:rFonts w:asciiTheme="majorHAnsi" w:hAnsiTheme="majorHAnsi" w:cs="Times"/>
                        <w:b/>
                        <w:sz w:val="20"/>
                        <w:szCs w:val="20"/>
                      </w:rPr>
                      <w:t xml:space="preserve"> cited source for further information on the object (MLA style)</w:t>
                    </w:r>
                  </w:p>
                  <w:p w14:paraId="1B949BDB" w14:textId="77777777" w:rsidR="0006404F" w:rsidRDefault="0006404F" w:rsidP="00423F21">
                    <w:pPr>
                      <w:rPr>
                        <w:rFonts w:asciiTheme="majorHAnsi" w:hAnsiTheme="majorHAnsi" w:cs="Times"/>
                        <w:b/>
                        <w:sz w:val="20"/>
                        <w:szCs w:val="20"/>
                      </w:rPr>
                    </w:pPr>
                    <w:r w:rsidRPr="00EF2FD2">
                      <w:rPr>
                        <w:rFonts w:asciiTheme="majorHAnsi" w:hAnsiTheme="majorHAnsi" w:cs="Times"/>
                        <w:b/>
                        <w:sz w:val="20"/>
                        <w:szCs w:val="20"/>
                      </w:rPr>
                      <w:t xml:space="preserve">             </w:t>
                    </w:r>
                    <w:r w:rsidRPr="00EF2FD2">
                      <w:rPr>
                        <w:rFonts w:asciiTheme="majorHAnsi" w:hAnsiTheme="majorHAnsi" w:cs="Times"/>
                        <w:b/>
                        <w:i/>
                        <w:sz w:val="20"/>
                        <w:szCs w:val="20"/>
                      </w:rPr>
                      <w:t>Presentation</w:t>
                    </w:r>
                    <w:r w:rsidRPr="00EF2FD2">
                      <w:rPr>
                        <w:rFonts w:asciiTheme="majorHAnsi" w:hAnsiTheme="majorHAnsi" w:cs="Times"/>
                        <w:b/>
                        <w:sz w:val="20"/>
                        <w:szCs w:val="20"/>
                      </w:rPr>
                      <w:t xml:space="preserve">: a short (5 minute) presentation will be given at the end of </w:t>
                    </w:r>
                    <w:r>
                      <w:rPr>
                        <w:rFonts w:asciiTheme="majorHAnsi" w:hAnsiTheme="majorHAnsi" w:cs="Times"/>
                        <w:b/>
                        <w:sz w:val="20"/>
                        <w:szCs w:val="20"/>
                      </w:rPr>
                      <w:t xml:space="preserve">      </w:t>
                    </w:r>
                  </w:p>
                  <w:p w14:paraId="2F2BD755" w14:textId="77777777" w:rsidR="0006404F" w:rsidRPr="00EF2FD2" w:rsidRDefault="0006404F" w:rsidP="00423F21">
                    <w:pPr>
                      <w:rPr>
                        <w:rFonts w:asciiTheme="majorHAnsi" w:hAnsiTheme="majorHAnsi" w:cs="Times"/>
                        <w:b/>
                        <w:sz w:val="20"/>
                        <w:szCs w:val="20"/>
                      </w:rPr>
                    </w:pPr>
                    <w:r>
                      <w:rPr>
                        <w:rFonts w:asciiTheme="majorHAnsi" w:hAnsiTheme="majorHAnsi" w:cs="Times"/>
                        <w:b/>
                        <w:sz w:val="20"/>
                        <w:szCs w:val="20"/>
                      </w:rPr>
                      <w:t xml:space="preserve">             </w:t>
                    </w:r>
                    <w:proofErr w:type="gramStart"/>
                    <w:r w:rsidRPr="00EF2FD2">
                      <w:rPr>
                        <w:rFonts w:asciiTheme="majorHAnsi" w:hAnsiTheme="majorHAnsi" w:cs="Times"/>
                        <w:b/>
                        <w:sz w:val="20"/>
                        <w:szCs w:val="20"/>
                      </w:rPr>
                      <w:t>the</w:t>
                    </w:r>
                    <w:proofErr w:type="gramEnd"/>
                    <w:r w:rsidRPr="00EF2FD2">
                      <w:rPr>
                        <w:rFonts w:asciiTheme="majorHAnsi" w:hAnsiTheme="majorHAnsi" w:cs="Times"/>
                        <w:b/>
                        <w:sz w:val="20"/>
                        <w:szCs w:val="20"/>
                      </w:rPr>
                      <w:t xml:space="preserve"> semester</w:t>
                    </w:r>
                  </w:p>
                </w:tc>
              </w:sdtContent>
            </w:sdt>
          </w:sdtContent>
        </w:sdt>
      </w:tr>
      <w:tr w:rsidR="0006404F" w:rsidRPr="00005013" w14:paraId="46B10D48" w14:textId="77777777" w:rsidTr="00423F21">
        <w:tc>
          <w:tcPr>
            <w:tcW w:w="2148" w:type="dxa"/>
          </w:tcPr>
          <w:p w14:paraId="0E99E022" w14:textId="77777777" w:rsidR="0006404F" w:rsidRPr="00005013" w:rsidRDefault="0006404F" w:rsidP="00423F21">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403830B3" w14:textId="77777777" w:rsidR="0006404F" w:rsidRPr="00EF2FD2" w:rsidRDefault="0006404F" w:rsidP="00423F21">
            <w:pPr>
              <w:rPr>
                <w:rFonts w:asciiTheme="majorHAnsi" w:hAnsiTheme="majorHAnsi"/>
                <w:b/>
                <w:sz w:val="20"/>
                <w:szCs w:val="20"/>
              </w:rPr>
            </w:pPr>
            <w:sdt>
              <w:sdtPr>
                <w:rPr>
                  <w:rFonts w:asciiTheme="majorHAnsi" w:hAnsiTheme="majorHAnsi"/>
                  <w:b/>
                  <w:sz w:val="20"/>
                  <w:szCs w:val="20"/>
                </w:rPr>
                <w:id w:val="-1146274602"/>
                <w:text/>
              </w:sdtPr>
              <w:sdtContent>
                <w:r>
                  <w:rPr>
                    <w:rFonts w:asciiTheme="majorHAnsi" w:hAnsiTheme="majorHAnsi"/>
                    <w:b/>
                    <w:sz w:val="20"/>
                    <w:szCs w:val="20"/>
                  </w:rPr>
                  <w:t>Assessed through final exhibition project – written component and presentation</w:t>
                </w:r>
              </w:sdtContent>
            </w:sdt>
          </w:p>
        </w:tc>
      </w:tr>
    </w:tbl>
    <w:p w14:paraId="4E8E6B8A" w14:textId="77777777" w:rsidR="00895557" w:rsidRPr="008426D1" w:rsidRDefault="00895557">
      <w:pPr>
        <w:rPr>
          <w:rFonts w:asciiTheme="majorHAnsi" w:hAnsiTheme="majorHAnsi" w:cs="Arial"/>
          <w:sz w:val="20"/>
          <w:szCs w:val="20"/>
        </w:rPr>
      </w:pPr>
      <w:bookmarkStart w:id="2" w:name="_GoBack"/>
      <w:bookmarkEnd w:id="2"/>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8"/>
          <w:szCs w:val="28"/>
        </w:rPr>
        <w:id w:val="-97950460"/>
      </w:sdtPr>
      <w:sdtEndPr>
        <w:rPr>
          <w:sz w:val="20"/>
          <w:szCs w:val="20"/>
        </w:rPr>
      </w:sdtEndPr>
      <w:sdtContent>
        <w:p w14:paraId="63EA9351" w14:textId="77777777" w:rsidR="005A14FC" w:rsidRPr="005A14FC" w:rsidRDefault="005A14FC" w:rsidP="000F4CEF">
          <w:pPr>
            <w:rPr>
              <w:rFonts w:asciiTheme="majorHAnsi" w:hAnsiTheme="majorHAnsi" w:cs="Arial"/>
              <w:sz w:val="28"/>
              <w:szCs w:val="28"/>
            </w:rPr>
          </w:pPr>
          <w:r w:rsidRPr="005A14FC">
            <w:rPr>
              <w:rFonts w:asciiTheme="majorHAnsi" w:hAnsiTheme="majorHAnsi" w:cs="Arial"/>
              <w:sz w:val="28"/>
              <w:szCs w:val="28"/>
            </w:rPr>
            <w:t>Page 475</w:t>
          </w:r>
        </w:p>
        <w:p w14:paraId="309D051D" w14:textId="4A85E3F8" w:rsidR="0006639B" w:rsidRPr="00C64675" w:rsidRDefault="00C3704E" w:rsidP="000F4CEF">
          <w:pPr>
            <w:rPr>
              <w:rFonts w:asciiTheme="majorHAnsi" w:hAnsiTheme="majorHAnsi" w:cs="Arial"/>
              <w:b/>
              <w:i/>
              <w:color w:val="548DD4" w:themeColor="text2" w:themeTint="99"/>
              <w:sz w:val="28"/>
              <w:szCs w:val="28"/>
            </w:rPr>
          </w:pPr>
          <w:r w:rsidRPr="00C64675">
            <w:rPr>
              <w:rFonts w:asciiTheme="majorHAnsi" w:hAnsiTheme="majorHAnsi" w:cs="Times New Roman"/>
              <w:b/>
              <w:i/>
              <w:color w:val="548DD4" w:themeColor="text2" w:themeTint="99"/>
              <w:sz w:val="28"/>
              <w:szCs w:val="28"/>
            </w:rPr>
            <w:t xml:space="preserve">ARTH 3023 Greek and Roman Art and Architecture. </w:t>
          </w:r>
          <w:sdt>
            <w:sdtPr>
              <w:rPr>
                <w:rFonts w:asciiTheme="majorHAnsi" w:hAnsiTheme="majorHAnsi" w:cs="Arial"/>
                <w:b/>
                <w:i/>
                <w:color w:val="548DD4" w:themeColor="text2" w:themeTint="99"/>
                <w:sz w:val="28"/>
                <w:szCs w:val="28"/>
              </w:rPr>
              <w:id w:val="1800494615"/>
            </w:sdtPr>
            <w:sdtEndPr/>
            <w:sdtContent>
              <w:r w:rsidR="00776A70" w:rsidRPr="00C64675">
                <w:rPr>
                  <w:rFonts w:asciiTheme="majorHAnsi" w:hAnsiTheme="majorHAnsi" w:cs="Times New Roman"/>
                  <w:b/>
                  <w:i/>
                  <w:color w:val="548DD4" w:themeColor="text2" w:themeTint="99"/>
                  <w:sz w:val="28"/>
                  <w:szCs w:val="28"/>
                </w:rPr>
                <w:t>Survey of the Greco-Roman cultural tradition from the emergence of urban centers in A</w:t>
              </w:r>
              <w:r w:rsidR="005A14FC">
                <w:rPr>
                  <w:rFonts w:asciiTheme="majorHAnsi" w:hAnsiTheme="majorHAnsi" w:cs="Times New Roman"/>
                  <w:b/>
                  <w:i/>
                  <w:color w:val="548DD4" w:themeColor="text2" w:themeTint="99"/>
                  <w:sz w:val="28"/>
                  <w:szCs w:val="28"/>
                </w:rPr>
                <w:t xml:space="preserve">thens and Rome to the shift to </w:t>
              </w:r>
              <w:proofErr w:type="gramStart"/>
              <w:r w:rsidR="005A14FC">
                <w:rPr>
                  <w:rFonts w:asciiTheme="majorHAnsi" w:hAnsiTheme="majorHAnsi" w:cs="Times New Roman"/>
                  <w:b/>
                  <w:i/>
                  <w:color w:val="548DD4" w:themeColor="text2" w:themeTint="99"/>
                  <w:sz w:val="28"/>
                  <w:szCs w:val="28"/>
                </w:rPr>
                <w:t>M</w:t>
              </w:r>
              <w:r w:rsidR="00776A70" w:rsidRPr="00C64675">
                <w:rPr>
                  <w:rFonts w:asciiTheme="majorHAnsi" w:hAnsiTheme="majorHAnsi" w:cs="Times New Roman"/>
                  <w:b/>
                  <w:i/>
                  <w:color w:val="548DD4" w:themeColor="text2" w:themeTint="99"/>
                  <w:sz w:val="28"/>
                  <w:szCs w:val="28"/>
                </w:rPr>
                <w:t>edieval</w:t>
              </w:r>
              <w:proofErr w:type="gramEnd"/>
              <w:r w:rsidR="00776A70" w:rsidRPr="00C64675">
                <w:rPr>
                  <w:rFonts w:asciiTheme="majorHAnsi" w:hAnsiTheme="majorHAnsi" w:cs="Times New Roman"/>
                  <w:b/>
                  <w:i/>
                  <w:color w:val="548DD4" w:themeColor="text2" w:themeTint="99"/>
                  <w:sz w:val="28"/>
                  <w:szCs w:val="28"/>
                </w:rPr>
                <w:t xml:space="preserve"> culture after the fall of Rome (ca. 1000</w:t>
              </w:r>
              <w:r w:rsidR="0090269B">
                <w:rPr>
                  <w:rFonts w:asciiTheme="majorHAnsi" w:hAnsiTheme="majorHAnsi" w:cs="Times New Roman"/>
                  <w:b/>
                  <w:i/>
                  <w:color w:val="548DD4" w:themeColor="text2" w:themeTint="99"/>
                  <w:sz w:val="28"/>
                  <w:szCs w:val="28"/>
                </w:rPr>
                <w:t xml:space="preserve"> </w:t>
              </w:r>
              <w:r w:rsidR="00776A70" w:rsidRPr="00C64675">
                <w:rPr>
                  <w:rFonts w:asciiTheme="majorHAnsi" w:hAnsiTheme="majorHAnsi" w:cs="Times New Roman"/>
                  <w:b/>
                  <w:i/>
                  <w:color w:val="548DD4" w:themeColor="text2" w:themeTint="99"/>
                  <w:sz w:val="28"/>
                  <w:szCs w:val="28"/>
                </w:rPr>
                <w:t>BCE – 400</w:t>
              </w:r>
              <w:r w:rsidR="0090269B">
                <w:rPr>
                  <w:rFonts w:asciiTheme="majorHAnsi" w:hAnsiTheme="majorHAnsi" w:cs="Times New Roman"/>
                  <w:b/>
                  <w:i/>
                  <w:color w:val="548DD4" w:themeColor="text2" w:themeTint="99"/>
                  <w:sz w:val="28"/>
                  <w:szCs w:val="28"/>
                </w:rPr>
                <w:t xml:space="preserve"> </w:t>
              </w:r>
              <w:r w:rsidR="00776A70" w:rsidRPr="00C64675">
                <w:rPr>
                  <w:rFonts w:asciiTheme="majorHAnsi" w:hAnsiTheme="majorHAnsi" w:cs="Times New Roman"/>
                  <w:b/>
                  <w:i/>
                  <w:color w:val="548DD4" w:themeColor="text2" w:themeTint="99"/>
                  <w:sz w:val="28"/>
                  <w:szCs w:val="28"/>
                </w:rPr>
                <w:t>CE)</w:t>
              </w:r>
              <w:r w:rsidRPr="00C64675">
                <w:rPr>
                  <w:rFonts w:asciiTheme="majorHAnsi" w:hAnsiTheme="majorHAnsi" w:cs="Times New Roman"/>
                  <w:b/>
                  <w:i/>
                  <w:color w:val="548DD4" w:themeColor="text2" w:themeTint="99"/>
                  <w:sz w:val="28"/>
                  <w:szCs w:val="28"/>
                </w:rPr>
                <w:t xml:space="preserve">. </w:t>
              </w:r>
            </w:sdtContent>
          </w:sdt>
          <w:proofErr w:type="gramStart"/>
          <w:r w:rsidR="0006639B" w:rsidRPr="00C64675">
            <w:rPr>
              <w:rFonts w:asciiTheme="majorHAnsi" w:hAnsiTheme="majorHAnsi" w:cs="Times New Roman"/>
              <w:b/>
              <w:i/>
              <w:color w:val="548DD4" w:themeColor="text2" w:themeTint="99"/>
              <w:sz w:val="28"/>
              <w:szCs w:val="28"/>
            </w:rPr>
            <w:t>Prerequisites, junior level</w:t>
          </w:r>
          <w:r w:rsidR="00776A70" w:rsidRPr="00C64675">
            <w:rPr>
              <w:rFonts w:asciiTheme="majorHAnsi" w:hAnsiTheme="majorHAnsi" w:cs="Times New Roman"/>
              <w:b/>
              <w:i/>
              <w:color w:val="548DD4" w:themeColor="text2" w:themeTint="99"/>
              <w:sz w:val="28"/>
              <w:szCs w:val="28"/>
            </w:rPr>
            <w:t xml:space="preserve"> standing</w:t>
          </w:r>
          <w:r w:rsidR="008F2EF1" w:rsidRPr="00C64675">
            <w:rPr>
              <w:rFonts w:asciiTheme="majorHAnsi" w:hAnsiTheme="majorHAnsi" w:cs="Times New Roman"/>
              <w:b/>
              <w:i/>
              <w:color w:val="548DD4" w:themeColor="text2" w:themeTint="99"/>
              <w:sz w:val="28"/>
              <w:szCs w:val="28"/>
            </w:rPr>
            <w:t>;</w:t>
          </w:r>
          <w:r w:rsidR="0006639B" w:rsidRPr="00C64675">
            <w:rPr>
              <w:rFonts w:asciiTheme="majorHAnsi" w:hAnsiTheme="majorHAnsi" w:cs="Times New Roman"/>
              <w:b/>
              <w:i/>
              <w:color w:val="548DD4" w:themeColor="text2" w:themeTint="99"/>
              <w:sz w:val="28"/>
              <w:szCs w:val="28"/>
            </w:rPr>
            <w:t xml:space="preserve"> or permission of instructor.</w:t>
          </w:r>
          <w:proofErr w:type="gramEnd"/>
          <w:r w:rsidR="0006639B" w:rsidRPr="00C64675">
            <w:rPr>
              <w:rFonts w:asciiTheme="majorHAnsi" w:hAnsiTheme="majorHAnsi" w:cs="Times New Roman"/>
              <w:b/>
              <w:i/>
              <w:color w:val="548DD4" w:themeColor="text2" w:themeTint="99"/>
              <w:sz w:val="28"/>
              <w:szCs w:val="28"/>
            </w:rPr>
            <w:t xml:space="preserve"> Fall, </w:t>
          </w:r>
          <w:r w:rsidRPr="00C64675">
            <w:rPr>
              <w:rFonts w:asciiTheme="majorHAnsi" w:hAnsiTheme="majorHAnsi" w:cs="Times New Roman"/>
              <w:b/>
              <w:i/>
              <w:color w:val="548DD4" w:themeColor="text2" w:themeTint="99"/>
              <w:sz w:val="28"/>
              <w:szCs w:val="28"/>
            </w:rPr>
            <w:t>odd</w:t>
          </w:r>
          <w:r w:rsidR="0006639B" w:rsidRPr="00C64675">
            <w:rPr>
              <w:rFonts w:asciiTheme="majorHAnsi" w:hAnsiTheme="majorHAnsi" w:cs="Times New Roman"/>
              <w:b/>
              <w:i/>
              <w:color w:val="548DD4" w:themeColor="text2" w:themeTint="99"/>
              <w:sz w:val="28"/>
              <w:szCs w:val="28"/>
            </w:rPr>
            <w:t>.</w:t>
          </w:r>
        </w:p>
        <w:p w14:paraId="7B9F0053" w14:textId="76A7ED61" w:rsidR="00C03EDD" w:rsidRPr="00263707" w:rsidRDefault="00C03EDD" w:rsidP="00C03EDD">
          <w:pPr>
            <w:ind w:left="720"/>
            <w:rPr>
              <w:rFonts w:ascii="Garamond" w:hAnsi="Garamond" w:cs="Times New Roman"/>
              <w:b/>
              <w:sz w:val="20"/>
              <w:szCs w:val="20"/>
            </w:rPr>
          </w:pPr>
        </w:p>
        <w:p w14:paraId="592ED0E1" w14:textId="7F22359C" w:rsidR="00661D25" w:rsidRPr="008426D1" w:rsidRDefault="0006404F"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19BC0" w14:textId="77777777" w:rsidR="00DC05CD" w:rsidRDefault="00DC05CD" w:rsidP="00AF3758">
      <w:pPr>
        <w:spacing w:after="0" w:line="240" w:lineRule="auto"/>
      </w:pPr>
      <w:r>
        <w:separator/>
      </w:r>
    </w:p>
  </w:endnote>
  <w:endnote w:type="continuationSeparator" w:id="0">
    <w:p w14:paraId="7E575749" w14:textId="77777777" w:rsidR="00DC05CD" w:rsidRDefault="00DC05C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404F">
      <w:rPr>
        <w:rStyle w:val="PageNumber"/>
        <w:noProof/>
      </w:rPr>
      <w:t>8</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EFC5E" w14:textId="77777777" w:rsidR="00DC05CD" w:rsidRDefault="00DC05CD" w:rsidP="00AF3758">
      <w:pPr>
        <w:spacing w:after="0" w:line="240" w:lineRule="auto"/>
      </w:pPr>
      <w:r>
        <w:separator/>
      </w:r>
    </w:p>
  </w:footnote>
  <w:footnote w:type="continuationSeparator" w:id="0">
    <w:p w14:paraId="7EABB741" w14:textId="77777777" w:rsidR="00DC05CD" w:rsidRDefault="00DC05CD"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1929A2"/>
    <w:multiLevelType w:val="hybridMultilevel"/>
    <w:tmpl w:val="42A6254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6404F"/>
    <w:rsid w:val="0006639B"/>
    <w:rsid w:val="00077330"/>
    <w:rsid w:val="0008410E"/>
    <w:rsid w:val="00090A55"/>
    <w:rsid w:val="000A654B"/>
    <w:rsid w:val="000D06F1"/>
    <w:rsid w:val="000E0BB8"/>
    <w:rsid w:val="000F4CEF"/>
    <w:rsid w:val="00101FF4"/>
    <w:rsid w:val="00103070"/>
    <w:rsid w:val="00146286"/>
    <w:rsid w:val="00150E96"/>
    <w:rsid w:val="00151451"/>
    <w:rsid w:val="0015192B"/>
    <w:rsid w:val="0015536A"/>
    <w:rsid w:val="00156679"/>
    <w:rsid w:val="001740F3"/>
    <w:rsid w:val="00180E86"/>
    <w:rsid w:val="00185D67"/>
    <w:rsid w:val="001A5DD5"/>
    <w:rsid w:val="001B6EE7"/>
    <w:rsid w:val="001E288B"/>
    <w:rsid w:val="001E597A"/>
    <w:rsid w:val="001F5DA4"/>
    <w:rsid w:val="0021282B"/>
    <w:rsid w:val="00212A76"/>
    <w:rsid w:val="00212A84"/>
    <w:rsid w:val="00214648"/>
    <w:rsid w:val="002172AB"/>
    <w:rsid w:val="0022152A"/>
    <w:rsid w:val="00225C3D"/>
    <w:rsid w:val="00226357"/>
    <w:rsid w:val="002277EA"/>
    <w:rsid w:val="002315B0"/>
    <w:rsid w:val="00232BDE"/>
    <w:rsid w:val="00237B50"/>
    <w:rsid w:val="002403C4"/>
    <w:rsid w:val="00254447"/>
    <w:rsid w:val="00261ACE"/>
    <w:rsid w:val="00265C17"/>
    <w:rsid w:val="0028351D"/>
    <w:rsid w:val="00283525"/>
    <w:rsid w:val="002A0892"/>
    <w:rsid w:val="002D2AF1"/>
    <w:rsid w:val="002E3BD5"/>
    <w:rsid w:val="0031339E"/>
    <w:rsid w:val="0035434A"/>
    <w:rsid w:val="00360064"/>
    <w:rsid w:val="00360FA4"/>
    <w:rsid w:val="00362414"/>
    <w:rsid w:val="0036794A"/>
    <w:rsid w:val="00374D72"/>
    <w:rsid w:val="00384538"/>
    <w:rsid w:val="00390A66"/>
    <w:rsid w:val="00391206"/>
    <w:rsid w:val="003934CC"/>
    <w:rsid w:val="00393E47"/>
    <w:rsid w:val="00395BB2"/>
    <w:rsid w:val="00396C14"/>
    <w:rsid w:val="003A7D5C"/>
    <w:rsid w:val="003C334C"/>
    <w:rsid w:val="003D5ADD"/>
    <w:rsid w:val="003E67DD"/>
    <w:rsid w:val="004072F1"/>
    <w:rsid w:val="00410136"/>
    <w:rsid w:val="004116F9"/>
    <w:rsid w:val="00424133"/>
    <w:rsid w:val="00430387"/>
    <w:rsid w:val="00434AA5"/>
    <w:rsid w:val="00456094"/>
    <w:rsid w:val="00473252"/>
    <w:rsid w:val="00474C39"/>
    <w:rsid w:val="00487771"/>
    <w:rsid w:val="0049675B"/>
    <w:rsid w:val="004A211B"/>
    <w:rsid w:val="004A7706"/>
    <w:rsid w:val="004F3C87"/>
    <w:rsid w:val="004F6AE2"/>
    <w:rsid w:val="00526B81"/>
    <w:rsid w:val="00547433"/>
    <w:rsid w:val="00556E69"/>
    <w:rsid w:val="005677EC"/>
    <w:rsid w:val="00575870"/>
    <w:rsid w:val="00584C22"/>
    <w:rsid w:val="00592A95"/>
    <w:rsid w:val="005934F2"/>
    <w:rsid w:val="00596256"/>
    <w:rsid w:val="005A1414"/>
    <w:rsid w:val="005A14FC"/>
    <w:rsid w:val="005A7BD3"/>
    <w:rsid w:val="005F238F"/>
    <w:rsid w:val="005F41DD"/>
    <w:rsid w:val="00606EE4"/>
    <w:rsid w:val="00610022"/>
    <w:rsid w:val="006179CB"/>
    <w:rsid w:val="006268FB"/>
    <w:rsid w:val="00630A6B"/>
    <w:rsid w:val="006345FB"/>
    <w:rsid w:val="00636DB3"/>
    <w:rsid w:val="00641E0F"/>
    <w:rsid w:val="00661D25"/>
    <w:rsid w:val="0066260B"/>
    <w:rsid w:val="006657FB"/>
    <w:rsid w:val="00671EAA"/>
    <w:rsid w:val="00677A48"/>
    <w:rsid w:val="00690235"/>
    <w:rsid w:val="00691664"/>
    <w:rsid w:val="00697AEF"/>
    <w:rsid w:val="006B52C0"/>
    <w:rsid w:val="006C0168"/>
    <w:rsid w:val="006C0DA5"/>
    <w:rsid w:val="006D0246"/>
    <w:rsid w:val="006D07CB"/>
    <w:rsid w:val="006E1C16"/>
    <w:rsid w:val="006E6117"/>
    <w:rsid w:val="00707001"/>
    <w:rsid w:val="00707894"/>
    <w:rsid w:val="00712045"/>
    <w:rsid w:val="007227F4"/>
    <w:rsid w:val="0073025F"/>
    <w:rsid w:val="0073125A"/>
    <w:rsid w:val="00735D94"/>
    <w:rsid w:val="00750AF6"/>
    <w:rsid w:val="00770BE5"/>
    <w:rsid w:val="00776A70"/>
    <w:rsid w:val="00794113"/>
    <w:rsid w:val="007A06B9"/>
    <w:rsid w:val="007B5BAD"/>
    <w:rsid w:val="007D371A"/>
    <w:rsid w:val="007D5F2A"/>
    <w:rsid w:val="007F0D2F"/>
    <w:rsid w:val="0083170D"/>
    <w:rsid w:val="008426D1"/>
    <w:rsid w:val="00856C04"/>
    <w:rsid w:val="00862E36"/>
    <w:rsid w:val="008663CA"/>
    <w:rsid w:val="00866C1F"/>
    <w:rsid w:val="00895557"/>
    <w:rsid w:val="008C6881"/>
    <w:rsid w:val="008C703B"/>
    <w:rsid w:val="008E149D"/>
    <w:rsid w:val="008E6C1C"/>
    <w:rsid w:val="008F2EF1"/>
    <w:rsid w:val="0090269B"/>
    <w:rsid w:val="00903AB9"/>
    <w:rsid w:val="009053D1"/>
    <w:rsid w:val="00907EF0"/>
    <w:rsid w:val="00916FCA"/>
    <w:rsid w:val="0094349D"/>
    <w:rsid w:val="00962018"/>
    <w:rsid w:val="00976B5B"/>
    <w:rsid w:val="00983ADC"/>
    <w:rsid w:val="00984490"/>
    <w:rsid w:val="009A529F"/>
    <w:rsid w:val="009B4FC8"/>
    <w:rsid w:val="00A01035"/>
    <w:rsid w:val="00A0329C"/>
    <w:rsid w:val="00A16BB1"/>
    <w:rsid w:val="00A279BB"/>
    <w:rsid w:val="00A5089E"/>
    <w:rsid w:val="00A56D36"/>
    <w:rsid w:val="00A6219A"/>
    <w:rsid w:val="00A73A43"/>
    <w:rsid w:val="00A966C5"/>
    <w:rsid w:val="00A96732"/>
    <w:rsid w:val="00AA702B"/>
    <w:rsid w:val="00AB5523"/>
    <w:rsid w:val="00AC4E34"/>
    <w:rsid w:val="00AD05F2"/>
    <w:rsid w:val="00AF0E98"/>
    <w:rsid w:val="00AF3758"/>
    <w:rsid w:val="00AF3C6A"/>
    <w:rsid w:val="00AF68E8"/>
    <w:rsid w:val="00B054E5"/>
    <w:rsid w:val="00B134C2"/>
    <w:rsid w:val="00B1628A"/>
    <w:rsid w:val="00B23712"/>
    <w:rsid w:val="00B27C56"/>
    <w:rsid w:val="00B35368"/>
    <w:rsid w:val="00B46334"/>
    <w:rsid w:val="00B5613F"/>
    <w:rsid w:val="00B6203D"/>
    <w:rsid w:val="00B71755"/>
    <w:rsid w:val="00B86002"/>
    <w:rsid w:val="00B97755"/>
    <w:rsid w:val="00BA6CA1"/>
    <w:rsid w:val="00BD623D"/>
    <w:rsid w:val="00BE069E"/>
    <w:rsid w:val="00BE0EEF"/>
    <w:rsid w:val="00BE30F4"/>
    <w:rsid w:val="00BE3A18"/>
    <w:rsid w:val="00BF5B92"/>
    <w:rsid w:val="00BF6FF6"/>
    <w:rsid w:val="00C002F9"/>
    <w:rsid w:val="00C03EDD"/>
    <w:rsid w:val="00C12816"/>
    <w:rsid w:val="00C12977"/>
    <w:rsid w:val="00C23120"/>
    <w:rsid w:val="00C23CC7"/>
    <w:rsid w:val="00C334FF"/>
    <w:rsid w:val="00C3704E"/>
    <w:rsid w:val="00C43CE7"/>
    <w:rsid w:val="00C5026A"/>
    <w:rsid w:val="00C55BB9"/>
    <w:rsid w:val="00C60A91"/>
    <w:rsid w:val="00C64675"/>
    <w:rsid w:val="00C80773"/>
    <w:rsid w:val="00CA269E"/>
    <w:rsid w:val="00CA7C7C"/>
    <w:rsid w:val="00CB2125"/>
    <w:rsid w:val="00CB4B5A"/>
    <w:rsid w:val="00CC6C15"/>
    <w:rsid w:val="00CE6F34"/>
    <w:rsid w:val="00D0686A"/>
    <w:rsid w:val="00D20B84"/>
    <w:rsid w:val="00D3300E"/>
    <w:rsid w:val="00D3761E"/>
    <w:rsid w:val="00D51205"/>
    <w:rsid w:val="00D57716"/>
    <w:rsid w:val="00D579CD"/>
    <w:rsid w:val="00D67AC4"/>
    <w:rsid w:val="00D8368C"/>
    <w:rsid w:val="00D9112E"/>
    <w:rsid w:val="00D979DD"/>
    <w:rsid w:val="00D97DB9"/>
    <w:rsid w:val="00DA4BFB"/>
    <w:rsid w:val="00DC05CD"/>
    <w:rsid w:val="00DC3724"/>
    <w:rsid w:val="00E322A3"/>
    <w:rsid w:val="00E41F8D"/>
    <w:rsid w:val="00E45868"/>
    <w:rsid w:val="00E5429B"/>
    <w:rsid w:val="00E70B06"/>
    <w:rsid w:val="00E76258"/>
    <w:rsid w:val="00E8614D"/>
    <w:rsid w:val="00E90913"/>
    <w:rsid w:val="00EA757C"/>
    <w:rsid w:val="00EC52BB"/>
    <w:rsid w:val="00EC5D93"/>
    <w:rsid w:val="00EC6970"/>
    <w:rsid w:val="00ED5E7F"/>
    <w:rsid w:val="00EE2479"/>
    <w:rsid w:val="00EE3C62"/>
    <w:rsid w:val="00EF2038"/>
    <w:rsid w:val="00EF28D5"/>
    <w:rsid w:val="00EF2A44"/>
    <w:rsid w:val="00EF59AD"/>
    <w:rsid w:val="00F14EF9"/>
    <w:rsid w:val="00F20453"/>
    <w:rsid w:val="00F24EE6"/>
    <w:rsid w:val="00F3261D"/>
    <w:rsid w:val="00F55959"/>
    <w:rsid w:val="00F645B5"/>
    <w:rsid w:val="00F7007D"/>
    <w:rsid w:val="00F73B0C"/>
    <w:rsid w:val="00F7429E"/>
    <w:rsid w:val="00F77400"/>
    <w:rsid w:val="00F80644"/>
    <w:rsid w:val="00FB00D4"/>
    <w:rsid w:val="00FB38CA"/>
    <w:rsid w:val="00FB7442"/>
    <w:rsid w:val="00FC1C3D"/>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xmsonormal">
    <w:name w:val="x_msonormal"/>
    <w:basedOn w:val="Normal"/>
    <w:rsid w:val="00E542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xmsonormal">
    <w:name w:val="x_msonormal"/>
    <w:basedOn w:val="Normal"/>
    <w:rsid w:val="00E542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csteel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4767"/>
    <w:rsid w:val="00147001"/>
    <w:rsid w:val="0022078E"/>
    <w:rsid w:val="00284D55"/>
    <w:rsid w:val="002D64D6"/>
    <w:rsid w:val="0032383A"/>
    <w:rsid w:val="00337484"/>
    <w:rsid w:val="00436B57"/>
    <w:rsid w:val="004E1A75"/>
    <w:rsid w:val="005660B0"/>
    <w:rsid w:val="005719F5"/>
    <w:rsid w:val="00576003"/>
    <w:rsid w:val="00587536"/>
    <w:rsid w:val="005877C5"/>
    <w:rsid w:val="005D5D2F"/>
    <w:rsid w:val="00623293"/>
    <w:rsid w:val="00654E35"/>
    <w:rsid w:val="0066116F"/>
    <w:rsid w:val="006B3603"/>
    <w:rsid w:val="006C06CE"/>
    <w:rsid w:val="006C3910"/>
    <w:rsid w:val="00802FE2"/>
    <w:rsid w:val="008639A9"/>
    <w:rsid w:val="008822A5"/>
    <w:rsid w:val="00891F77"/>
    <w:rsid w:val="0096458F"/>
    <w:rsid w:val="009D3779"/>
    <w:rsid w:val="009D439F"/>
    <w:rsid w:val="00A20583"/>
    <w:rsid w:val="00AD5D56"/>
    <w:rsid w:val="00B2559E"/>
    <w:rsid w:val="00B46AFF"/>
    <w:rsid w:val="00B72454"/>
    <w:rsid w:val="00BA0596"/>
    <w:rsid w:val="00BB13E1"/>
    <w:rsid w:val="00BE0E7B"/>
    <w:rsid w:val="00CB25D5"/>
    <w:rsid w:val="00CD4EF8"/>
    <w:rsid w:val="00D87B77"/>
    <w:rsid w:val="00DB52C5"/>
    <w:rsid w:val="00DD12EE"/>
    <w:rsid w:val="00F0343A"/>
    <w:rsid w:val="00FB71C8"/>
    <w:rsid w:val="00FD70C9"/>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B71C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289BE291DD8B8845999E25E73F4C0CE1">
    <w:name w:val="289BE291DD8B8845999E25E73F4C0CE1"/>
    <w:rsid w:val="005719F5"/>
    <w:pPr>
      <w:spacing w:after="0" w:line="240" w:lineRule="auto"/>
    </w:pPr>
    <w:rPr>
      <w:sz w:val="24"/>
      <w:szCs w:val="24"/>
    </w:rPr>
  </w:style>
  <w:style w:type="paragraph" w:customStyle="1" w:styleId="44E0225189B29642A8D5CDA8D9169F61">
    <w:name w:val="44E0225189B29642A8D5CDA8D9169F61"/>
    <w:rsid w:val="005719F5"/>
    <w:pPr>
      <w:spacing w:after="0" w:line="240" w:lineRule="auto"/>
    </w:pPr>
    <w:rPr>
      <w:sz w:val="24"/>
      <w:szCs w:val="24"/>
    </w:rPr>
  </w:style>
  <w:style w:type="paragraph" w:customStyle="1" w:styleId="8E600E4C03D0EA4D9DC99300A254DC7E">
    <w:name w:val="8E600E4C03D0EA4D9DC99300A254DC7E"/>
    <w:rsid w:val="005719F5"/>
    <w:pPr>
      <w:spacing w:after="0" w:line="240" w:lineRule="auto"/>
    </w:pPr>
    <w:rPr>
      <w:sz w:val="24"/>
      <w:szCs w:val="24"/>
    </w:rPr>
  </w:style>
  <w:style w:type="paragraph" w:customStyle="1" w:styleId="33D0A9920D7A7046B889019C6411A941">
    <w:name w:val="33D0A9920D7A7046B889019C6411A941"/>
    <w:rsid w:val="00FB71C8"/>
    <w:pPr>
      <w:spacing w:after="0" w:line="240" w:lineRule="auto"/>
    </w:pPr>
    <w:rPr>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B71C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289BE291DD8B8845999E25E73F4C0CE1">
    <w:name w:val="289BE291DD8B8845999E25E73F4C0CE1"/>
    <w:rsid w:val="005719F5"/>
    <w:pPr>
      <w:spacing w:after="0" w:line="240" w:lineRule="auto"/>
    </w:pPr>
    <w:rPr>
      <w:sz w:val="24"/>
      <w:szCs w:val="24"/>
    </w:rPr>
  </w:style>
  <w:style w:type="paragraph" w:customStyle="1" w:styleId="44E0225189B29642A8D5CDA8D9169F61">
    <w:name w:val="44E0225189B29642A8D5CDA8D9169F61"/>
    <w:rsid w:val="005719F5"/>
    <w:pPr>
      <w:spacing w:after="0" w:line="240" w:lineRule="auto"/>
    </w:pPr>
    <w:rPr>
      <w:sz w:val="24"/>
      <w:szCs w:val="24"/>
    </w:rPr>
  </w:style>
  <w:style w:type="paragraph" w:customStyle="1" w:styleId="8E600E4C03D0EA4D9DC99300A254DC7E">
    <w:name w:val="8E600E4C03D0EA4D9DC99300A254DC7E"/>
    <w:rsid w:val="005719F5"/>
    <w:pPr>
      <w:spacing w:after="0" w:line="240" w:lineRule="auto"/>
    </w:pPr>
    <w:rPr>
      <w:sz w:val="24"/>
      <w:szCs w:val="24"/>
    </w:rPr>
  </w:style>
  <w:style w:type="paragraph" w:customStyle="1" w:styleId="33D0A9920D7A7046B889019C6411A941">
    <w:name w:val="33D0A9920D7A7046B889019C6411A941"/>
    <w:rsid w:val="00FB71C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FCFB1-F41E-5445-A9A3-C93A6238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2466</Words>
  <Characters>14059</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Shelley Gipson</cp:lastModifiedBy>
  <cp:revision>2</cp:revision>
  <cp:lastPrinted>2015-01-29T22:33:00Z</cp:lastPrinted>
  <dcterms:created xsi:type="dcterms:W3CDTF">2017-03-09T18:55:00Z</dcterms:created>
  <dcterms:modified xsi:type="dcterms:W3CDTF">2017-03-09T18:55:00Z</dcterms:modified>
</cp:coreProperties>
</file>