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25B9A955" w:rsidR="00EE264E" w:rsidRDefault="00A53E60">
            <w:r>
              <w:t>LAC</w:t>
            </w:r>
            <w:r w:rsidR="003C46AE">
              <w:t>59</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1240BA95"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BD63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15DCE6DF" w:rsidR="004D55AD" w:rsidRDefault="00232B40" w:rsidP="00F770B6">
                  <w:pP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F770B6">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A757B6A2EA294EB69607447FCBE66E0B"/>
                  </w:placeholder>
                  <w:date w:fullDate="2022-01-21T00:00:00Z">
                    <w:dateFormat w:val="M/d/yyyy"/>
                    <w:lid w:val="en-US"/>
                    <w:storeMappedDataAs w:val="dateTime"/>
                    <w:calendar w:val="gregorian"/>
                  </w:date>
                </w:sdtPr>
                <w:sdtEndPr/>
                <w:sdtContent>
                  <w:tc>
                    <w:tcPr>
                      <w:tcW w:w="1350" w:type="dxa"/>
                      <w:vAlign w:val="bottom"/>
                    </w:tcPr>
                    <w:p w14:paraId="1C6ED1DA" w14:textId="7CE95621" w:rsidR="004D55AD" w:rsidRDefault="00F770B6" w:rsidP="004608C0">
                      <w:pPr>
                        <w:jc w:val="center"/>
                        <w:rPr>
                          <w:rFonts w:asciiTheme="majorHAnsi" w:hAnsiTheme="majorHAnsi"/>
                          <w:sz w:val="20"/>
                          <w:szCs w:val="20"/>
                        </w:rPr>
                      </w:pPr>
                      <w:r>
                        <w:rPr>
                          <w:rFonts w:asciiTheme="majorHAnsi" w:hAnsiTheme="majorHAnsi"/>
                          <w:sz w:val="20"/>
                          <w:szCs w:val="20"/>
                        </w:rPr>
                        <w:t>1/21/2022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232B4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2EEBB97E" w:rsidR="004D55AD" w:rsidRDefault="00232B4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2370D7">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7CEF3200399C4071A79684988213255F"/>
                  </w:placeholder>
                  <w:date w:fullDate="2022-01-21T00:00:00Z">
                    <w:dateFormat w:val="M/d/yyyy"/>
                    <w:lid w:val="en-US"/>
                    <w:storeMappedDataAs w:val="dateTime"/>
                    <w:calendar w:val="gregorian"/>
                  </w:date>
                </w:sdtPr>
                <w:sdtEndPr/>
                <w:sdtContent>
                  <w:tc>
                    <w:tcPr>
                      <w:tcW w:w="1350" w:type="dxa"/>
                      <w:vAlign w:val="bottom"/>
                    </w:tcPr>
                    <w:p w14:paraId="07E27034" w14:textId="0DBE4815" w:rsidR="004D55AD" w:rsidRDefault="002370D7" w:rsidP="004608C0">
                      <w:pPr>
                        <w:jc w:val="center"/>
                        <w:rPr>
                          <w:rFonts w:asciiTheme="majorHAnsi" w:hAnsiTheme="majorHAnsi"/>
                          <w:sz w:val="20"/>
                          <w:szCs w:val="20"/>
                        </w:rPr>
                      </w:pPr>
                      <w:r>
                        <w:rPr>
                          <w:rFonts w:asciiTheme="majorHAnsi" w:hAnsiTheme="majorHAnsi"/>
                          <w:sz w:val="20"/>
                          <w:szCs w:val="20"/>
                        </w:rPr>
                        <w:t>1/21/2022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232B4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5A1E3DDA" w:rsidR="004D55AD" w:rsidRDefault="00232B4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14B0024CF5ED4678B56B70A89575100F"/>
                          </w:placeholder>
                        </w:sdtPr>
                        <w:sdtEndPr/>
                        <w:sdtContent>
                          <w:sdt>
                            <w:sdtPr>
                              <w:rPr>
                                <w:rFonts w:asciiTheme="majorHAnsi" w:hAnsiTheme="majorHAnsi"/>
                                <w:sz w:val="20"/>
                                <w:szCs w:val="20"/>
                              </w:rPr>
                              <w:id w:val="514813953"/>
                              <w:placeholder>
                                <w:docPart w:val="DA0F93C3F305425186701304228ABDF8"/>
                              </w:placeholder>
                            </w:sdtPr>
                            <w:sdtEndPr/>
                            <w:sdtContent>
                              <w:sdt>
                                <w:sdtPr>
                                  <w:rPr>
                                    <w:rFonts w:ascii="Times New Roman" w:hAnsi="Times New Roman" w:cs="Times New Roman"/>
                                    <w:sz w:val="20"/>
                                    <w:szCs w:val="20"/>
                                  </w:rPr>
                                  <w:id w:val="-1290668591"/>
                                  <w:placeholder>
                                    <w:docPart w:val="EF2852A0AD5243E0A5BEC15AE133E1E8"/>
                                  </w:placeholder>
                                </w:sdtPr>
                                <w:sdtEndPr/>
                                <w:sdtContent>
                                  <w:r w:rsidR="00727DA1">
                                    <w:rPr>
                                      <w:rFonts w:ascii="Times New Roman" w:hAnsi="Times New Roman" w:cs="Times New Roman"/>
                                      <w:sz w:val="20"/>
                                      <w:szCs w:val="20"/>
                                    </w:rPr>
                                    <w:t>Warren Johnson</w:t>
                                  </w:r>
                                </w:sdtContent>
                              </w:sdt>
                            </w:sdtContent>
                          </w:sdt>
                        </w:sdtContent>
                      </w:sdt>
                    </w:sdtContent>
                  </w:sdt>
                </w:p>
              </w:tc>
              <w:sdt>
                <w:sdtPr>
                  <w:rPr>
                    <w:rFonts w:asciiTheme="majorHAnsi" w:hAnsiTheme="majorHAnsi"/>
                    <w:sz w:val="20"/>
                    <w:szCs w:val="20"/>
                  </w:rPr>
                  <w:alias w:val="Date"/>
                  <w:tag w:val="Date"/>
                  <w:id w:val="795952846"/>
                  <w:placeholder>
                    <w:docPart w:val="CAF03A0A8FA342BAADB2E8CAC0A24210"/>
                  </w:placeholder>
                  <w:date w:fullDate="2022-02-23T00:00:00Z">
                    <w:dateFormat w:val="M/d/yyyy"/>
                    <w:lid w:val="en-US"/>
                    <w:storeMappedDataAs w:val="dateTime"/>
                    <w:calendar w:val="gregorian"/>
                  </w:date>
                </w:sdtPr>
                <w:sdtEndPr/>
                <w:sdtContent>
                  <w:tc>
                    <w:tcPr>
                      <w:tcW w:w="1350" w:type="dxa"/>
                      <w:vAlign w:val="bottom"/>
                    </w:tcPr>
                    <w:p w14:paraId="14CF0C97" w14:textId="1EBD57A4" w:rsidR="004D55AD" w:rsidRDefault="00727DA1" w:rsidP="004608C0">
                      <w:pPr>
                        <w:jc w:val="center"/>
                        <w:rPr>
                          <w:rFonts w:asciiTheme="majorHAnsi" w:hAnsiTheme="majorHAnsi"/>
                          <w:sz w:val="20"/>
                          <w:szCs w:val="20"/>
                        </w:rPr>
                      </w:pPr>
                      <w:r>
                        <w:rPr>
                          <w:rFonts w:asciiTheme="majorHAnsi" w:hAnsiTheme="majorHAnsi"/>
                          <w:sz w:val="20"/>
                          <w:szCs w:val="20"/>
                        </w:rPr>
                        <w:t>2/23/2022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232B4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555D405C" w:rsidR="004D55AD" w:rsidRDefault="00232B4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8C0F09">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86387587FA7541D7BA683DB221A5A139"/>
                  </w:placeholder>
                  <w:date w:fullDate="2022-03-02T00:00:00Z">
                    <w:dateFormat w:val="M/d/yyyy"/>
                    <w:lid w:val="en-US"/>
                    <w:storeMappedDataAs w:val="dateTime"/>
                    <w:calendar w:val="gregorian"/>
                  </w:date>
                </w:sdtPr>
                <w:sdtEndPr/>
                <w:sdtContent>
                  <w:tc>
                    <w:tcPr>
                      <w:tcW w:w="1350" w:type="dxa"/>
                      <w:vAlign w:val="bottom"/>
                    </w:tcPr>
                    <w:p w14:paraId="350157BD" w14:textId="19F9B2A1" w:rsidR="004D55AD" w:rsidRDefault="008C0F09" w:rsidP="004608C0">
                      <w:pPr>
                        <w:jc w:val="center"/>
                        <w:rPr>
                          <w:rFonts w:asciiTheme="majorHAnsi" w:hAnsiTheme="majorHAnsi"/>
                          <w:sz w:val="20"/>
                          <w:szCs w:val="20"/>
                        </w:rPr>
                      </w:pPr>
                      <w:r>
                        <w:rPr>
                          <w:rFonts w:asciiTheme="majorHAnsi" w:hAnsiTheme="majorHAnsi"/>
                          <w:sz w:val="20"/>
                          <w:szCs w:val="20"/>
                        </w:rPr>
                        <w:t>3/2/2022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232B4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232B4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232B4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rPr>
          <w:b w:val="0"/>
          <w:bCs/>
        </w:rPr>
      </w:sdtEndPr>
      <w:sdtContent>
        <w:p w14:paraId="09E49091" w14:textId="7650528D" w:rsidR="005C2CF5" w:rsidRPr="007C1207" w:rsidRDefault="002C1B15" w:rsidP="007C1207">
          <w:pPr>
            <w:tabs>
              <w:tab w:val="left" w:pos="360"/>
              <w:tab w:val="left" w:pos="720"/>
            </w:tabs>
            <w:spacing w:after="0" w:line="240" w:lineRule="auto"/>
            <w:ind w:left="360"/>
            <w:rPr>
              <w:rFonts w:asciiTheme="majorHAnsi" w:hAnsiTheme="majorHAnsi" w:cs="Arial"/>
              <w:bCs/>
              <w:sz w:val="20"/>
              <w:szCs w:val="20"/>
            </w:rPr>
          </w:pPr>
          <w:r w:rsidRPr="007C1207">
            <w:rPr>
              <w:rFonts w:asciiTheme="majorHAnsi" w:hAnsiTheme="majorHAnsi" w:cs="Arial"/>
              <w:bCs/>
              <w:sz w:val="20"/>
              <w:szCs w:val="20"/>
            </w:rPr>
            <w:t>Mindy Fulcher,</w:t>
          </w:r>
          <w:r w:rsidR="00BD637C">
            <w:rPr>
              <w:rFonts w:asciiTheme="majorHAnsi" w:hAnsiTheme="majorHAnsi" w:cs="Arial"/>
              <w:bCs/>
              <w:sz w:val="20"/>
              <w:szCs w:val="20"/>
            </w:rPr>
            <w:t xml:space="preserve"> Dept. of Art + Design,</w:t>
          </w:r>
          <w:r w:rsidRPr="007C1207">
            <w:rPr>
              <w:rFonts w:asciiTheme="majorHAnsi" w:hAnsiTheme="majorHAnsi" w:cs="Arial"/>
              <w:bCs/>
              <w:sz w:val="20"/>
              <w:szCs w:val="20"/>
            </w:rPr>
            <w:t xml:space="preserve"> 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544609C4" w:rsidR="00C57B45" w:rsidRDefault="007C1207" w:rsidP="007C1207">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Fall 2022</w:t>
      </w:r>
    </w:p>
    <w:p w14:paraId="1DF18935" w14:textId="77777777" w:rsidR="007C1207" w:rsidRPr="007C1207" w:rsidRDefault="007C1207" w:rsidP="007C1207">
      <w:pPr>
        <w:tabs>
          <w:tab w:val="left" w:pos="360"/>
          <w:tab w:val="left" w:pos="72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5EE1EB7" w:rsidR="005C2CF5" w:rsidRPr="007E7600" w:rsidRDefault="00232B40" w:rsidP="007C1207">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2C1B15">
                <w:rPr>
                  <w:rFonts w:asciiTheme="majorHAnsi" w:hAnsiTheme="majorHAnsi" w:cs="Arial"/>
                  <w:sz w:val="20"/>
                  <w:szCs w:val="20"/>
                </w:rPr>
                <w:t>Bachelor of Science in Digital Technology and Design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206A34BA" w:rsidR="005C2CF5" w:rsidRPr="00BD637C" w:rsidRDefault="00232B40" w:rsidP="007C1207">
      <w:pPr>
        <w:tabs>
          <w:tab w:val="left" w:pos="540"/>
        </w:tabs>
        <w:spacing w:after="0" w:line="240" w:lineRule="auto"/>
        <w:ind w:left="360"/>
        <w:rPr>
          <w:rFonts w:asciiTheme="majorHAnsi" w:hAnsiTheme="majorHAnsi" w:cs="Arial"/>
          <w:b/>
          <w:color w:val="000000" w:themeColor="text1"/>
          <w:sz w:val="20"/>
          <w:szCs w:val="20"/>
        </w:rPr>
      </w:pPr>
      <w:sdt>
        <w:sdtPr>
          <w:rPr>
            <w:rFonts w:asciiTheme="majorHAnsi" w:hAnsiTheme="majorHAnsi" w:cs="Arial"/>
            <w:sz w:val="20"/>
            <w:szCs w:val="20"/>
          </w:rPr>
          <w:id w:val="-1781635497"/>
        </w:sdtPr>
        <w:sdtEndPr>
          <w:rPr>
            <w:color w:val="000000" w:themeColor="text1"/>
          </w:rPr>
        </w:sdtEndPr>
        <w:sdtContent>
          <w:sdt>
            <w:sdtPr>
              <w:rPr>
                <w:rFonts w:asciiTheme="majorHAnsi" w:hAnsiTheme="majorHAnsi" w:cs="Arial"/>
                <w:sz w:val="20"/>
                <w:szCs w:val="20"/>
              </w:rPr>
              <w:id w:val="1659102821"/>
            </w:sdtPr>
            <w:sdtEndPr>
              <w:rPr>
                <w:color w:val="000000" w:themeColor="text1"/>
              </w:rPr>
            </w:sdtEndPr>
            <w:sdtContent>
              <w:r w:rsidR="00A97B7E">
                <w:rPr>
                  <w:rFonts w:asciiTheme="majorHAnsi" w:hAnsiTheme="majorHAnsi" w:cs="Arial"/>
                  <w:sz w:val="20"/>
                  <w:szCs w:val="20"/>
                </w:rPr>
                <w:t>Digital</w:t>
              </w:r>
              <w:r w:rsidR="00BD637C">
                <w:rPr>
                  <w:rFonts w:asciiTheme="majorHAnsi" w:hAnsiTheme="majorHAnsi" w:cs="Arial"/>
                  <w:sz w:val="20"/>
                  <w:szCs w:val="20"/>
                </w:rPr>
                <w:t xml:space="preserve"> </w:t>
              </w:r>
              <w:r w:rsidR="00A97B7E" w:rsidRPr="00BD637C">
                <w:rPr>
                  <w:rFonts w:asciiTheme="majorHAnsi" w:hAnsiTheme="majorHAnsi" w:cs="Arial"/>
                  <w:color w:val="000000" w:themeColor="text1"/>
                  <w:sz w:val="20"/>
                  <w:szCs w:val="20"/>
                </w:rPr>
                <w:t>Animation</w:t>
              </w:r>
              <w:r w:rsidR="00BD637C">
                <w:rPr>
                  <w:rFonts w:asciiTheme="majorHAnsi" w:hAnsiTheme="majorHAnsi" w:cs="Arial"/>
                  <w:color w:val="000000" w:themeColor="text1"/>
                  <w:sz w:val="20"/>
                  <w:szCs w:val="20"/>
                </w:rPr>
                <w:t xml:space="preserve"> Emphasis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495E4683" w:rsidR="007E7600" w:rsidRPr="00653222" w:rsidRDefault="00232B40" w:rsidP="00D304F4">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sdt>
                <w:sdtPr>
                  <w:rPr>
                    <w:rFonts w:asciiTheme="majorHAnsi" w:hAnsiTheme="majorHAnsi" w:cs="Arial"/>
                    <w:sz w:val="20"/>
                    <w:szCs w:val="20"/>
                  </w:rPr>
                  <w:id w:val="684783830"/>
                </w:sdtPr>
                <w:sdtEndPr/>
                <w:sdtContent>
                  <w:r w:rsidR="002A3B5C" w:rsidRPr="00D304F4">
                    <w:rPr>
                      <w:rFonts w:ascii="Cambria" w:hAnsi="Cambria"/>
                      <w:sz w:val="20"/>
                      <w:szCs w:val="20"/>
                    </w:rPr>
                    <w:t>The Digital Technology and Design degree provides students a core education in Design Software Technology and Human Centered Design Theory combined with foundational programming logic. These skills develop students into creative problem solvers who also possess the necessary software skills to make an impact in a variety of Digital Technology and Design fields.</w:t>
                  </w:r>
                  <w:r w:rsidR="002A3B5C" w:rsidRPr="00D304F4">
                    <w:rPr>
                      <w:rFonts w:ascii="Cambria" w:hAnsi="Cambria"/>
                      <w:sz w:val="20"/>
                      <w:szCs w:val="20"/>
                    </w:rPr>
                    <w:br/>
                    <w:t>W</w:t>
                  </w:r>
                  <w:r w:rsidR="00E354E6" w:rsidRPr="00D304F4">
                    <w:rPr>
                      <w:rFonts w:ascii="Cambria" w:hAnsi="Cambria"/>
                      <w:sz w:val="20"/>
                      <w:szCs w:val="20"/>
                    </w:rPr>
                    <w:t xml:space="preserve">e feel that there is a growing interest among students to learn about </w:t>
                  </w:r>
                  <w:r w:rsidR="00A97B7E" w:rsidRPr="00D304F4">
                    <w:rPr>
                      <w:rFonts w:ascii="Cambria" w:hAnsi="Cambria"/>
                      <w:sz w:val="20"/>
                      <w:szCs w:val="20"/>
                    </w:rPr>
                    <w:t>Animation, 3D Modelling, Motion Graphics and Visual Effects</w:t>
                  </w:r>
                  <w:r w:rsidR="00E354E6" w:rsidRPr="00D304F4">
                    <w:rPr>
                      <w:rFonts w:ascii="Cambria" w:hAnsi="Cambria"/>
                      <w:sz w:val="20"/>
                      <w:szCs w:val="20"/>
                    </w:rPr>
                    <w:t xml:space="preserve"> to become qualified for new careers within this emerging industry. We believe that this content would fit well within the Digital Technology and Design degree</w:t>
                  </w:r>
                  <w:r w:rsidR="00A97B7E" w:rsidRPr="00D304F4">
                    <w:rPr>
                      <w:rFonts w:ascii="Cambria" w:hAnsi="Cambria"/>
                      <w:sz w:val="20"/>
                      <w:szCs w:val="20"/>
                    </w:rPr>
                    <w:t xml:space="preserve"> and attract new students to the University</w:t>
                  </w:r>
                  <w:r w:rsidR="00E354E6" w:rsidRPr="00D304F4">
                    <w:rPr>
                      <w:rFonts w:ascii="Cambria" w:hAnsi="Cambria"/>
                      <w:sz w:val="20"/>
                      <w:szCs w:val="20"/>
                    </w:rPr>
                    <w:t>. T</w:t>
                  </w:r>
                  <w:r w:rsidR="002C1B15" w:rsidRPr="00D304F4">
                    <w:rPr>
                      <w:rFonts w:ascii="Cambria" w:hAnsi="Cambria"/>
                      <w:sz w:val="20"/>
                      <w:szCs w:val="20"/>
                    </w:rPr>
                    <w:t xml:space="preserve">his new concentration area will provide students with more advanced knowledge, skills and portfolios in the field of </w:t>
                  </w:r>
                  <w:r w:rsidR="0011794A" w:rsidRPr="00D304F4">
                    <w:rPr>
                      <w:rFonts w:ascii="Cambria" w:hAnsi="Cambria"/>
                      <w:sz w:val="20"/>
                      <w:szCs w:val="20"/>
                    </w:rPr>
                    <w:t>Animation, Computer Illustration and Time-Based Media</w:t>
                  </w:r>
                  <w:r w:rsidR="002C1B15" w:rsidRPr="00D304F4">
                    <w:rPr>
                      <w:rFonts w:ascii="Cambria" w:hAnsi="Cambria"/>
                      <w:sz w:val="20"/>
                      <w:szCs w:val="20"/>
                    </w:rPr>
                    <w:t xml:space="preserve">. By providing students the ability to choose to specialize in a specific area of Digital Technology/Design, we develop stronger graduates who are better prepared for the career field. </w:t>
                  </w:r>
                  <w:r w:rsidR="00A74E01" w:rsidRPr="00D304F4">
                    <w:rPr>
                      <w:rFonts w:ascii="Cambria" w:hAnsi="Cambria"/>
                      <w:sz w:val="20"/>
                      <w:szCs w:val="20"/>
                    </w:rPr>
                    <w:br/>
                  </w:r>
                  <w:r w:rsidR="00611E83">
                    <w:rPr>
                      <w:rFonts w:asciiTheme="majorHAnsi" w:hAnsiTheme="majorHAnsi" w:cs="Arial"/>
                      <w:sz w:val="20"/>
                      <w:szCs w:val="20"/>
                    </w:rPr>
                    <w:t xml:space="preserve"> </w:t>
                  </w:r>
                  <w:sdt>
                    <w:sdtPr>
                      <w:rPr>
                        <w:rFonts w:asciiTheme="majorHAnsi" w:hAnsiTheme="majorHAnsi" w:cs="Arial"/>
                        <w:sz w:val="20"/>
                        <w:szCs w:val="20"/>
                      </w:rPr>
                      <w:id w:val="2002931269"/>
                    </w:sdtPr>
                    <w:sdtEndPr>
                      <w:rPr>
                        <w:rFonts w:asciiTheme="minorHAnsi" w:hAnsiTheme="minorHAnsi" w:cstheme="minorBidi"/>
                        <w:sz w:val="22"/>
                        <w:szCs w:val="22"/>
                      </w:rPr>
                    </w:sdtEndPr>
                    <w:sdtContent>
                      <w:sdt>
                        <w:sdtPr>
                          <w:rPr>
                            <w:rFonts w:asciiTheme="majorHAnsi" w:hAnsiTheme="majorHAnsi" w:cs="Arial"/>
                            <w:sz w:val="20"/>
                            <w:szCs w:val="20"/>
                          </w:rPr>
                          <w:id w:val="11037033"/>
                        </w:sdtPr>
                        <w:sdtEndPr>
                          <w:rPr>
                            <w:rFonts w:asciiTheme="minorHAnsi" w:hAnsiTheme="minorHAnsi" w:cstheme="minorBidi"/>
                            <w:sz w:val="22"/>
                            <w:szCs w:val="22"/>
                          </w:rPr>
                        </w:sdtEndPr>
                        <w:sdtContent>
                          <w:r w:rsidR="00611E83">
                            <w:br/>
                            <w:t xml:space="preserve"> </w:t>
                          </w:r>
                          <w:r w:rsidR="00611E83" w:rsidRPr="00701020">
                            <w:rPr>
                              <w:b/>
                              <w:bCs/>
                            </w:rPr>
                            <w:t>A-State: BS Digital Innovations (Game Design)</w:t>
                          </w:r>
                          <w:r w:rsidR="00611E83">
                            <w:rPr>
                              <w:b/>
                              <w:bCs/>
                            </w:rPr>
                            <w:t xml:space="preserve"> needs assessment and marketing data provided by Academic Partnerships in support of this addition.</w:t>
                          </w:r>
                          <w:r w:rsidR="00611E83" w:rsidRPr="00F4471A">
                            <w:rPr>
                              <w:rFonts w:ascii="Avenir Next" w:hAnsi="Avenir Next"/>
                              <w:color w:val="000000" w:themeColor="text1"/>
                            </w:rPr>
                            <w:t xml:space="preserve"> </w:t>
                          </w:r>
                          <w:r w:rsidR="00611E83">
                            <w:rPr>
                              <w:rFonts w:ascii="Avenir Next" w:hAnsi="Avenir Next"/>
                              <w:color w:val="000000" w:themeColor="text1"/>
                            </w:rPr>
                            <w:br/>
                          </w:r>
                          <w:r w:rsidR="00611E83" w:rsidRPr="00701020">
                            <w:t xml:space="preserve">- BS in </w:t>
                          </w:r>
                          <w:r w:rsidR="00611E83">
                            <w:t>Digital Technology and Design</w:t>
                          </w:r>
                          <w:r w:rsidR="00611E83" w:rsidRPr="00701020">
                            <w:t xml:space="preserve"> - </w:t>
                          </w:r>
                          <w:r w:rsidR="00611E83">
                            <w:t>Animation</w:t>
                          </w:r>
                          <w:r w:rsidR="00611E83" w:rsidRPr="00701020">
                            <w:t xml:space="preserve"> conferrals decreased by -4% in the region from 1,300 in 2014 to 1,248 in 2018. </w:t>
                          </w:r>
                          <w:r w:rsidR="00611E83" w:rsidRPr="00701020">
                            <w:br/>
                            <w:t xml:space="preserve">- Employment for </w:t>
                          </w:r>
                          <w:r w:rsidR="00611E83">
                            <w:t>Animation</w:t>
                          </w:r>
                          <w:r w:rsidR="00611E83" w:rsidRPr="00701020">
                            <w:t xml:space="preserve"> related occupations in the region is projected to grow 16% from 2018 to 2028. </w:t>
                          </w:r>
                          <w:r w:rsidR="00611E83" w:rsidRPr="00701020">
                            <w:br/>
                            <w:t xml:space="preserve">- In the last 12 months, 144 Game Design related job openings were posted in the region. </w:t>
                          </w:r>
                          <w:r w:rsidR="00611E83" w:rsidRPr="00701020">
                            <w:br/>
                            <w:t>- Top 5 employers: Sinclair Broadcast Group, Nexstar Broadcasting Group, Content Titan, First Tennessee Bank, Kirkland's Incorporated.</w:t>
                          </w:r>
                        </w:sdtContent>
                      </w:sdt>
                    </w:sdtContent>
                  </w:sdt>
                  <w:r w:rsidR="00611E83">
                    <w:t xml:space="preserve"> </w:t>
                  </w:r>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05451C12" w:rsidR="00161635" w:rsidRPr="00BF0189" w:rsidRDefault="00232B40" w:rsidP="00D304F4">
      <w:pPr>
        <w:tabs>
          <w:tab w:val="left" w:pos="1440"/>
        </w:tabs>
        <w:spacing w:after="0" w:line="240" w:lineRule="auto"/>
        <w:ind w:left="1260" w:right="-630"/>
        <w:rPr>
          <w:rFonts w:asciiTheme="majorHAnsi" w:hAnsiTheme="majorHAnsi" w:cs="Arial"/>
          <w:color w:val="000000" w:themeColor="text1"/>
          <w:sz w:val="20"/>
          <w:szCs w:val="20"/>
          <w:u w:val="single"/>
        </w:rPr>
      </w:pPr>
      <w:sdt>
        <w:sdtPr>
          <w:rPr>
            <w:rFonts w:asciiTheme="majorHAnsi" w:hAnsiTheme="majorHAnsi" w:cs="Arial"/>
            <w:color w:val="000000" w:themeColor="text1"/>
            <w:sz w:val="20"/>
            <w:szCs w:val="20"/>
          </w:rPr>
          <w:id w:val="-1863198618"/>
        </w:sdtPr>
        <w:sdtEndPr>
          <w:rPr>
            <w:u w:val="single"/>
          </w:rPr>
        </w:sdtEndPr>
        <w:sdtContent>
          <w:sdt>
            <w:sdtPr>
              <w:rPr>
                <w:rFonts w:asciiTheme="majorHAnsi" w:hAnsiTheme="majorHAnsi" w:cs="Arial"/>
                <w:color w:val="000000" w:themeColor="text1"/>
                <w:sz w:val="20"/>
                <w:szCs w:val="20"/>
              </w:rPr>
              <w:id w:val="792176449"/>
            </w:sdtPr>
            <w:sdtEndPr>
              <w:rPr>
                <w:u w:val="single"/>
              </w:rPr>
            </w:sdtEndPr>
            <w:sdtContent>
              <w:sdt>
                <w:sdtPr>
                  <w:rPr>
                    <w:rFonts w:asciiTheme="majorHAnsi" w:hAnsiTheme="majorHAnsi" w:cs="Arial"/>
                    <w:color w:val="000000" w:themeColor="text1"/>
                    <w:sz w:val="20"/>
                    <w:szCs w:val="20"/>
                    <w:u w:val="single"/>
                  </w:rPr>
                  <w:id w:val="-1812778520"/>
                </w:sdtPr>
                <w:sdtEndPr/>
                <w:sdtContent>
                  <w:r w:rsidR="00435571" w:rsidRPr="00D304F4">
                    <w:rPr>
                      <w:rFonts w:ascii="Cambria" w:hAnsi="Cambria" w:cs="Garamond"/>
                      <w:sz w:val="20"/>
                      <w:szCs w:val="20"/>
                    </w:rPr>
                    <w:t>ART 3433</w:t>
                  </w:r>
                  <w:r w:rsidR="008D7E09">
                    <w:rPr>
                      <w:rFonts w:ascii="Cambria" w:hAnsi="Cambria" w:cs="Garamond"/>
                      <w:sz w:val="20"/>
                      <w:szCs w:val="20"/>
                    </w:rPr>
                    <w:t>,</w:t>
                  </w:r>
                  <w:r w:rsidR="0011794A" w:rsidRPr="00D304F4">
                    <w:rPr>
                      <w:rFonts w:ascii="Cambria" w:hAnsi="Cambria" w:cs="Garamond"/>
                      <w:sz w:val="20"/>
                      <w:szCs w:val="20"/>
                    </w:rPr>
                    <w:t xml:space="preserve"> Digital Illustration  </w:t>
                  </w:r>
                  <w:r w:rsidR="0011794A" w:rsidRPr="00D304F4">
                    <w:rPr>
                      <w:rFonts w:ascii="Cambria" w:hAnsi="Cambria" w:cs="Garamond"/>
                      <w:sz w:val="20"/>
                      <w:szCs w:val="20"/>
                    </w:rPr>
                    <w:br/>
                    <w:t>ART 3523</w:t>
                  </w:r>
                  <w:r w:rsidR="008D7E09">
                    <w:rPr>
                      <w:rFonts w:ascii="Cambria" w:hAnsi="Cambria" w:cs="Garamond"/>
                      <w:sz w:val="20"/>
                      <w:szCs w:val="20"/>
                    </w:rPr>
                    <w:t>,</w:t>
                  </w:r>
                  <w:r w:rsidR="0011794A" w:rsidRPr="00D304F4">
                    <w:rPr>
                      <w:rFonts w:ascii="Cambria" w:hAnsi="Cambria" w:cs="Garamond"/>
                      <w:sz w:val="20"/>
                      <w:szCs w:val="20"/>
                    </w:rPr>
                    <w:t xml:space="preserve"> 2D Animation and Graphics  </w:t>
                  </w:r>
                  <w:r w:rsidR="0011794A" w:rsidRPr="00D304F4">
                    <w:rPr>
                      <w:rFonts w:ascii="Cambria" w:hAnsi="Cambria" w:cs="Garamond"/>
                      <w:sz w:val="20"/>
                      <w:szCs w:val="20"/>
                    </w:rPr>
                    <w:br/>
                    <w:t>GRFX 3713</w:t>
                  </w:r>
                  <w:r w:rsidR="008D7E09">
                    <w:rPr>
                      <w:rFonts w:ascii="Cambria" w:hAnsi="Cambria" w:cs="Garamond"/>
                      <w:sz w:val="20"/>
                      <w:szCs w:val="20"/>
                    </w:rPr>
                    <w:t>,</w:t>
                  </w:r>
                  <w:r w:rsidR="0011794A" w:rsidRPr="00D304F4">
                    <w:rPr>
                      <w:rFonts w:ascii="Cambria" w:hAnsi="Cambria" w:cs="Garamond"/>
                      <w:sz w:val="20"/>
                      <w:szCs w:val="20"/>
                    </w:rPr>
                    <w:t xml:space="preserve"> 3D Digital and Game Design  </w:t>
                  </w:r>
                  <w:r w:rsidR="0011794A" w:rsidRPr="00D304F4">
                    <w:rPr>
                      <w:rFonts w:ascii="Cambria" w:hAnsi="Cambria" w:cs="Garamond"/>
                      <w:sz w:val="20"/>
                      <w:szCs w:val="20"/>
                    </w:rPr>
                    <w:br/>
                    <w:t>GRFX 3753</w:t>
                  </w:r>
                  <w:r w:rsidR="008D7E09">
                    <w:rPr>
                      <w:rFonts w:ascii="Cambria" w:hAnsi="Cambria" w:cs="Garamond"/>
                      <w:sz w:val="20"/>
                      <w:szCs w:val="20"/>
                    </w:rPr>
                    <w:t>,</w:t>
                  </w:r>
                  <w:r w:rsidR="0011794A" w:rsidRPr="00D304F4">
                    <w:rPr>
                      <w:rFonts w:ascii="Cambria" w:hAnsi="Cambria" w:cs="Garamond"/>
                      <w:sz w:val="20"/>
                      <w:szCs w:val="20"/>
                    </w:rPr>
                    <w:t xml:space="preserve"> Motion Graphics</w:t>
                  </w:r>
                  <w:r w:rsidR="0011794A" w:rsidRPr="00BF0189">
                    <w:rPr>
                      <w:rFonts w:ascii="Garamond" w:hAnsi="Garamond" w:cs="Garamond"/>
                      <w:u w:val="single"/>
                    </w:rPr>
                    <w:t xml:space="preserve"> </w:t>
                  </w:r>
                </w:sdtContent>
              </w:sdt>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6AD14450" w:rsidR="00161635" w:rsidRPr="00403620" w:rsidRDefault="00232B40" w:rsidP="00D304F4">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F727ED">
                <w:rPr>
                  <w:rFonts w:asciiTheme="majorHAnsi" w:hAnsiTheme="majorHAnsi" w:cs="Arial"/>
                  <w:color w:val="000000" w:themeColor="text1"/>
                  <w:sz w:val="20"/>
                  <w:szCs w:val="20"/>
                </w:rPr>
                <w:t>12</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CE1F0EA" w:rsidR="00052681" w:rsidRPr="00403620" w:rsidRDefault="00232B40" w:rsidP="00D304F4">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sdt>
                <w:sdtPr>
                  <w:rPr>
                    <w:rFonts w:asciiTheme="majorHAnsi" w:hAnsiTheme="majorHAnsi" w:cs="Arial"/>
                    <w:color w:val="000000" w:themeColor="text1"/>
                    <w:sz w:val="20"/>
                    <w:szCs w:val="20"/>
                  </w:rPr>
                  <w:id w:val="-696771048"/>
                </w:sdtPr>
                <w:sdtEndPr/>
                <w:sdtContent>
                  <w:r w:rsidR="00F727ED">
                    <w:rPr>
                      <w:rFonts w:asciiTheme="majorHAnsi" w:hAnsiTheme="majorHAnsi" w:cs="Arial"/>
                      <w:color w:val="000000" w:themeColor="text1"/>
                      <w:sz w:val="20"/>
                      <w:szCs w:val="20"/>
                    </w:rPr>
                    <w:t>10-25 per year</w:t>
                  </w:r>
                </w:sdtContent>
              </w:sdt>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84B3A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D304F4">
            <w:rPr>
              <w:rStyle w:val="PlaceholderText"/>
              <w:rFonts w:asciiTheme="majorHAnsi" w:hAnsiTheme="majorHAnsi"/>
              <w:color w:val="auto"/>
              <w:sz w:val="20"/>
              <w:szCs w:val="20"/>
            </w:rPr>
            <w:t>No</w:t>
          </w:r>
        </w:sdtContent>
      </w:sdt>
    </w:p>
    <w:p w14:paraId="0572F754" w14:textId="70CF54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1A316E" w:rsidRPr="00D304F4">
            <w:rPr>
              <w:rStyle w:val="PlaceholderText"/>
              <w:rFonts w:asciiTheme="majorHAnsi" w:hAnsiTheme="majorHAnsi"/>
              <w:color w:val="auto"/>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BBB3794" w:rsidR="001D25A7" w:rsidRPr="001D25A7" w:rsidRDefault="00232B4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F727ED">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7A793D79" w:rsidR="004E0146" w:rsidRPr="000A292C" w:rsidRDefault="00232B40"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F727ED">
            <w:rPr>
              <w:rFonts w:asciiTheme="majorHAnsi" w:hAnsiTheme="majorHAnsi" w:cs="Arial"/>
              <w:color w:val="000000" w:themeColor="text1"/>
              <w:sz w:val="20"/>
              <w:szCs w:val="20"/>
            </w:rPr>
            <w:t>AOS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126C9DB6" w:rsidR="004E0146" w:rsidRPr="007E7600" w:rsidRDefault="00232B40" w:rsidP="00D304F4">
      <w:pPr>
        <w:ind w:left="360"/>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sdt>
                <w:sdtPr>
                  <w:rPr>
                    <w:rFonts w:asciiTheme="majorHAnsi" w:hAnsiTheme="majorHAnsi" w:cs="Arial"/>
                    <w:sz w:val="20"/>
                    <w:szCs w:val="20"/>
                  </w:rPr>
                  <w:id w:val="1729036972"/>
                </w:sdtPr>
                <w:sdtEndPr>
                  <w:rPr>
                    <w:rFonts w:ascii="Cambria" w:hAnsi="Cambria"/>
                  </w:rPr>
                </w:sdtEndPr>
                <w:sdtContent>
                  <w:sdt>
                    <w:sdtPr>
                      <w:rPr>
                        <w:rFonts w:ascii="Cambria" w:hAnsi="Cambria" w:cs="Arial"/>
                        <w:sz w:val="20"/>
                        <w:szCs w:val="20"/>
                      </w:rPr>
                      <w:id w:val="-659928740"/>
                    </w:sdtPr>
                    <w:sdtEndPr/>
                    <w:sdtContent>
                      <w:r w:rsidR="00403953" w:rsidRPr="00D304F4">
                        <w:rPr>
                          <w:rFonts w:ascii="Cambria" w:hAnsi="Cambria" w:cs="Arial"/>
                          <w:sz w:val="20"/>
                          <w:szCs w:val="20"/>
                        </w:rPr>
                        <w:t>If approved, AOS is p</w:t>
                      </w:r>
                      <w:r w:rsidR="00D676B9" w:rsidRPr="00D304F4">
                        <w:rPr>
                          <w:rFonts w:ascii="Cambria" w:hAnsi="Cambria" w:cs="Arial"/>
                          <w:sz w:val="20"/>
                          <w:szCs w:val="20"/>
                        </w:rPr>
                        <w:t>lanning</w:t>
                      </w:r>
                      <w:r w:rsidR="007820B3" w:rsidRPr="00D304F4">
                        <w:rPr>
                          <w:rFonts w:ascii="Cambria" w:hAnsi="Cambria" w:cs="Arial"/>
                          <w:sz w:val="20"/>
                          <w:szCs w:val="20"/>
                        </w:rPr>
                        <w:t xml:space="preserve"> to hire a new Animation Instructor to teach courses within this concentration area.</w:t>
                      </w:r>
                    </w:sdtContent>
                  </w:sdt>
                </w:sdtContent>
              </w:sdt>
              <w:r w:rsidR="00F727ED" w:rsidRPr="007E7600">
                <w:rPr>
                  <w:rFonts w:asciiTheme="majorHAnsi" w:hAnsiTheme="majorHAnsi" w:cs="Arial"/>
                  <w:b/>
                  <w:sz w:val="20"/>
                  <w:szCs w:val="20"/>
                </w:rPr>
                <w:t xml:space="preserve"> </w:t>
              </w:r>
              <w:r w:rsidR="00F727ED">
                <w:rPr>
                  <w:rFonts w:asciiTheme="majorHAnsi" w:hAnsiTheme="majorHAnsi" w:cs="Arial"/>
                  <w:b/>
                  <w:sz w:val="20"/>
                  <w:szCs w:val="20"/>
                </w:rPr>
                <w:t xml:space="preserve">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01510E94" w:rsidR="005C2CF5" w:rsidRDefault="005C2CF5" w:rsidP="004D55AD">
      <w:pPr>
        <w:tabs>
          <w:tab w:val="left" w:pos="540"/>
        </w:tabs>
        <w:spacing w:after="0"/>
        <w:rPr>
          <w:rFonts w:ascii="Arial" w:hAnsi="Arial" w:cs="Arial"/>
          <w:sz w:val="20"/>
          <w:szCs w:val="20"/>
        </w:rPr>
      </w:pPr>
    </w:p>
    <w:p w14:paraId="1DA8E2F0" w14:textId="258B6EB0" w:rsidR="00D304F4" w:rsidRDefault="00D304F4" w:rsidP="004D55AD">
      <w:pPr>
        <w:tabs>
          <w:tab w:val="left" w:pos="540"/>
        </w:tabs>
        <w:spacing w:after="0"/>
        <w:rPr>
          <w:rFonts w:ascii="Arial" w:hAnsi="Arial" w:cs="Arial"/>
          <w:sz w:val="20"/>
          <w:szCs w:val="20"/>
        </w:rPr>
      </w:pPr>
    </w:p>
    <w:p w14:paraId="7122134D" w14:textId="168458C4" w:rsidR="00D304F4" w:rsidRDefault="00D304F4" w:rsidP="004D55AD">
      <w:pPr>
        <w:tabs>
          <w:tab w:val="left" w:pos="540"/>
        </w:tabs>
        <w:spacing w:after="0"/>
        <w:rPr>
          <w:rFonts w:ascii="Arial" w:hAnsi="Arial" w:cs="Arial"/>
          <w:sz w:val="20"/>
          <w:szCs w:val="20"/>
        </w:rPr>
      </w:pPr>
    </w:p>
    <w:p w14:paraId="6E4E1DB5" w14:textId="1ACC4C81" w:rsidR="00D304F4" w:rsidRDefault="00D304F4" w:rsidP="004D55AD">
      <w:pPr>
        <w:tabs>
          <w:tab w:val="left" w:pos="540"/>
        </w:tabs>
        <w:spacing w:after="0"/>
        <w:rPr>
          <w:rFonts w:ascii="Arial" w:hAnsi="Arial" w:cs="Arial"/>
          <w:sz w:val="20"/>
          <w:szCs w:val="20"/>
        </w:rPr>
      </w:pPr>
    </w:p>
    <w:p w14:paraId="2A9FBC65" w14:textId="77777777" w:rsidR="00D304F4" w:rsidRPr="004D55AD" w:rsidRDefault="00D304F4" w:rsidP="004D55AD">
      <w:pPr>
        <w:tabs>
          <w:tab w:val="left" w:pos="540"/>
        </w:tabs>
        <w:spacing w:after="0"/>
        <w:rPr>
          <w:rFonts w:ascii="Arial" w:hAnsi="Arial" w:cs="Arial"/>
          <w:sz w:val="20"/>
          <w:szCs w:val="20"/>
        </w:rPr>
      </w:pP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00A368A4" w14:textId="211469EF" w:rsidR="00B75C8D" w:rsidDel="00B616E8" w:rsidRDefault="00B75C8D" w:rsidP="00B75C8D">
      <w:pPr>
        <w:spacing w:after="0"/>
        <w:rPr>
          <w:del w:id="0" w:author="Mindy Fulcher" w:date="2022-01-20T21:12:00Z"/>
          <w:rFonts w:ascii="Arial" w:eastAsia="Arial" w:hAnsi="Arial" w:cs="Arial"/>
          <w:b/>
          <w:color w:val="181717"/>
          <w:sz w:val="16"/>
        </w:rPr>
      </w:pPr>
    </w:p>
    <w:p w14:paraId="17F202EB" w14:textId="77777777" w:rsidR="00B75C8D" w:rsidRDefault="00B75C8D" w:rsidP="00B75C8D">
      <w:pPr>
        <w:spacing w:after="0"/>
        <w:rPr>
          <w:rFonts w:ascii="Arial" w:eastAsia="Arial" w:hAnsi="Arial" w:cs="Arial"/>
          <w:b/>
          <w:color w:val="181717"/>
          <w:sz w:val="16"/>
        </w:rPr>
      </w:pPr>
    </w:p>
    <w:p w14:paraId="09D21B35"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u w:val="single"/>
        </w:rPr>
        <w:t>CURRENT</w:t>
      </w:r>
    </w:p>
    <w:p w14:paraId="5C6A7D3E" w14:textId="77777777" w:rsidR="00E25995" w:rsidRDefault="00E25995" w:rsidP="00E25995">
      <w:pPr>
        <w:tabs>
          <w:tab w:val="left" w:pos="360"/>
          <w:tab w:val="left" w:pos="720"/>
        </w:tabs>
        <w:spacing w:after="0" w:line="240" w:lineRule="auto"/>
        <w:jc w:val="center"/>
        <w:rPr>
          <w:rFonts w:asciiTheme="majorHAnsi" w:hAnsiTheme="majorHAnsi" w:cs="Arial"/>
          <w:sz w:val="20"/>
          <w:szCs w:val="20"/>
        </w:rPr>
      </w:pPr>
    </w:p>
    <w:p w14:paraId="7C53AE2D"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68</w:t>
      </w:r>
    </w:p>
    <w:p w14:paraId="314E01D0" w14:textId="77777777" w:rsidR="00E25995" w:rsidRDefault="00E25995" w:rsidP="00E25995">
      <w:pPr>
        <w:spacing w:after="0"/>
        <w:rPr>
          <w:rFonts w:ascii="Arial" w:eastAsia="Arial" w:hAnsi="Arial" w:cs="Arial"/>
          <w:b/>
          <w:color w:val="181717"/>
          <w:sz w:val="16"/>
        </w:rPr>
      </w:pPr>
    </w:p>
    <w:p w14:paraId="18A86002" w14:textId="77777777" w:rsidR="00E25995" w:rsidRDefault="00E25995" w:rsidP="00E25995">
      <w:pPr>
        <w:spacing w:after="0"/>
      </w:pPr>
      <w:r>
        <w:rPr>
          <w:rFonts w:ascii="Arial" w:eastAsia="Arial" w:hAnsi="Arial" w:cs="Arial"/>
          <w:b/>
          <w:color w:val="181717"/>
          <w:sz w:val="16"/>
        </w:rPr>
        <w:t>Bachelor of Science (B.S.)</w:t>
      </w:r>
    </w:p>
    <w:tbl>
      <w:tblPr>
        <w:tblStyle w:val="TableGrid0"/>
        <w:tblW w:w="3240" w:type="dxa"/>
        <w:tblInd w:w="1980" w:type="dxa"/>
        <w:tblCellMar>
          <w:top w:w="80" w:type="dxa"/>
          <w:left w:w="80" w:type="dxa"/>
          <w:right w:w="80" w:type="dxa"/>
        </w:tblCellMar>
        <w:tblLook w:val="04A0" w:firstRow="1" w:lastRow="0" w:firstColumn="1" w:lastColumn="0" w:noHBand="0" w:noVBand="1"/>
      </w:tblPr>
      <w:tblGrid>
        <w:gridCol w:w="3240"/>
      </w:tblGrid>
      <w:tr w:rsidR="00E25995" w14:paraId="27BB9E3F"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0E77DF3B" w14:textId="77777777" w:rsidR="00E25995" w:rsidRDefault="00E25995" w:rsidP="00242136">
            <w:r>
              <w:rPr>
                <w:rFonts w:ascii="Arial" w:eastAsia="Arial" w:hAnsi="Arial" w:cs="Arial"/>
                <w:color w:val="181717"/>
                <w:sz w:val="16"/>
              </w:rPr>
              <w:t>Accounting</w:t>
            </w:r>
          </w:p>
        </w:tc>
      </w:tr>
      <w:tr w:rsidR="00E25995" w14:paraId="2629D5AC" w14:textId="77777777" w:rsidTr="00242136">
        <w:trPr>
          <w:trHeight w:val="996"/>
        </w:trPr>
        <w:tc>
          <w:tcPr>
            <w:tcW w:w="3240" w:type="dxa"/>
            <w:tcBorders>
              <w:top w:val="single" w:sz="8" w:space="0" w:color="181717"/>
              <w:left w:val="single" w:sz="8" w:space="0" w:color="181717"/>
              <w:bottom w:val="single" w:sz="8" w:space="0" w:color="181717"/>
              <w:right w:val="single" w:sz="8" w:space="0" w:color="181717"/>
            </w:tcBorders>
          </w:tcPr>
          <w:p w14:paraId="63B2991F" w14:textId="77777777" w:rsidR="00E25995" w:rsidRDefault="00E25995" w:rsidP="00242136">
            <w:r>
              <w:rPr>
                <w:rFonts w:ascii="Arial" w:eastAsia="Arial" w:hAnsi="Arial" w:cs="Arial"/>
                <w:color w:val="181717"/>
                <w:sz w:val="16"/>
              </w:rPr>
              <w:t>Biological Sciences (emphasis in):</w:t>
            </w:r>
          </w:p>
          <w:p w14:paraId="55A929FB" w14:textId="77777777" w:rsidR="00E25995" w:rsidRDefault="00E25995" w:rsidP="00242136">
            <w:r>
              <w:rPr>
                <w:rFonts w:ascii="Arial" w:eastAsia="Arial" w:hAnsi="Arial" w:cs="Arial"/>
                <w:color w:val="181717"/>
                <w:sz w:val="16"/>
              </w:rPr>
              <w:t>—Biology</w:t>
            </w:r>
          </w:p>
          <w:p w14:paraId="55BC555A" w14:textId="77777777" w:rsidR="00E25995" w:rsidRDefault="00E25995" w:rsidP="00242136">
            <w:r>
              <w:rPr>
                <w:rFonts w:ascii="Arial" w:eastAsia="Arial" w:hAnsi="Arial" w:cs="Arial"/>
                <w:color w:val="181717"/>
                <w:sz w:val="16"/>
              </w:rPr>
              <w:t>—Botany</w:t>
            </w:r>
          </w:p>
          <w:p w14:paraId="35234F5D" w14:textId="77777777" w:rsidR="00E25995" w:rsidRDefault="00E25995" w:rsidP="00242136">
            <w:r>
              <w:rPr>
                <w:rFonts w:ascii="Arial" w:eastAsia="Arial" w:hAnsi="Arial" w:cs="Arial"/>
                <w:color w:val="181717"/>
                <w:sz w:val="16"/>
              </w:rPr>
              <w:t>—Pre-professional Studies</w:t>
            </w:r>
          </w:p>
          <w:p w14:paraId="26A86B51" w14:textId="77777777" w:rsidR="00E25995" w:rsidRDefault="00E25995" w:rsidP="00242136">
            <w:r>
              <w:rPr>
                <w:rFonts w:ascii="Arial" w:eastAsia="Arial" w:hAnsi="Arial" w:cs="Arial"/>
                <w:color w:val="181717"/>
                <w:sz w:val="16"/>
              </w:rPr>
              <w:t>—Zoology</w:t>
            </w:r>
          </w:p>
        </w:tc>
      </w:tr>
      <w:tr w:rsidR="00E25995" w14:paraId="76D84BE2"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DF6F9C2" w14:textId="77777777" w:rsidR="00E25995" w:rsidRDefault="00E25995" w:rsidP="00242136">
            <w:r>
              <w:rPr>
                <w:rFonts w:ascii="Arial" w:eastAsia="Arial" w:hAnsi="Arial" w:cs="Arial"/>
                <w:color w:val="181717"/>
                <w:sz w:val="16"/>
              </w:rPr>
              <w:t>Biotechnology</w:t>
            </w:r>
          </w:p>
        </w:tc>
      </w:tr>
      <w:tr w:rsidR="00E25995" w14:paraId="06EFD032" w14:textId="77777777" w:rsidTr="00242136">
        <w:trPr>
          <w:trHeight w:val="456"/>
        </w:trPr>
        <w:tc>
          <w:tcPr>
            <w:tcW w:w="3240" w:type="dxa"/>
            <w:tcBorders>
              <w:top w:val="single" w:sz="8" w:space="0" w:color="181717"/>
              <w:left w:val="single" w:sz="8" w:space="0" w:color="181717"/>
              <w:bottom w:val="single" w:sz="8" w:space="0" w:color="181717"/>
              <w:right w:val="single" w:sz="8" w:space="0" w:color="181717"/>
            </w:tcBorders>
          </w:tcPr>
          <w:p w14:paraId="62E41715" w14:textId="77777777" w:rsidR="00E25995" w:rsidRDefault="00E25995" w:rsidP="00242136">
            <w:r>
              <w:rPr>
                <w:rFonts w:ascii="Arial" w:eastAsia="Arial" w:hAnsi="Arial" w:cs="Arial"/>
                <w:color w:val="181717"/>
                <w:sz w:val="16"/>
              </w:rPr>
              <w:t>Business Administration</w:t>
            </w:r>
          </w:p>
          <w:p w14:paraId="635675BD" w14:textId="77777777" w:rsidR="00E25995" w:rsidRDefault="00E25995" w:rsidP="00242136">
            <w:r>
              <w:rPr>
                <w:rFonts w:ascii="Arial" w:eastAsia="Arial" w:hAnsi="Arial" w:cs="Arial"/>
                <w:color w:val="181717"/>
                <w:sz w:val="16"/>
              </w:rPr>
              <w:t>—Sustainable Business Practices</w:t>
            </w:r>
          </w:p>
        </w:tc>
      </w:tr>
      <w:tr w:rsidR="00E25995" w14:paraId="1EF4C9C1"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3912BD4B" w14:textId="77777777" w:rsidR="00E25995" w:rsidRDefault="00E25995" w:rsidP="00242136">
            <w:r>
              <w:rPr>
                <w:rFonts w:ascii="Arial" w:eastAsia="Arial" w:hAnsi="Arial" w:cs="Arial"/>
                <w:color w:val="181717"/>
                <w:sz w:val="16"/>
              </w:rPr>
              <w:t>Business Economics</w:t>
            </w:r>
          </w:p>
        </w:tc>
      </w:tr>
      <w:tr w:rsidR="00E25995" w14:paraId="2A9C9630" w14:textId="77777777" w:rsidTr="00242136">
        <w:trPr>
          <w:trHeight w:val="456"/>
        </w:trPr>
        <w:tc>
          <w:tcPr>
            <w:tcW w:w="3240" w:type="dxa"/>
            <w:tcBorders>
              <w:top w:val="single" w:sz="8" w:space="0" w:color="181717"/>
              <w:left w:val="single" w:sz="8" w:space="0" w:color="181717"/>
              <w:bottom w:val="single" w:sz="8" w:space="0" w:color="181717"/>
              <w:right w:val="single" w:sz="8" w:space="0" w:color="181717"/>
            </w:tcBorders>
          </w:tcPr>
          <w:p w14:paraId="2FECACFB" w14:textId="77777777" w:rsidR="00E25995" w:rsidRDefault="00E25995" w:rsidP="00242136">
            <w:r>
              <w:rPr>
                <w:rFonts w:ascii="Arial" w:eastAsia="Arial" w:hAnsi="Arial" w:cs="Arial"/>
                <w:color w:val="181717"/>
                <w:sz w:val="16"/>
              </w:rPr>
              <w:t>Chemistry:</w:t>
            </w:r>
          </w:p>
          <w:p w14:paraId="25B4F80B" w14:textId="77777777" w:rsidR="00E25995" w:rsidRDefault="00E25995" w:rsidP="00242136">
            <w:r>
              <w:rPr>
                <w:rFonts w:ascii="Arial" w:eastAsia="Arial" w:hAnsi="Arial" w:cs="Arial"/>
                <w:color w:val="181717"/>
                <w:sz w:val="16"/>
              </w:rPr>
              <w:t>—Pre-Health Profession Studies</w:t>
            </w:r>
          </w:p>
        </w:tc>
      </w:tr>
      <w:tr w:rsidR="00E25995" w14:paraId="637DA84D"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543A8142" w14:textId="77777777" w:rsidR="00E25995" w:rsidRDefault="00E25995" w:rsidP="00242136">
            <w:r>
              <w:rPr>
                <w:rFonts w:ascii="Arial" w:eastAsia="Arial" w:hAnsi="Arial" w:cs="Arial"/>
                <w:color w:val="181717"/>
                <w:sz w:val="16"/>
              </w:rPr>
              <w:t>Clinical Laboratory Science</w:t>
            </w:r>
          </w:p>
        </w:tc>
      </w:tr>
      <w:tr w:rsidR="00E25995" w14:paraId="4F30DC4A"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66AE7E51" w14:textId="77777777" w:rsidR="00E25995" w:rsidRDefault="00E25995" w:rsidP="00242136">
            <w:r>
              <w:rPr>
                <w:rFonts w:ascii="Arial" w:eastAsia="Arial" w:hAnsi="Arial" w:cs="Arial"/>
                <w:color w:val="181717"/>
                <w:sz w:val="16"/>
              </w:rPr>
              <w:t>Communication Disorders</w:t>
            </w:r>
          </w:p>
        </w:tc>
      </w:tr>
      <w:tr w:rsidR="00E25995" w14:paraId="66E138BE"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07FEE2F" w14:textId="77777777" w:rsidR="00E25995" w:rsidRDefault="00E25995" w:rsidP="00242136">
            <w:r>
              <w:rPr>
                <w:rFonts w:ascii="Arial" w:eastAsia="Arial" w:hAnsi="Arial" w:cs="Arial"/>
                <w:color w:val="181717"/>
                <w:sz w:val="16"/>
              </w:rPr>
              <w:t>Information Systems and Business Analytics</w:t>
            </w:r>
          </w:p>
        </w:tc>
      </w:tr>
      <w:tr w:rsidR="00E25995" w14:paraId="760D1274"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694ACFA6" w14:textId="77777777" w:rsidR="00E25995" w:rsidRDefault="00E25995" w:rsidP="00242136">
            <w:r>
              <w:rPr>
                <w:rFonts w:ascii="Arial" w:eastAsia="Arial" w:hAnsi="Arial" w:cs="Arial"/>
                <w:color w:val="181717"/>
                <w:sz w:val="16"/>
              </w:rPr>
              <w:t>Computer Science</w:t>
            </w:r>
          </w:p>
        </w:tc>
      </w:tr>
      <w:tr w:rsidR="00E25995" w14:paraId="7ED53D8E" w14:textId="77777777" w:rsidTr="00242136">
        <w:trPr>
          <w:trHeight w:val="816"/>
        </w:trPr>
        <w:tc>
          <w:tcPr>
            <w:tcW w:w="3240" w:type="dxa"/>
            <w:tcBorders>
              <w:top w:val="single" w:sz="8" w:space="0" w:color="181717"/>
              <w:left w:val="single" w:sz="8" w:space="0" w:color="181717"/>
              <w:bottom w:val="single" w:sz="8" w:space="0" w:color="181717"/>
              <w:right w:val="single" w:sz="8" w:space="0" w:color="181717"/>
            </w:tcBorders>
          </w:tcPr>
          <w:p w14:paraId="6E89F5B5" w14:textId="77777777" w:rsidR="00E25995" w:rsidRDefault="00E25995" w:rsidP="00242136">
            <w:r>
              <w:rPr>
                <w:rFonts w:ascii="Arial" w:eastAsia="Arial" w:hAnsi="Arial" w:cs="Arial"/>
                <w:color w:val="181717"/>
                <w:sz w:val="16"/>
              </w:rPr>
              <w:t>Creative Media Production (emphasis in):</w:t>
            </w:r>
          </w:p>
          <w:p w14:paraId="3DA40D7A" w14:textId="77777777" w:rsidR="00E25995" w:rsidRDefault="00E25995" w:rsidP="00242136">
            <w:r>
              <w:rPr>
                <w:rFonts w:ascii="Arial" w:eastAsia="Arial" w:hAnsi="Arial" w:cs="Arial"/>
                <w:color w:val="181717"/>
                <w:sz w:val="16"/>
              </w:rPr>
              <w:t>—Corporate Media</w:t>
            </w:r>
          </w:p>
          <w:p w14:paraId="59A5CA60" w14:textId="77777777" w:rsidR="00E25995" w:rsidRDefault="00E25995" w:rsidP="00242136">
            <w:r>
              <w:rPr>
                <w:rFonts w:ascii="Arial" w:eastAsia="Arial" w:hAnsi="Arial" w:cs="Arial"/>
                <w:color w:val="181717"/>
                <w:sz w:val="16"/>
              </w:rPr>
              <w:t>—Graphic Communication</w:t>
            </w:r>
          </w:p>
          <w:p w14:paraId="4851A289" w14:textId="77777777" w:rsidR="00E25995" w:rsidRDefault="00E25995" w:rsidP="00242136">
            <w:r>
              <w:rPr>
                <w:rFonts w:ascii="Arial" w:eastAsia="Arial" w:hAnsi="Arial" w:cs="Arial"/>
                <w:color w:val="181717"/>
                <w:sz w:val="16"/>
              </w:rPr>
              <w:t>—Sports Media</w:t>
            </w:r>
          </w:p>
        </w:tc>
      </w:tr>
      <w:tr w:rsidR="00E25995" w14:paraId="10CD4785"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55A75DFB" w14:textId="77777777" w:rsidR="00E25995" w:rsidRDefault="00E25995" w:rsidP="00242136">
            <w:r>
              <w:rPr>
                <w:rFonts w:ascii="Arial" w:eastAsia="Arial" w:hAnsi="Arial" w:cs="Arial"/>
                <w:color w:val="181717"/>
                <w:sz w:val="16"/>
              </w:rPr>
              <w:t>Data Science and Data Analytics</w:t>
            </w:r>
          </w:p>
        </w:tc>
      </w:tr>
      <w:tr w:rsidR="00E25995" w14:paraId="053B9CA8"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E3D6AEC" w14:textId="77777777" w:rsidR="00E25995" w:rsidRDefault="00E25995" w:rsidP="00242136">
            <w:r>
              <w:rPr>
                <w:rFonts w:ascii="Arial" w:eastAsia="Arial" w:hAnsi="Arial" w:cs="Arial"/>
                <w:color w:val="181717"/>
                <w:sz w:val="16"/>
              </w:rPr>
              <w:t>Dietetics</w:t>
            </w:r>
          </w:p>
        </w:tc>
      </w:tr>
      <w:tr w:rsidR="00E25995" w14:paraId="248AFFAB" w14:textId="77777777" w:rsidTr="00242136">
        <w:trPr>
          <w:trHeight w:val="1716"/>
        </w:trPr>
        <w:tc>
          <w:tcPr>
            <w:tcW w:w="3240" w:type="dxa"/>
            <w:tcBorders>
              <w:top w:val="single" w:sz="8" w:space="0" w:color="181717"/>
              <w:left w:val="single" w:sz="8" w:space="0" w:color="181717"/>
              <w:bottom w:val="single" w:sz="8" w:space="0" w:color="181717"/>
              <w:right w:val="single" w:sz="8" w:space="0" w:color="181717"/>
            </w:tcBorders>
          </w:tcPr>
          <w:p w14:paraId="5AF57FFE" w14:textId="77777777" w:rsidR="00E25995" w:rsidRPr="00CE4F33" w:rsidRDefault="00E25995" w:rsidP="00242136">
            <w:pPr>
              <w:spacing w:line="235" w:lineRule="auto"/>
            </w:pPr>
            <w:r w:rsidRPr="00CE4F33">
              <w:rPr>
                <w:rFonts w:ascii="Arial" w:eastAsia="Arial" w:hAnsi="Arial" w:cs="Arial"/>
                <w:color w:val="181717"/>
                <w:sz w:val="16"/>
              </w:rPr>
              <w:lastRenderedPageBreak/>
              <w:t>Digital Technology and Design (emphasis in):</w:t>
            </w:r>
          </w:p>
          <w:p w14:paraId="3311907C" w14:textId="1C2273C9" w:rsidR="00E25995" w:rsidRPr="00E25995" w:rsidRDefault="00E25995" w:rsidP="00E25995">
            <w:pPr>
              <w:pStyle w:val="ListParagraph"/>
              <w:ind w:left="0"/>
              <w:rPr>
                <w:rFonts w:ascii="Arial" w:eastAsia="Arial" w:hAnsi="Arial" w:cs="Arial"/>
                <w:color w:val="4F81BD" w:themeColor="accent1"/>
              </w:rPr>
            </w:pPr>
            <w:r w:rsidRPr="00E25995">
              <w:rPr>
                <w:rFonts w:ascii="Arial" w:eastAsia="Arial" w:hAnsi="Arial" w:cs="Arial"/>
                <w:color w:val="4F81BD" w:themeColor="accent1"/>
              </w:rPr>
              <w:t>—Digital Animation</w:t>
            </w:r>
          </w:p>
          <w:p w14:paraId="786AC533" w14:textId="11ACF3CC" w:rsidR="00E25995" w:rsidRPr="00CF31EE" w:rsidRDefault="00E25995" w:rsidP="00E25995">
            <w:pPr>
              <w:pStyle w:val="ListParagraph"/>
              <w:ind w:left="0"/>
            </w:pPr>
            <w:r w:rsidRPr="00CE4F33">
              <w:rPr>
                <w:rFonts w:ascii="Arial" w:eastAsia="Arial" w:hAnsi="Arial" w:cs="Arial"/>
                <w:color w:val="181717"/>
                <w:sz w:val="16"/>
              </w:rPr>
              <w:t>—</w:t>
            </w:r>
            <w:r w:rsidRPr="00CF31EE">
              <w:rPr>
                <w:rFonts w:ascii="Arial" w:eastAsia="Arial" w:hAnsi="Arial" w:cs="Arial"/>
                <w:color w:val="181717"/>
                <w:sz w:val="16"/>
              </w:rPr>
              <w:t>Game Design</w:t>
            </w:r>
          </w:p>
          <w:p w14:paraId="331C3847" w14:textId="77777777" w:rsidR="00E25995" w:rsidRPr="00CE4F33" w:rsidRDefault="00E25995" w:rsidP="00242136">
            <w:r w:rsidRPr="00CE4F33">
              <w:rPr>
                <w:rFonts w:ascii="Arial" w:eastAsia="Arial" w:hAnsi="Arial" w:cs="Arial"/>
                <w:color w:val="181717"/>
                <w:sz w:val="16"/>
              </w:rPr>
              <w:t>—Graphic Communications</w:t>
            </w:r>
          </w:p>
          <w:p w14:paraId="5CA7D448" w14:textId="77777777" w:rsidR="00E25995" w:rsidRPr="00CE4F33" w:rsidRDefault="00E25995" w:rsidP="00242136">
            <w:r w:rsidRPr="00CE4F33">
              <w:rPr>
                <w:rFonts w:ascii="Arial" w:eastAsia="Arial" w:hAnsi="Arial" w:cs="Arial"/>
                <w:color w:val="181717"/>
                <w:sz w:val="16"/>
              </w:rPr>
              <w:t>—Information Design</w:t>
            </w:r>
          </w:p>
          <w:p w14:paraId="2D87BBDA" w14:textId="77777777" w:rsidR="00E25995" w:rsidRPr="00CE4F33" w:rsidRDefault="00E25995" w:rsidP="00242136">
            <w:r w:rsidRPr="00CE4F33">
              <w:rPr>
                <w:rFonts w:ascii="Arial" w:eastAsia="Arial" w:hAnsi="Arial" w:cs="Arial"/>
                <w:color w:val="181717"/>
                <w:sz w:val="16"/>
              </w:rPr>
              <w:t>—Mobile Application Development</w:t>
            </w:r>
          </w:p>
          <w:p w14:paraId="4B3E7109" w14:textId="77777777" w:rsidR="00E25995" w:rsidRPr="00CE4F33" w:rsidRDefault="00E25995" w:rsidP="00242136">
            <w:r w:rsidRPr="00CE4F33">
              <w:rPr>
                <w:rFonts w:ascii="Arial" w:eastAsia="Arial" w:hAnsi="Arial" w:cs="Arial"/>
                <w:color w:val="181717"/>
                <w:sz w:val="16"/>
              </w:rPr>
              <w:t>—Social Media Management</w:t>
            </w:r>
          </w:p>
          <w:p w14:paraId="3583541E" w14:textId="77777777" w:rsidR="00E25995" w:rsidRPr="00CE4F33" w:rsidRDefault="00E25995" w:rsidP="00242136">
            <w:r w:rsidRPr="00CE4F33">
              <w:rPr>
                <w:rFonts w:ascii="Arial" w:eastAsia="Arial" w:hAnsi="Arial" w:cs="Arial"/>
                <w:color w:val="181717"/>
                <w:sz w:val="16"/>
              </w:rPr>
              <w:t>—Virtual Reality Production</w:t>
            </w:r>
          </w:p>
          <w:p w14:paraId="0A3EC151" w14:textId="77777777" w:rsidR="00E25995" w:rsidRDefault="00E25995" w:rsidP="00242136">
            <w:r w:rsidRPr="00CE4F33">
              <w:rPr>
                <w:rFonts w:ascii="Arial" w:eastAsia="Arial" w:hAnsi="Arial" w:cs="Arial"/>
                <w:color w:val="181717"/>
                <w:sz w:val="16"/>
              </w:rPr>
              <w:t>—Web Design</w:t>
            </w:r>
          </w:p>
        </w:tc>
      </w:tr>
      <w:tr w:rsidR="00E25995" w14:paraId="3A878914"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037F024A" w14:textId="77777777" w:rsidR="00E25995" w:rsidRDefault="00E25995" w:rsidP="00242136">
            <w:r>
              <w:rPr>
                <w:rFonts w:ascii="Arial" w:eastAsia="Arial" w:hAnsi="Arial" w:cs="Arial"/>
                <w:color w:val="181717"/>
                <w:sz w:val="16"/>
              </w:rPr>
              <w:t>Disaster Preparedness/Emergency Mgmt.</w:t>
            </w:r>
          </w:p>
        </w:tc>
      </w:tr>
      <w:tr w:rsidR="00E25995" w14:paraId="06EB7439"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7CA2A6F1" w14:textId="77777777" w:rsidR="00E25995" w:rsidRDefault="00E25995" w:rsidP="00242136">
            <w:r>
              <w:rPr>
                <w:rFonts w:ascii="Arial" w:eastAsia="Arial" w:hAnsi="Arial" w:cs="Arial"/>
                <w:color w:val="181717"/>
                <w:sz w:val="16"/>
              </w:rPr>
              <w:t>Environmental Science</w:t>
            </w:r>
          </w:p>
        </w:tc>
      </w:tr>
      <w:tr w:rsidR="00E25995" w14:paraId="6A4D620D"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11D66E2D" w14:textId="77777777" w:rsidR="00E25995" w:rsidRDefault="00E25995" w:rsidP="00242136">
            <w:r>
              <w:rPr>
                <w:rFonts w:ascii="Arial" w:eastAsia="Arial" w:hAnsi="Arial" w:cs="Arial"/>
                <w:color w:val="181717"/>
                <w:sz w:val="16"/>
              </w:rPr>
              <w:t>Exercise Science</w:t>
            </w:r>
          </w:p>
        </w:tc>
      </w:tr>
      <w:tr w:rsidR="00E25995" w14:paraId="3BCB2F8C" w14:textId="77777777" w:rsidTr="00242136">
        <w:trPr>
          <w:trHeight w:val="636"/>
        </w:trPr>
        <w:tc>
          <w:tcPr>
            <w:tcW w:w="3240" w:type="dxa"/>
            <w:tcBorders>
              <w:top w:val="single" w:sz="8" w:space="0" w:color="181717"/>
              <w:left w:val="single" w:sz="8" w:space="0" w:color="181717"/>
              <w:bottom w:val="single" w:sz="8" w:space="0" w:color="181717"/>
              <w:right w:val="single" w:sz="8" w:space="0" w:color="181717"/>
            </w:tcBorders>
          </w:tcPr>
          <w:p w14:paraId="35B78549" w14:textId="77777777" w:rsidR="00E25995" w:rsidRDefault="00E25995" w:rsidP="00242136">
            <w:r>
              <w:rPr>
                <w:rFonts w:ascii="Arial" w:eastAsia="Arial" w:hAnsi="Arial" w:cs="Arial"/>
                <w:color w:val="181717"/>
                <w:sz w:val="16"/>
              </w:rPr>
              <w:t>Finance (emphasis in):</w:t>
            </w:r>
          </w:p>
          <w:p w14:paraId="5C80FEF6" w14:textId="77777777" w:rsidR="00E25995" w:rsidRDefault="00E25995" w:rsidP="00242136">
            <w:r>
              <w:rPr>
                <w:rFonts w:ascii="Arial" w:eastAsia="Arial" w:hAnsi="Arial" w:cs="Arial"/>
                <w:color w:val="181717"/>
                <w:sz w:val="16"/>
              </w:rPr>
              <w:t>—Banking</w:t>
            </w:r>
          </w:p>
          <w:p w14:paraId="5BC1FB1B" w14:textId="77777777" w:rsidR="00E25995" w:rsidRDefault="00E25995" w:rsidP="00242136">
            <w:r>
              <w:rPr>
                <w:rFonts w:ascii="Arial" w:eastAsia="Arial" w:hAnsi="Arial" w:cs="Arial"/>
                <w:color w:val="181717"/>
                <w:sz w:val="16"/>
              </w:rPr>
              <w:t>—Financial Management</w:t>
            </w:r>
          </w:p>
        </w:tc>
      </w:tr>
      <w:tr w:rsidR="00E25995" w14:paraId="011ECFF6"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7CEBE78C" w14:textId="77777777" w:rsidR="00E25995" w:rsidRDefault="00E25995" w:rsidP="00242136">
            <w:r>
              <w:rPr>
                <w:rFonts w:ascii="Arial" w:eastAsia="Arial" w:hAnsi="Arial" w:cs="Arial"/>
                <w:color w:val="181717"/>
                <w:sz w:val="16"/>
              </w:rPr>
              <w:t>Global Supply Chain Management</w:t>
            </w:r>
          </w:p>
        </w:tc>
      </w:tr>
      <w:tr w:rsidR="00E25995" w14:paraId="69BCF9B1"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161CCBA3" w14:textId="77777777" w:rsidR="00E25995" w:rsidRDefault="00E25995" w:rsidP="00242136">
            <w:r>
              <w:rPr>
                <w:rFonts w:ascii="Arial" w:eastAsia="Arial" w:hAnsi="Arial" w:cs="Arial"/>
                <w:color w:val="181717"/>
                <w:sz w:val="16"/>
              </w:rPr>
              <w:t>Health Promotion</w:t>
            </w:r>
          </w:p>
        </w:tc>
      </w:tr>
      <w:tr w:rsidR="00E25995" w14:paraId="217FA018"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11C3D99A" w14:textId="77777777" w:rsidR="00E25995" w:rsidRDefault="00E25995" w:rsidP="00242136">
            <w:r>
              <w:rPr>
                <w:rFonts w:ascii="Arial" w:eastAsia="Arial" w:hAnsi="Arial" w:cs="Arial"/>
                <w:color w:val="181717"/>
                <w:sz w:val="16"/>
              </w:rPr>
              <w:t>Health Studies</w:t>
            </w:r>
          </w:p>
        </w:tc>
      </w:tr>
      <w:tr w:rsidR="00E25995" w14:paraId="45905E50"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382D8692" w14:textId="77777777" w:rsidR="00E25995" w:rsidRDefault="00E25995" w:rsidP="00242136">
            <w:r>
              <w:rPr>
                <w:rFonts w:ascii="Arial" w:eastAsia="Arial" w:hAnsi="Arial" w:cs="Arial"/>
                <w:color w:val="181717"/>
                <w:sz w:val="16"/>
              </w:rPr>
              <w:t>Interdisciplinary Studies</w:t>
            </w:r>
          </w:p>
        </w:tc>
      </w:tr>
    </w:tbl>
    <w:p w14:paraId="4E7F03A5"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79BBAFF3"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3059E368" w14:textId="77777777" w:rsidR="00E25995"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228</w:t>
      </w:r>
    </w:p>
    <w:p w14:paraId="0375D671" w14:textId="77777777" w:rsidR="00E25995" w:rsidRPr="00F271AD" w:rsidRDefault="00E25995" w:rsidP="00E25995">
      <w:pPr>
        <w:widowControl w:val="0"/>
        <w:kinsoku w:val="0"/>
        <w:overflowPunct w:val="0"/>
        <w:autoSpaceDE w:val="0"/>
        <w:autoSpaceDN w:val="0"/>
        <w:adjustRightInd w:val="0"/>
        <w:spacing w:before="1" w:after="0" w:line="249" w:lineRule="auto"/>
        <w:ind w:left="279" w:right="98" w:firstLine="360"/>
        <w:jc w:val="both"/>
        <w:rPr>
          <w:rFonts w:ascii="Arial" w:eastAsia="Times New Roman" w:hAnsi="Arial" w:cs="Arial"/>
          <w:color w:val="231F20"/>
          <w:sz w:val="16"/>
          <w:szCs w:val="16"/>
        </w:rPr>
      </w:pPr>
      <w:r w:rsidRPr="00F271AD">
        <w:rPr>
          <w:rFonts w:ascii="Arial" w:eastAsia="Times New Roman" w:hAnsi="Arial" w:cs="Arial"/>
          <w:color w:val="231F20"/>
          <w:sz w:val="16"/>
          <w:szCs w:val="16"/>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w:t>
      </w:r>
      <w:r w:rsidRPr="00F271AD">
        <w:rPr>
          <w:rFonts w:ascii="Arial" w:eastAsia="Times New Roman" w:hAnsi="Arial" w:cs="Arial"/>
          <w:strike/>
          <w:color w:val="FF0000"/>
          <w:sz w:val="16"/>
          <w:szCs w:val="16"/>
        </w:rPr>
        <w:t>Digital Technology and Design,</w:t>
      </w:r>
      <w:r w:rsidRPr="00F271AD">
        <w:rPr>
          <w:rFonts w:ascii="Arial" w:eastAsia="Times New Roman" w:hAnsi="Arial" w:cs="Arial"/>
          <w:color w:val="FF0000"/>
          <w:sz w:val="16"/>
          <w:szCs w:val="16"/>
        </w:rPr>
        <w:t xml:space="preserve"> </w:t>
      </w:r>
      <w:r w:rsidRPr="00F271AD">
        <w:rPr>
          <w:rFonts w:ascii="Arial" w:eastAsia="Times New Roman" w:hAnsi="Arial" w:cs="Arial"/>
          <w:color w:val="231F20"/>
          <w:sz w:val="16"/>
          <w:szCs w:val="16"/>
        </w:rPr>
        <w:t>English, History, Music (and concentration in Jazz Studies), Philosophy, Political</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Science,</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Sociology,</w:t>
      </w:r>
      <w:r w:rsidRPr="00F271AD">
        <w:rPr>
          <w:rFonts w:ascii="Arial" w:eastAsia="Times New Roman" w:hAnsi="Arial" w:cs="Arial"/>
          <w:color w:val="231F20"/>
          <w:spacing w:val="-7"/>
          <w:sz w:val="16"/>
          <w:szCs w:val="16"/>
        </w:rPr>
        <w:t xml:space="preserve"> </w:t>
      </w:r>
      <w:r w:rsidRPr="00F271AD">
        <w:rPr>
          <w:rFonts w:ascii="Arial" w:eastAsia="Times New Roman" w:hAnsi="Arial" w:cs="Arial"/>
          <w:color w:val="231F20"/>
          <w:sz w:val="16"/>
          <w:szCs w:val="16"/>
        </w:rPr>
        <w:t>Theatre</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emphases</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in</w:t>
      </w:r>
      <w:r w:rsidRPr="00F271AD">
        <w:rPr>
          <w:rFonts w:ascii="Arial" w:eastAsia="Times New Roman" w:hAnsi="Arial" w:cs="Arial"/>
          <w:color w:val="231F20"/>
          <w:spacing w:val="-13"/>
          <w:sz w:val="16"/>
          <w:szCs w:val="16"/>
        </w:rPr>
        <w:t xml:space="preserve"> </w:t>
      </w:r>
      <w:r w:rsidRPr="00F271AD">
        <w:rPr>
          <w:rFonts w:ascii="Arial" w:eastAsia="Times New Roman" w:hAnsi="Arial" w:cs="Arial"/>
          <w:color w:val="231F20"/>
          <w:sz w:val="16"/>
          <w:szCs w:val="16"/>
        </w:rPr>
        <w:t>Acting,</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Design</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7"/>
          <w:sz w:val="16"/>
          <w:szCs w:val="16"/>
        </w:rPr>
        <w:t xml:space="preserve"> </w:t>
      </w:r>
      <w:r w:rsidRPr="00F271AD">
        <w:rPr>
          <w:rFonts w:ascii="Arial" w:eastAsia="Times New Roman" w:hAnsi="Arial" w:cs="Arial"/>
          <w:color w:val="231F20"/>
          <w:spacing w:val="-3"/>
          <w:sz w:val="16"/>
          <w:szCs w:val="16"/>
        </w:rPr>
        <w:t>Technology,</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 xml:space="preserve">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w:t>
      </w:r>
      <w:r w:rsidRPr="00E25995">
        <w:rPr>
          <w:rFonts w:ascii="Arial" w:eastAsia="Times New Roman" w:hAnsi="Arial" w:cs="Arial"/>
          <w:color w:val="4F81BD" w:themeColor="accent1"/>
          <w:sz w:val="24"/>
          <w:szCs w:val="24"/>
        </w:rPr>
        <w:t>Digital Technology and Design (emphases in Artificial Intelligence, Cloud Computing and Security Design, Digital Animation, Game Design, Graphic Communications, Information Design, Mobile Application Development, Social Media Management,</w:t>
      </w:r>
      <w:r w:rsidRPr="00E25995">
        <w:rPr>
          <w:sz w:val="24"/>
          <w:szCs w:val="24"/>
        </w:rPr>
        <w:t xml:space="preserve"> </w:t>
      </w:r>
      <w:r w:rsidRPr="00E25995">
        <w:rPr>
          <w:rFonts w:ascii="Arial" w:eastAsia="Times New Roman" w:hAnsi="Arial" w:cs="Arial"/>
          <w:color w:val="4F81BD" w:themeColor="accent1"/>
          <w:sz w:val="24"/>
          <w:szCs w:val="24"/>
        </w:rPr>
        <w:t>Software Design and Development, Virtual Reality Production, Web Design, and Web Development),</w:t>
      </w:r>
      <w:r>
        <w:rPr>
          <w:rFonts w:ascii="Arial" w:eastAsia="Times New Roman" w:hAnsi="Arial" w:cs="Arial"/>
          <w:color w:val="4F81BD" w:themeColor="accent1"/>
          <w:sz w:val="16"/>
          <w:szCs w:val="16"/>
        </w:rPr>
        <w:t xml:space="preserve"> </w:t>
      </w:r>
      <w:r w:rsidRPr="00F271AD">
        <w:rPr>
          <w:rFonts w:ascii="Arial" w:eastAsia="Times New Roman" w:hAnsi="Arial" w:cs="Arial"/>
          <w:color w:val="231F20"/>
          <w:sz w:val="16"/>
          <w:szCs w:val="16"/>
        </w:rPr>
        <w:t>Multimedia Journalism, and Strategic Communication; and a Bachelor of Science in Education in English, Social Science, and World Languages and Cultures (emphases in French and Spanish). Most</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degree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programs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offer</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minors.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Minors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are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also</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available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in</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the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following</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fields:</w:t>
      </w:r>
      <w:r w:rsidRPr="00F271AD">
        <w:rPr>
          <w:rFonts w:ascii="Arial" w:eastAsia="Times New Roman" w:hAnsi="Arial" w:cs="Arial"/>
          <w:color w:val="231F20"/>
          <w:spacing w:val="-23"/>
          <w:sz w:val="16"/>
          <w:szCs w:val="16"/>
        </w:rPr>
        <w:t xml:space="preserve"> </w:t>
      </w:r>
      <w:r w:rsidRPr="00F271AD">
        <w:rPr>
          <w:rFonts w:ascii="Arial" w:eastAsia="Times New Roman" w:hAnsi="Arial" w:cs="Arial"/>
          <w:color w:val="231F20"/>
          <w:sz w:val="16"/>
          <w:szCs w:val="16"/>
        </w:rPr>
        <w:t>African-American 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Children’s</w:t>
      </w:r>
      <w:r w:rsidRPr="00F271AD">
        <w:rPr>
          <w:rFonts w:ascii="Arial" w:eastAsia="Times New Roman" w:hAnsi="Arial" w:cs="Arial"/>
          <w:color w:val="231F20"/>
          <w:spacing w:val="-17"/>
          <w:sz w:val="16"/>
          <w:szCs w:val="16"/>
        </w:rPr>
        <w:t xml:space="preserve"> </w:t>
      </w:r>
      <w:r w:rsidRPr="00F271AD">
        <w:rPr>
          <w:rFonts w:ascii="Arial" w:eastAsia="Times New Roman" w:hAnsi="Arial" w:cs="Arial"/>
          <w:color w:val="231F20"/>
          <w:sz w:val="16"/>
          <w:szCs w:val="16"/>
        </w:rPr>
        <w:t>Advocacy</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Cognitive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Science,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Folklore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French,</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German,</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 xml:space="preserve">History and Philosophy of Science and </w:t>
      </w:r>
      <w:r w:rsidRPr="00F271AD">
        <w:rPr>
          <w:rFonts w:ascii="Arial" w:eastAsia="Times New Roman" w:hAnsi="Arial" w:cs="Arial"/>
          <w:color w:val="231F20"/>
          <w:spacing w:val="-3"/>
          <w:sz w:val="16"/>
          <w:szCs w:val="16"/>
        </w:rPr>
        <w:t xml:space="preserve">Technology, </w:t>
      </w:r>
      <w:r w:rsidRPr="00F271AD">
        <w:rPr>
          <w:rFonts w:ascii="Arial" w:eastAsia="Times New Roman" w:hAnsi="Arial" w:cs="Arial"/>
          <w:color w:val="231F20"/>
          <w:sz w:val="16"/>
          <w:szCs w:val="16"/>
        </w:rPr>
        <w:t>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Virtual</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Reality</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Content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Design</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Filmmaking.</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It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also</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provides</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pre-professional</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advisement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for law school as part of its Political Science, Philosophy, History, and Criminology</w:t>
      </w:r>
      <w:r w:rsidRPr="00F271AD">
        <w:rPr>
          <w:rFonts w:ascii="Arial" w:eastAsia="Times New Roman" w:hAnsi="Arial" w:cs="Arial"/>
          <w:color w:val="231F20"/>
          <w:spacing w:val="-25"/>
          <w:sz w:val="16"/>
          <w:szCs w:val="16"/>
        </w:rPr>
        <w:t xml:space="preserve"> </w:t>
      </w:r>
      <w:r w:rsidRPr="00F271AD">
        <w:rPr>
          <w:rFonts w:ascii="Arial" w:eastAsia="Times New Roman" w:hAnsi="Arial" w:cs="Arial"/>
          <w:color w:val="231F20"/>
          <w:sz w:val="16"/>
          <w:szCs w:val="16"/>
        </w:rPr>
        <w:t>majors.</w:t>
      </w:r>
    </w:p>
    <w:p w14:paraId="5AB04F5E"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38E1AA55"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445048E8"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p>
    <w:p w14:paraId="5709D7CD"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r w:rsidRPr="0092575D">
        <w:rPr>
          <w:rFonts w:asciiTheme="majorHAnsi" w:hAnsiTheme="majorHAnsi" w:cs="Arial"/>
          <w:b/>
          <w:sz w:val="20"/>
          <w:szCs w:val="20"/>
        </w:rPr>
        <w:t>p. 237 Add (put emphases in alphabetical order)</w:t>
      </w:r>
    </w:p>
    <w:p w14:paraId="3A66B2B6" w14:textId="77777777" w:rsidR="00B75C8D" w:rsidRDefault="00B75C8D" w:rsidP="00B75C8D">
      <w:pPr>
        <w:spacing w:after="0"/>
        <w:rPr>
          <w:rFonts w:ascii="Arial" w:eastAsia="Arial" w:hAnsi="Arial" w:cs="Arial"/>
          <w:b/>
          <w:color w:val="181717"/>
          <w:sz w:val="16"/>
        </w:rPr>
      </w:pPr>
    </w:p>
    <w:p w14:paraId="10E2BE15" w14:textId="77777777" w:rsidR="00B75C8D" w:rsidRDefault="00B75C8D" w:rsidP="00B75C8D">
      <w:pPr>
        <w:spacing w:after="0"/>
        <w:rPr>
          <w:rFonts w:ascii="Arial" w:eastAsia="Arial" w:hAnsi="Arial" w:cs="Arial"/>
          <w:b/>
          <w:color w:val="181717"/>
          <w:sz w:val="16"/>
        </w:rPr>
      </w:pPr>
    </w:p>
    <w:p w14:paraId="38DBA575" w14:textId="2F792536" w:rsidR="00B75C8D" w:rsidRPr="00E25995" w:rsidRDefault="00B75C8D" w:rsidP="00B75C8D">
      <w:pPr>
        <w:spacing w:after="0"/>
        <w:jc w:val="center"/>
        <w:rPr>
          <w:color w:val="4F81BD" w:themeColor="accent1"/>
        </w:rPr>
      </w:pPr>
      <w:r w:rsidRPr="00E25995">
        <w:rPr>
          <w:rFonts w:ascii="Calibri" w:eastAsia="Calibri" w:hAnsi="Calibri" w:cs="Calibri"/>
          <w:b/>
          <w:color w:val="4F81BD" w:themeColor="accent1"/>
          <w:sz w:val="32"/>
        </w:rPr>
        <w:t>Major in Digital Technology and Design</w:t>
      </w:r>
    </w:p>
    <w:p w14:paraId="5D67410F" w14:textId="77777777" w:rsidR="00B75C8D" w:rsidRPr="00E25995" w:rsidRDefault="00B75C8D" w:rsidP="00B75C8D">
      <w:pPr>
        <w:spacing w:after="0"/>
        <w:ind w:left="10" w:hanging="10"/>
        <w:jc w:val="center"/>
        <w:rPr>
          <w:color w:val="4F81BD" w:themeColor="accent1"/>
        </w:rPr>
      </w:pPr>
      <w:r w:rsidRPr="00E25995">
        <w:rPr>
          <w:rFonts w:ascii="Arial" w:eastAsia="Arial" w:hAnsi="Arial" w:cs="Arial"/>
          <w:b/>
          <w:color w:val="4F81BD" w:themeColor="accent1"/>
          <w:sz w:val="16"/>
        </w:rPr>
        <w:t>Bachelor of Science</w:t>
      </w:r>
    </w:p>
    <w:p w14:paraId="5D37C832" w14:textId="6061D2C3" w:rsidR="00B75C8D" w:rsidRPr="00E25995" w:rsidRDefault="008D7E09" w:rsidP="00B75C8D">
      <w:pPr>
        <w:spacing w:after="0"/>
        <w:ind w:left="10" w:hanging="10"/>
        <w:jc w:val="center"/>
        <w:rPr>
          <w:color w:val="4F81BD" w:themeColor="accent1"/>
        </w:rPr>
      </w:pPr>
      <w:r w:rsidRPr="00937605">
        <w:rPr>
          <w:rFonts w:ascii="Arial" w:eastAsia="Arial" w:hAnsi="Arial" w:cs="Arial"/>
          <w:b/>
          <w:color w:val="4F81BD" w:themeColor="accent1"/>
          <w:sz w:val="16"/>
          <w:highlight w:val="yellow"/>
        </w:rPr>
        <w:t xml:space="preserve">Emphasis in Digital </w:t>
      </w:r>
      <w:r w:rsidR="00B75C8D" w:rsidRPr="00937605">
        <w:rPr>
          <w:rFonts w:ascii="Arial" w:eastAsia="Arial" w:hAnsi="Arial" w:cs="Arial"/>
          <w:b/>
          <w:color w:val="4F81BD" w:themeColor="accent1"/>
          <w:sz w:val="16"/>
          <w:highlight w:val="yellow"/>
        </w:rPr>
        <w:t>Animation</w:t>
      </w:r>
    </w:p>
    <w:p w14:paraId="400807A5" w14:textId="77777777" w:rsidR="00B75C8D" w:rsidRPr="00E25995" w:rsidRDefault="00B75C8D" w:rsidP="00B75C8D">
      <w:pPr>
        <w:spacing w:after="0"/>
        <w:rPr>
          <w:color w:val="4F81BD" w:themeColor="accent1"/>
        </w:rPr>
      </w:pPr>
      <w:r w:rsidRPr="00E25995">
        <w:rPr>
          <w:rFonts w:ascii="Arial" w:eastAsia="Arial" w:hAnsi="Arial" w:cs="Arial"/>
          <w:color w:val="4F81BD" w:themeColor="accent1"/>
          <w:sz w:val="16"/>
        </w:rPr>
        <w:t>A complete 8-semester degree plan is available at https://www.astate.edu/info/academics/degrees/</w:t>
      </w:r>
    </w:p>
    <w:tbl>
      <w:tblPr>
        <w:tblStyle w:val="TableGrid0"/>
        <w:tblpPr w:leftFromText="180" w:rightFromText="180" w:vertAnchor="text" w:tblpY="1"/>
        <w:tblOverlap w:val="never"/>
        <w:tblW w:w="6281" w:type="dxa"/>
        <w:tblInd w:w="0" w:type="dxa"/>
        <w:tblCellMar>
          <w:top w:w="28" w:type="dxa"/>
          <w:left w:w="80" w:type="dxa"/>
          <w:right w:w="196" w:type="dxa"/>
        </w:tblCellMar>
        <w:tblLook w:val="04A0" w:firstRow="1" w:lastRow="0" w:firstColumn="1" w:lastColumn="0" w:noHBand="0" w:noVBand="1"/>
      </w:tblPr>
      <w:tblGrid>
        <w:gridCol w:w="5336"/>
        <w:gridCol w:w="945"/>
      </w:tblGrid>
      <w:tr w:rsidR="00E25995" w:rsidRPr="00E25995" w14:paraId="3390F84E"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0F1A2AD9"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lastRenderedPageBreak/>
              <w:t>University Requirements: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79EA7B81" w14:textId="77777777" w:rsidR="00B75C8D" w:rsidRPr="00E25995" w:rsidRDefault="00B75C8D" w:rsidP="00B77BBD">
            <w:pPr>
              <w:rPr>
                <w:color w:val="4F81BD" w:themeColor="accent1"/>
              </w:rPr>
            </w:pPr>
          </w:p>
        </w:tc>
      </w:tr>
      <w:tr w:rsidR="00E25995" w:rsidRPr="00E25995" w14:paraId="1FF23BE2"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5B92864D" w14:textId="77777777" w:rsidR="00B75C8D" w:rsidRPr="00E25995" w:rsidRDefault="00B75C8D" w:rsidP="00B77BBD">
            <w:pPr>
              <w:ind w:left="180"/>
              <w:rPr>
                <w:color w:val="4F81BD" w:themeColor="accent1"/>
              </w:rPr>
            </w:pPr>
            <w:r w:rsidRPr="00E25995">
              <w:rPr>
                <w:rFonts w:ascii="Arial" w:eastAsia="Arial" w:hAnsi="Arial" w:cs="Arial"/>
                <w:color w:val="4F81BD" w:themeColor="accent1"/>
                <w:sz w:val="12"/>
              </w:rPr>
              <w:t>See University General Requirements for Baccalaureate degrees (p. 47)</w:t>
            </w:r>
          </w:p>
        </w:tc>
        <w:tc>
          <w:tcPr>
            <w:tcW w:w="945" w:type="dxa"/>
            <w:tcBorders>
              <w:top w:val="single" w:sz="8" w:space="0" w:color="181717"/>
              <w:left w:val="single" w:sz="8" w:space="0" w:color="181717"/>
              <w:bottom w:val="single" w:sz="8" w:space="0" w:color="181717"/>
              <w:right w:val="single" w:sz="8" w:space="0" w:color="181717"/>
            </w:tcBorders>
          </w:tcPr>
          <w:p w14:paraId="1F371A22" w14:textId="77777777" w:rsidR="00B75C8D" w:rsidRPr="00E25995" w:rsidRDefault="00B75C8D" w:rsidP="00B77BBD">
            <w:pPr>
              <w:rPr>
                <w:color w:val="4F81BD" w:themeColor="accent1"/>
              </w:rPr>
            </w:pPr>
          </w:p>
        </w:tc>
      </w:tr>
      <w:tr w:rsidR="00E25995" w:rsidRPr="00E25995" w14:paraId="4631EB78"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2AF0030D"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t>First Year Making Connections Course:</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54B1DB2B"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Sem. Hrs.</w:t>
            </w:r>
          </w:p>
        </w:tc>
      </w:tr>
      <w:tr w:rsidR="00E25995" w:rsidRPr="00E25995" w14:paraId="2BBFCDEF"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04233530" w14:textId="77777777" w:rsidR="00B75C8D" w:rsidRPr="00E25995" w:rsidRDefault="00B75C8D" w:rsidP="00B77BBD">
            <w:pPr>
              <w:ind w:left="180"/>
              <w:rPr>
                <w:color w:val="4F81BD" w:themeColor="accent1"/>
              </w:rPr>
            </w:pPr>
            <w:r w:rsidRPr="00E25995">
              <w:rPr>
                <w:rFonts w:ascii="Arial" w:eastAsia="Arial" w:hAnsi="Arial" w:cs="Arial"/>
                <w:color w:val="4F81BD" w:themeColor="accent1"/>
                <w:sz w:val="12"/>
              </w:rPr>
              <w:t>UC 1013, Making Connections</w:t>
            </w:r>
          </w:p>
        </w:tc>
        <w:tc>
          <w:tcPr>
            <w:tcW w:w="945" w:type="dxa"/>
            <w:tcBorders>
              <w:top w:val="single" w:sz="8" w:space="0" w:color="181717"/>
              <w:left w:val="single" w:sz="8" w:space="0" w:color="181717"/>
              <w:bottom w:val="single" w:sz="8" w:space="0" w:color="181717"/>
              <w:right w:val="single" w:sz="8" w:space="0" w:color="181717"/>
            </w:tcBorders>
          </w:tcPr>
          <w:p w14:paraId="55BC16B4"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3</w:t>
            </w:r>
          </w:p>
        </w:tc>
      </w:tr>
      <w:tr w:rsidR="00E25995" w:rsidRPr="00E25995" w14:paraId="32E5A0E8"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784C1BCB"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t>General Education Requirements: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1AD33003"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Sem. Hrs.</w:t>
            </w:r>
          </w:p>
        </w:tc>
      </w:tr>
      <w:tr w:rsidR="00E25995" w:rsidRPr="00E25995" w14:paraId="582F7DB0" w14:textId="77777777" w:rsidTr="00B77BBD">
        <w:trPr>
          <w:trHeight w:val="1255"/>
        </w:trPr>
        <w:tc>
          <w:tcPr>
            <w:tcW w:w="5336" w:type="dxa"/>
            <w:tcBorders>
              <w:top w:val="single" w:sz="8" w:space="0" w:color="181717"/>
              <w:left w:val="single" w:sz="8" w:space="0" w:color="181717"/>
              <w:bottom w:val="single" w:sz="8" w:space="0" w:color="181717"/>
              <w:right w:val="single" w:sz="8" w:space="0" w:color="181717"/>
            </w:tcBorders>
          </w:tcPr>
          <w:p w14:paraId="2E5AB881" w14:textId="77777777" w:rsidR="00B75C8D" w:rsidRPr="00E25995" w:rsidRDefault="00B75C8D" w:rsidP="00B77BBD">
            <w:pPr>
              <w:spacing w:line="501" w:lineRule="auto"/>
              <w:ind w:left="270" w:right="659" w:hanging="90"/>
              <w:rPr>
                <w:color w:val="4F81BD" w:themeColor="accent1"/>
              </w:rPr>
            </w:pPr>
            <w:r w:rsidRPr="00E25995">
              <w:rPr>
                <w:rFonts w:ascii="Arial" w:eastAsia="Arial" w:hAnsi="Arial" w:cs="Arial"/>
                <w:color w:val="4F81BD" w:themeColor="accent1"/>
                <w:sz w:val="12"/>
              </w:rPr>
              <w:t xml:space="preserve">See General Education Curriculum for Baccalaureate degrees (p. 84) </w:t>
            </w:r>
            <w:r w:rsidRPr="00E25995">
              <w:rPr>
                <w:rFonts w:ascii="Arial" w:eastAsia="Arial" w:hAnsi="Arial" w:cs="Arial"/>
                <w:b/>
                <w:color w:val="4F81BD" w:themeColor="accent1"/>
                <w:sz w:val="12"/>
              </w:rPr>
              <w:t>Students with this major must take the following:</w:t>
            </w:r>
          </w:p>
          <w:p w14:paraId="6964E6A1" w14:textId="77777777" w:rsidR="00B75C8D" w:rsidRPr="00E25995" w:rsidRDefault="00B75C8D" w:rsidP="00B77BBD">
            <w:pPr>
              <w:ind w:left="360"/>
              <w:rPr>
                <w:color w:val="4F81BD" w:themeColor="accent1"/>
              </w:rPr>
            </w:pPr>
            <w:r w:rsidRPr="00E25995">
              <w:rPr>
                <w:rFonts w:ascii="Arial" w:eastAsia="Arial" w:hAnsi="Arial" w:cs="Arial"/>
                <w:i/>
                <w:color w:val="4F81BD" w:themeColor="accent1"/>
                <w:sz w:val="12"/>
              </w:rPr>
              <w:t>MDIA 1003, Mass Communications in Modern Society</w:t>
            </w:r>
          </w:p>
          <w:p w14:paraId="5EF0B06A" w14:textId="77777777" w:rsidR="00B75C8D" w:rsidRPr="00E25995" w:rsidRDefault="00B75C8D" w:rsidP="00B77BBD">
            <w:pPr>
              <w:ind w:left="360"/>
              <w:rPr>
                <w:color w:val="4F81BD" w:themeColor="accent1"/>
              </w:rPr>
            </w:pPr>
            <w:r w:rsidRPr="00E25995">
              <w:rPr>
                <w:rFonts w:ascii="Arial" w:eastAsia="Arial" w:hAnsi="Arial" w:cs="Arial"/>
                <w:i/>
                <w:color w:val="4F81BD" w:themeColor="accent1"/>
                <w:sz w:val="12"/>
              </w:rPr>
              <w:t>PSY 2013, Introduction to Psychology</w:t>
            </w:r>
          </w:p>
          <w:p w14:paraId="52ACAAFF" w14:textId="77777777" w:rsidR="00B75C8D" w:rsidRPr="00E25995" w:rsidRDefault="00B75C8D" w:rsidP="00B77BBD">
            <w:pPr>
              <w:ind w:left="360"/>
              <w:rPr>
                <w:color w:val="4F81BD" w:themeColor="accent1"/>
              </w:rPr>
            </w:pPr>
            <w:r w:rsidRPr="00E25995">
              <w:rPr>
                <w:rFonts w:ascii="Arial" w:eastAsia="Arial" w:hAnsi="Arial" w:cs="Arial"/>
                <w:i/>
                <w:color w:val="4F81BD" w:themeColor="accent1"/>
                <w:sz w:val="12"/>
              </w:rPr>
              <w:t>POSC 2103, Introduction to United States Government</w:t>
            </w:r>
          </w:p>
          <w:p w14:paraId="4528E655" w14:textId="77777777" w:rsidR="00B75C8D" w:rsidRPr="00E25995" w:rsidRDefault="00B75C8D" w:rsidP="00B77BBD">
            <w:pPr>
              <w:ind w:left="360"/>
              <w:jc w:val="both"/>
              <w:rPr>
                <w:color w:val="4F81BD" w:themeColor="accent1"/>
              </w:rPr>
            </w:pPr>
            <w:r w:rsidRPr="00E25995">
              <w:rPr>
                <w:rFonts w:ascii="Arial" w:eastAsia="Arial" w:hAnsi="Arial" w:cs="Arial"/>
                <w:i/>
                <w:color w:val="4F81BD" w:themeColor="accent1"/>
                <w:sz w:val="12"/>
              </w:rPr>
              <w:t>Six hours from the following: ART 2503,  Fine Arts-Visual, MUS 2503, Fine Arts- Music, THEA 2503, Fine Arts-Theatre</w:t>
            </w:r>
          </w:p>
        </w:tc>
        <w:tc>
          <w:tcPr>
            <w:tcW w:w="945" w:type="dxa"/>
            <w:tcBorders>
              <w:top w:val="single" w:sz="8" w:space="0" w:color="181717"/>
              <w:left w:val="single" w:sz="8" w:space="0" w:color="181717"/>
              <w:bottom w:val="single" w:sz="8" w:space="0" w:color="181717"/>
              <w:right w:val="single" w:sz="8" w:space="0" w:color="181717"/>
            </w:tcBorders>
          </w:tcPr>
          <w:p w14:paraId="4D1921B8"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35</w:t>
            </w:r>
          </w:p>
        </w:tc>
      </w:tr>
      <w:tr w:rsidR="00E25995" w:rsidRPr="00E25995" w14:paraId="11AF9F18" w14:textId="77777777" w:rsidTr="00B77BBD">
        <w:trPr>
          <w:trHeight w:val="450"/>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30F5ADB8"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t>Digital Technology and Design Requirements:</w:t>
            </w:r>
          </w:p>
          <w:p w14:paraId="5C162B15" w14:textId="77777777" w:rsidR="00B75C8D" w:rsidRPr="00E25995" w:rsidRDefault="00B75C8D" w:rsidP="00B77BBD">
            <w:pPr>
              <w:ind w:left="90"/>
              <w:rPr>
                <w:color w:val="4F81BD" w:themeColor="accent1"/>
              </w:rPr>
            </w:pPr>
            <w:r w:rsidRPr="00E25995">
              <w:rPr>
                <w:rFonts w:ascii="Arial" w:eastAsia="Arial" w:hAnsi="Arial" w:cs="Arial"/>
                <w:color w:val="4F81BD" w:themeColor="accent1"/>
                <w:sz w:val="12"/>
              </w:rPr>
              <w:t>Grade of “C” or better required for all GRFX Requirements, including prerequisites.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597FAA28"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Sem. Hrs.</w:t>
            </w:r>
          </w:p>
        </w:tc>
      </w:tr>
      <w:tr w:rsidR="0083780C" w:rsidRPr="00E25995" w14:paraId="44DC9541"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3CC28F81" w14:textId="4B0E3225"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ENG 3023, Creative Writing</w:t>
            </w:r>
          </w:p>
        </w:tc>
        <w:tc>
          <w:tcPr>
            <w:tcW w:w="945" w:type="dxa"/>
            <w:tcBorders>
              <w:top w:val="single" w:sz="8" w:space="0" w:color="181717"/>
              <w:left w:val="single" w:sz="8" w:space="0" w:color="181717"/>
              <w:bottom w:val="single" w:sz="8" w:space="0" w:color="181717"/>
              <w:right w:val="single" w:sz="8" w:space="0" w:color="181717"/>
            </w:tcBorders>
          </w:tcPr>
          <w:p w14:paraId="0F081A10" w14:textId="62BF6FBB"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77F16F03"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5D56B65A" w14:textId="3CA2F675"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GRFX 1113, Design Literacy</w:t>
            </w:r>
          </w:p>
        </w:tc>
        <w:tc>
          <w:tcPr>
            <w:tcW w:w="945" w:type="dxa"/>
            <w:tcBorders>
              <w:top w:val="single" w:sz="8" w:space="0" w:color="181717"/>
              <w:left w:val="single" w:sz="8" w:space="0" w:color="181717"/>
              <w:bottom w:val="single" w:sz="8" w:space="0" w:color="181717"/>
              <w:right w:val="single" w:sz="8" w:space="0" w:color="181717"/>
            </w:tcBorders>
          </w:tcPr>
          <w:p w14:paraId="629E8F6F" w14:textId="6E37F684"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5DC29703"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043CB031" w14:textId="36C9AED5"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GRFX 2783, Human Centered Design</w:t>
            </w:r>
          </w:p>
        </w:tc>
        <w:tc>
          <w:tcPr>
            <w:tcW w:w="945" w:type="dxa"/>
            <w:tcBorders>
              <w:top w:val="single" w:sz="8" w:space="0" w:color="181717"/>
              <w:left w:val="single" w:sz="8" w:space="0" w:color="181717"/>
              <w:bottom w:val="single" w:sz="8" w:space="0" w:color="181717"/>
              <w:right w:val="single" w:sz="8" w:space="0" w:color="181717"/>
            </w:tcBorders>
          </w:tcPr>
          <w:p w14:paraId="27400312" w14:textId="5AF36A30"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4F61830A"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0D284741" w14:textId="210B1B54"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GRFX 4603, Graphic Design Internship</w:t>
            </w:r>
          </w:p>
        </w:tc>
        <w:tc>
          <w:tcPr>
            <w:tcW w:w="945" w:type="dxa"/>
            <w:tcBorders>
              <w:top w:val="single" w:sz="8" w:space="0" w:color="181717"/>
              <w:left w:val="single" w:sz="8" w:space="0" w:color="181717"/>
              <w:bottom w:val="single" w:sz="8" w:space="0" w:color="181717"/>
              <w:right w:val="single" w:sz="8" w:space="0" w:color="181717"/>
            </w:tcBorders>
          </w:tcPr>
          <w:p w14:paraId="5D423113" w14:textId="7E63D3FE"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5198F34F"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6AECE801" w14:textId="6D7891F6"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 xml:space="preserve">GRFX 4773, Design Build </w:t>
            </w:r>
          </w:p>
        </w:tc>
        <w:tc>
          <w:tcPr>
            <w:tcW w:w="945" w:type="dxa"/>
            <w:tcBorders>
              <w:top w:val="single" w:sz="8" w:space="0" w:color="181717"/>
              <w:left w:val="single" w:sz="8" w:space="0" w:color="181717"/>
              <w:bottom w:val="single" w:sz="8" w:space="0" w:color="181717"/>
              <w:right w:val="single" w:sz="8" w:space="0" w:color="181717"/>
            </w:tcBorders>
          </w:tcPr>
          <w:p w14:paraId="1D8D523F" w14:textId="066C0FE5"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14B638E1"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73BAEEEB" w14:textId="779B59DA" w:rsidR="0083780C" w:rsidRPr="0083780C" w:rsidRDefault="0083780C" w:rsidP="00B77BBD">
            <w:pPr>
              <w:ind w:left="180"/>
              <w:rPr>
                <w:color w:val="548DD4" w:themeColor="text2" w:themeTint="99"/>
              </w:rPr>
            </w:pPr>
            <w:r w:rsidRPr="0083780C">
              <w:rPr>
                <w:rFonts w:ascii="Arial" w:eastAsia="Arial" w:hAnsi="Arial" w:cs="Arial"/>
                <w:color w:val="548DD4" w:themeColor="text2" w:themeTint="99"/>
                <w:sz w:val="12"/>
              </w:rPr>
              <w:t>GRFX 4793, Digital Technology and Design Portfolio</w:t>
            </w:r>
          </w:p>
        </w:tc>
        <w:tc>
          <w:tcPr>
            <w:tcW w:w="945" w:type="dxa"/>
            <w:tcBorders>
              <w:top w:val="single" w:sz="8" w:space="0" w:color="181717"/>
              <w:left w:val="single" w:sz="8" w:space="0" w:color="181717"/>
              <w:bottom w:val="single" w:sz="8" w:space="0" w:color="181717"/>
              <w:right w:val="single" w:sz="8" w:space="0" w:color="181717"/>
            </w:tcBorders>
          </w:tcPr>
          <w:p w14:paraId="656CA9AD" w14:textId="41D76568" w:rsidR="0083780C" w:rsidRPr="0083780C" w:rsidRDefault="0083780C" w:rsidP="00B77BBD">
            <w:pPr>
              <w:ind w:left="116"/>
              <w:jc w:val="center"/>
              <w:rPr>
                <w:color w:val="548DD4" w:themeColor="text2" w:themeTint="99"/>
              </w:rPr>
            </w:pPr>
            <w:r w:rsidRPr="0083780C">
              <w:rPr>
                <w:rFonts w:ascii="Arial" w:eastAsia="Arial" w:hAnsi="Arial" w:cs="Arial"/>
                <w:color w:val="548DD4" w:themeColor="text2" w:themeTint="99"/>
                <w:sz w:val="12"/>
              </w:rPr>
              <w:t>3</w:t>
            </w:r>
          </w:p>
        </w:tc>
      </w:tr>
      <w:tr w:rsidR="0083780C" w:rsidRPr="00E25995" w14:paraId="0EBF2C00"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7F5A1FCB" w14:textId="77777777" w:rsidR="0083780C" w:rsidRPr="00B77BBD" w:rsidRDefault="0083780C" w:rsidP="00B77BBD">
            <w:pPr>
              <w:rPr>
                <w:rFonts w:ascii="Garamond" w:hAnsi="Garamond"/>
                <w:color w:val="548DD4" w:themeColor="text2" w:themeTint="99"/>
                <w:sz w:val="20"/>
                <w:szCs w:val="20"/>
              </w:rPr>
            </w:pPr>
            <w:r w:rsidRPr="00B77BBD">
              <w:rPr>
                <w:rFonts w:ascii="Arial" w:eastAsia="Arial" w:hAnsi="Arial" w:cs="Arial"/>
                <w:color w:val="548DD4" w:themeColor="text2" w:themeTint="99"/>
                <w:sz w:val="12"/>
              </w:rPr>
              <w:t xml:space="preserve">     ISBA 1503, Microcomputer Applications </w:t>
            </w:r>
          </w:p>
          <w:p w14:paraId="0EF39D00" w14:textId="77777777" w:rsidR="0083780C" w:rsidRPr="00B77BBD" w:rsidRDefault="0083780C" w:rsidP="00B77BBD">
            <w:pPr>
              <w:ind w:left="180"/>
              <w:rPr>
                <w:rFonts w:ascii="Arial" w:eastAsia="Arial" w:hAnsi="Arial" w:cs="Arial"/>
                <w:color w:val="548DD4" w:themeColor="text2" w:themeTint="99"/>
                <w:sz w:val="12"/>
              </w:rPr>
            </w:pPr>
          </w:p>
        </w:tc>
        <w:tc>
          <w:tcPr>
            <w:tcW w:w="945" w:type="dxa"/>
            <w:tcBorders>
              <w:top w:val="single" w:sz="8" w:space="0" w:color="181717"/>
              <w:left w:val="single" w:sz="8" w:space="0" w:color="181717"/>
              <w:bottom w:val="single" w:sz="8" w:space="0" w:color="181717"/>
              <w:right w:val="single" w:sz="8" w:space="0" w:color="181717"/>
            </w:tcBorders>
          </w:tcPr>
          <w:p w14:paraId="32DACB8A" w14:textId="3F82A6DB" w:rsidR="0083780C" w:rsidRPr="00B77BBD" w:rsidRDefault="0083780C" w:rsidP="00B77BBD">
            <w:pPr>
              <w:ind w:left="116"/>
              <w:jc w:val="center"/>
              <w:rPr>
                <w:rFonts w:ascii="Arial" w:eastAsia="Arial" w:hAnsi="Arial" w:cs="Arial"/>
                <w:color w:val="548DD4" w:themeColor="text2" w:themeTint="99"/>
                <w:sz w:val="12"/>
              </w:rPr>
            </w:pPr>
            <w:r w:rsidRPr="00B77BBD">
              <w:rPr>
                <w:rFonts w:ascii="Arial" w:eastAsia="Arial" w:hAnsi="Arial" w:cs="Arial"/>
                <w:color w:val="548DD4" w:themeColor="text2" w:themeTint="99"/>
                <w:sz w:val="12"/>
              </w:rPr>
              <w:t>3</w:t>
            </w:r>
          </w:p>
        </w:tc>
      </w:tr>
      <w:tr w:rsidR="0083780C" w:rsidRPr="00E25995" w14:paraId="22FF6F35"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17465D78" w14:textId="0E0EB42B" w:rsidR="0083780C" w:rsidRPr="00B77BBD" w:rsidRDefault="00B77BBD" w:rsidP="00B77BBD">
            <w:pPr>
              <w:rPr>
                <w:rFonts w:ascii="Arial" w:eastAsia="Arial" w:hAnsi="Arial" w:cs="Arial"/>
                <w:color w:val="548DD4" w:themeColor="text2" w:themeTint="99"/>
                <w:sz w:val="12"/>
              </w:rPr>
            </w:pPr>
            <w:r w:rsidRPr="00B77BBD">
              <w:rPr>
                <w:rFonts w:ascii="Arial" w:eastAsia="Arial" w:hAnsi="Arial" w:cs="Arial"/>
                <w:color w:val="548DD4" w:themeColor="text2" w:themeTint="99"/>
                <w:sz w:val="12"/>
              </w:rPr>
              <w:t xml:space="preserve">     </w:t>
            </w:r>
            <w:r w:rsidR="0083780C" w:rsidRPr="00B77BBD">
              <w:rPr>
                <w:rFonts w:ascii="Arial" w:eastAsia="Arial" w:hAnsi="Arial" w:cs="Arial"/>
                <w:color w:val="548DD4" w:themeColor="text2" w:themeTint="99"/>
                <w:sz w:val="12"/>
              </w:rPr>
              <w:t>ISBA 2033, Programming Fundamentals</w:t>
            </w:r>
          </w:p>
        </w:tc>
        <w:tc>
          <w:tcPr>
            <w:tcW w:w="945" w:type="dxa"/>
            <w:tcBorders>
              <w:top w:val="single" w:sz="8" w:space="0" w:color="181717"/>
              <w:left w:val="single" w:sz="8" w:space="0" w:color="181717"/>
              <w:bottom w:val="single" w:sz="8" w:space="0" w:color="181717"/>
              <w:right w:val="single" w:sz="8" w:space="0" w:color="181717"/>
            </w:tcBorders>
          </w:tcPr>
          <w:p w14:paraId="017C9226" w14:textId="6F348458" w:rsidR="0083780C" w:rsidRPr="00B77BBD" w:rsidRDefault="0083780C" w:rsidP="00B77BBD">
            <w:pPr>
              <w:ind w:left="116"/>
              <w:jc w:val="center"/>
              <w:rPr>
                <w:rFonts w:ascii="Arial" w:eastAsia="Arial" w:hAnsi="Arial" w:cs="Arial"/>
                <w:color w:val="548DD4" w:themeColor="text2" w:themeTint="99"/>
                <w:sz w:val="12"/>
              </w:rPr>
            </w:pPr>
            <w:r w:rsidRPr="00B77BBD">
              <w:rPr>
                <w:rFonts w:ascii="Arial" w:eastAsia="Arial" w:hAnsi="Arial" w:cs="Arial"/>
                <w:color w:val="548DD4" w:themeColor="text2" w:themeTint="99"/>
                <w:sz w:val="12"/>
              </w:rPr>
              <w:t>3</w:t>
            </w:r>
          </w:p>
        </w:tc>
      </w:tr>
      <w:tr w:rsidR="0083780C" w:rsidRPr="00E25995" w14:paraId="1664B9BA"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2DB0B9D9" w14:textId="65BA5C82" w:rsidR="0083780C" w:rsidRPr="00B77BBD" w:rsidRDefault="0083780C" w:rsidP="00B77BBD">
            <w:pPr>
              <w:ind w:left="180"/>
              <w:rPr>
                <w:color w:val="548DD4" w:themeColor="text2" w:themeTint="99"/>
              </w:rPr>
            </w:pPr>
            <w:r w:rsidRPr="00B77BBD">
              <w:rPr>
                <w:rFonts w:ascii="Arial" w:eastAsia="Arial" w:hAnsi="Arial" w:cs="Arial"/>
                <w:color w:val="548DD4" w:themeColor="text2" w:themeTint="99"/>
                <w:sz w:val="12"/>
              </w:rPr>
              <w:t>PSY 3613, Cultural Psychology</w:t>
            </w:r>
          </w:p>
        </w:tc>
        <w:tc>
          <w:tcPr>
            <w:tcW w:w="945" w:type="dxa"/>
            <w:tcBorders>
              <w:top w:val="single" w:sz="8" w:space="0" w:color="181717"/>
              <w:left w:val="single" w:sz="8" w:space="0" w:color="181717"/>
              <w:bottom w:val="single" w:sz="8" w:space="0" w:color="181717"/>
              <w:right w:val="single" w:sz="8" w:space="0" w:color="181717"/>
            </w:tcBorders>
          </w:tcPr>
          <w:p w14:paraId="6FD696D1" w14:textId="5FE62A17" w:rsidR="0083780C" w:rsidRPr="00B77BBD" w:rsidRDefault="0083780C" w:rsidP="00B77BBD">
            <w:pPr>
              <w:ind w:left="116"/>
              <w:jc w:val="center"/>
              <w:rPr>
                <w:color w:val="548DD4" w:themeColor="text2" w:themeTint="99"/>
              </w:rPr>
            </w:pPr>
            <w:r w:rsidRPr="00B77BBD">
              <w:rPr>
                <w:rFonts w:ascii="Arial" w:eastAsia="Arial" w:hAnsi="Arial" w:cs="Arial"/>
                <w:color w:val="548DD4" w:themeColor="text2" w:themeTint="99"/>
                <w:sz w:val="12"/>
              </w:rPr>
              <w:t>3</w:t>
            </w:r>
          </w:p>
        </w:tc>
      </w:tr>
      <w:tr w:rsidR="0083780C" w:rsidRPr="00E25995" w14:paraId="45D0679E"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3135DA54" w14:textId="6CD2655F" w:rsidR="0083780C" w:rsidRPr="00B77BBD" w:rsidRDefault="0083780C" w:rsidP="00B77BBD">
            <w:pPr>
              <w:rPr>
                <w:color w:val="548DD4" w:themeColor="text2" w:themeTint="99"/>
              </w:rPr>
            </w:pPr>
            <w:r w:rsidRPr="00B77BBD">
              <w:rPr>
                <w:rFonts w:ascii="Arial" w:eastAsia="Arial" w:hAnsi="Arial" w:cs="Arial"/>
                <w:b/>
                <w:color w:val="548DD4" w:themeColor="text2" w:themeTint="99"/>
                <w:sz w:val="12"/>
              </w:rPr>
              <w:t>Sub-total</w:t>
            </w:r>
          </w:p>
        </w:tc>
        <w:tc>
          <w:tcPr>
            <w:tcW w:w="945" w:type="dxa"/>
            <w:tcBorders>
              <w:top w:val="single" w:sz="8" w:space="0" w:color="181717"/>
              <w:left w:val="single" w:sz="8" w:space="0" w:color="181717"/>
              <w:bottom w:val="single" w:sz="8" w:space="0" w:color="181717"/>
              <w:right w:val="single" w:sz="8" w:space="0" w:color="181717"/>
            </w:tcBorders>
          </w:tcPr>
          <w:p w14:paraId="7A05A679" w14:textId="1FDCB579" w:rsidR="0083780C" w:rsidRPr="00B77BBD" w:rsidRDefault="0083780C" w:rsidP="00B77BBD">
            <w:pPr>
              <w:ind w:left="116"/>
              <w:jc w:val="center"/>
              <w:rPr>
                <w:color w:val="548DD4" w:themeColor="text2" w:themeTint="99"/>
              </w:rPr>
            </w:pPr>
            <w:r w:rsidRPr="00B77BBD">
              <w:rPr>
                <w:rFonts w:ascii="Arial" w:eastAsia="Arial" w:hAnsi="Arial" w:cs="Arial"/>
                <w:b/>
                <w:color w:val="548DD4" w:themeColor="text2" w:themeTint="99"/>
                <w:sz w:val="12"/>
              </w:rPr>
              <w:t>27</w:t>
            </w:r>
          </w:p>
        </w:tc>
      </w:tr>
      <w:tr w:rsidR="00E25995" w:rsidRPr="00E25995" w14:paraId="5EF5272D"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6723F562" w14:textId="7AD5F8C2" w:rsidR="00B75C8D" w:rsidRPr="00E25995" w:rsidRDefault="00B75C8D" w:rsidP="00B77BBD">
            <w:pPr>
              <w:rPr>
                <w:color w:val="4F81BD" w:themeColor="accent1"/>
              </w:rPr>
            </w:pPr>
            <w:r w:rsidRPr="00E25995">
              <w:rPr>
                <w:rFonts w:ascii="Arial" w:eastAsia="Arial" w:hAnsi="Arial" w:cs="Arial"/>
                <w:b/>
                <w:color w:val="4F81BD" w:themeColor="accent1"/>
                <w:sz w:val="16"/>
              </w:rPr>
              <w:t xml:space="preserve">Emphasis in </w:t>
            </w:r>
            <w:r w:rsidRPr="00937605">
              <w:rPr>
                <w:rFonts w:ascii="Arial" w:eastAsia="Arial" w:hAnsi="Arial" w:cs="Arial"/>
                <w:b/>
                <w:color w:val="4F81BD" w:themeColor="accent1"/>
                <w:sz w:val="16"/>
                <w:highlight w:val="yellow"/>
              </w:rPr>
              <w:t>Digital Animation:</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69899A66"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Sem. Hrs.</w:t>
            </w:r>
          </w:p>
        </w:tc>
      </w:tr>
      <w:tr w:rsidR="00E25995" w:rsidRPr="00E25995" w14:paraId="42C4FD9F"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7DECC74E" w14:textId="46B74A4B" w:rsidR="00B75C8D" w:rsidRPr="00DE055C" w:rsidRDefault="00B75C8D" w:rsidP="00B77BBD">
            <w:pPr>
              <w:autoSpaceDE w:val="0"/>
              <w:autoSpaceDN w:val="0"/>
              <w:adjustRightInd w:val="0"/>
              <w:ind w:right="-720"/>
              <w:rPr>
                <w:rFonts w:ascii="Arial" w:eastAsia="Arial" w:hAnsi="Arial" w:cs="Arial"/>
                <w:color w:val="4F81BD" w:themeColor="accent1"/>
                <w:sz w:val="12"/>
                <w:highlight w:val="yellow"/>
              </w:rPr>
            </w:pPr>
            <w:r w:rsidRPr="00DE055C">
              <w:rPr>
                <w:rFonts w:ascii="Arial" w:eastAsia="Arial" w:hAnsi="Arial" w:cs="Arial"/>
                <w:color w:val="4F81BD" w:themeColor="accent1"/>
                <w:sz w:val="12"/>
                <w:highlight w:val="yellow"/>
              </w:rPr>
              <w:t>ART 3433</w:t>
            </w:r>
            <w:r w:rsidR="008D7E09" w:rsidRPr="00DE055C">
              <w:rPr>
                <w:rFonts w:ascii="Arial" w:eastAsia="Arial" w:hAnsi="Arial" w:cs="Arial"/>
                <w:color w:val="4F81BD" w:themeColor="accent1"/>
                <w:sz w:val="12"/>
                <w:highlight w:val="yellow"/>
              </w:rPr>
              <w:t>,</w:t>
            </w:r>
            <w:r w:rsidRPr="00DE055C">
              <w:rPr>
                <w:rFonts w:ascii="Arial" w:eastAsia="Arial" w:hAnsi="Arial" w:cs="Arial"/>
                <w:color w:val="4F81BD" w:themeColor="accent1"/>
                <w:sz w:val="12"/>
                <w:highlight w:val="yellow"/>
              </w:rPr>
              <w:t xml:space="preserve"> Digital Illustration </w:t>
            </w:r>
          </w:p>
        </w:tc>
        <w:tc>
          <w:tcPr>
            <w:tcW w:w="945" w:type="dxa"/>
            <w:tcBorders>
              <w:top w:val="single" w:sz="8" w:space="0" w:color="181717"/>
              <w:left w:val="single" w:sz="8" w:space="0" w:color="181717"/>
              <w:bottom w:val="single" w:sz="8" w:space="0" w:color="181717"/>
              <w:right w:val="single" w:sz="8" w:space="0" w:color="181717"/>
            </w:tcBorders>
          </w:tcPr>
          <w:p w14:paraId="7FA6F2FE" w14:textId="77777777" w:rsidR="00B75C8D" w:rsidRPr="00DE055C" w:rsidRDefault="00B75C8D" w:rsidP="00B77BBD">
            <w:pPr>
              <w:ind w:left="116"/>
              <w:jc w:val="center"/>
              <w:rPr>
                <w:color w:val="4F81BD" w:themeColor="accent1"/>
                <w:highlight w:val="yellow"/>
              </w:rPr>
            </w:pPr>
            <w:r w:rsidRPr="00DE055C">
              <w:rPr>
                <w:rFonts w:ascii="Arial" w:eastAsia="Arial" w:hAnsi="Arial" w:cs="Arial"/>
                <w:color w:val="4F81BD" w:themeColor="accent1"/>
                <w:sz w:val="12"/>
                <w:highlight w:val="yellow"/>
              </w:rPr>
              <w:t>3</w:t>
            </w:r>
          </w:p>
        </w:tc>
      </w:tr>
      <w:tr w:rsidR="00E25995" w:rsidRPr="00E25995" w14:paraId="2B0F0264"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1A42A6A3" w14:textId="6AD803BE" w:rsidR="00B75C8D" w:rsidRPr="00DE055C" w:rsidRDefault="00B75C8D" w:rsidP="00B77BBD">
            <w:pPr>
              <w:autoSpaceDE w:val="0"/>
              <w:autoSpaceDN w:val="0"/>
              <w:adjustRightInd w:val="0"/>
              <w:ind w:right="-720"/>
              <w:rPr>
                <w:rFonts w:ascii="Arial" w:eastAsia="Arial" w:hAnsi="Arial" w:cs="Arial"/>
                <w:color w:val="4F81BD" w:themeColor="accent1"/>
                <w:sz w:val="12"/>
                <w:highlight w:val="yellow"/>
              </w:rPr>
            </w:pPr>
            <w:r w:rsidRPr="00DE055C">
              <w:rPr>
                <w:rFonts w:ascii="Arial" w:eastAsia="Arial" w:hAnsi="Arial" w:cs="Arial"/>
                <w:color w:val="4F81BD" w:themeColor="accent1"/>
                <w:sz w:val="12"/>
                <w:highlight w:val="yellow"/>
              </w:rPr>
              <w:t>ART 3523</w:t>
            </w:r>
            <w:r w:rsidR="008D7E09" w:rsidRPr="00DE055C">
              <w:rPr>
                <w:rFonts w:ascii="Arial" w:eastAsia="Arial" w:hAnsi="Arial" w:cs="Arial"/>
                <w:color w:val="4F81BD" w:themeColor="accent1"/>
                <w:sz w:val="12"/>
                <w:highlight w:val="yellow"/>
              </w:rPr>
              <w:t>,</w:t>
            </w:r>
            <w:r w:rsidRPr="00DE055C">
              <w:rPr>
                <w:rFonts w:ascii="Arial" w:eastAsia="Arial" w:hAnsi="Arial" w:cs="Arial"/>
                <w:color w:val="4F81BD" w:themeColor="accent1"/>
                <w:sz w:val="12"/>
                <w:highlight w:val="yellow"/>
              </w:rPr>
              <w:t xml:space="preserve"> 2D Animation and Graphics </w:t>
            </w:r>
          </w:p>
        </w:tc>
        <w:tc>
          <w:tcPr>
            <w:tcW w:w="945" w:type="dxa"/>
            <w:tcBorders>
              <w:top w:val="single" w:sz="8" w:space="0" w:color="181717"/>
              <w:left w:val="single" w:sz="8" w:space="0" w:color="181717"/>
              <w:bottom w:val="single" w:sz="8" w:space="0" w:color="181717"/>
              <w:right w:val="single" w:sz="8" w:space="0" w:color="181717"/>
            </w:tcBorders>
          </w:tcPr>
          <w:p w14:paraId="09FF87F2" w14:textId="77777777" w:rsidR="00B75C8D" w:rsidRPr="00DE055C" w:rsidRDefault="00B75C8D" w:rsidP="00B77BBD">
            <w:pPr>
              <w:ind w:left="116"/>
              <w:jc w:val="center"/>
              <w:rPr>
                <w:color w:val="4F81BD" w:themeColor="accent1"/>
                <w:highlight w:val="yellow"/>
              </w:rPr>
            </w:pPr>
            <w:r w:rsidRPr="00DE055C">
              <w:rPr>
                <w:rFonts w:ascii="Arial" w:eastAsia="Arial" w:hAnsi="Arial" w:cs="Arial"/>
                <w:color w:val="4F81BD" w:themeColor="accent1"/>
                <w:sz w:val="12"/>
                <w:highlight w:val="yellow"/>
              </w:rPr>
              <w:t>3</w:t>
            </w:r>
          </w:p>
        </w:tc>
      </w:tr>
      <w:tr w:rsidR="00E25995" w:rsidRPr="00E25995" w14:paraId="0FC267A2"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79DB87FF" w14:textId="46E83B1F" w:rsidR="00B75C8D" w:rsidRPr="00DE055C" w:rsidRDefault="00B75C8D" w:rsidP="00B77BBD">
            <w:pPr>
              <w:rPr>
                <w:color w:val="4F81BD" w:themeColor="accent1"/>
                <w:highlight w:val="yellow"/>
              </w:rPr>
            </w:pPr>
            <w:r w:rsidRPr="00DE055C">
              <w:rPr>
                <w:rFonts w:ascii="Arial" w:eastAsia="Arial" w:hAnsi="Arial" w:cs="Arial"/>
                <w:color w:val="4F81BD" w:themeColor="accent1"/>
                <w:sz w:val="12"/>
                <w:highlight w:val="yellow"/>
              </w:rPr>
              <w:t>GRFX 3713</w:t>
            </w:r>
            <w:r w:rsidR="008D7E09" w:rsidRPr="00DE055C">
              <w:rPr>
                <w:rFonts w:ascii="Arial" w:eastAsia="Arial" w:hAnsi="Arial" w:cs="Arial"/>
                <w:color w:val="4F81BD" w:themeColor="accent1"/>
                <w:sz w:val="12"/>
                <w:highlight w:val="yellow"/>
              </w:rPr>
              <w:t>,</w:t>
            </w:r>
            <w:r w:rsidRPr="00DE055C">
              <w:rPr>
                <w:rFonts w:ascii="Arial" w:eastAsia="Arial" w:hAnsi="Arial" w:cs="Arial"/>
                <w:color w:val="4F81BD" w:themeColor="accent1"/>
                <w:sz w:val="12"/>
                <w:highlight w:val="yellow"/>
              </w:rPr>
              <w:t xml:space="preserve"> 3D Digital and Game</w:t>
            </w:r>
            <w:ins w:id="1" w:author="Mindy Fulcher" w:date="2022-01-18T12:32:00Z">
              <w:r w:rsidR="008B592F" w:rsidRPr="00DE055C">
                <w:rPr>
                  <w:rFonts w:ascii="Arial" w:eastAsia="Arial" w:hAnsi="Arial" w:cs="Arial"/>
                  <w:color w:val="4F81BD" w:themeColor="accent1"/>
                  <w:sz w:val="12"/>
                  <w:highlight w:val="yellow"/>
                </w:rPr>
                <w:t xml:space="preserve"> </w:t>
              </w:r>
            </w:ins>
            <w:r w:rsidR="00E25995" w:rsidRPr="00DE055C">
              <w:rPr>
                <w:rFonts w:ascii="Arial" w:eastAsia="Arial" w:hAnsi="Arial" w:cs="Arial"/>
                <w:color w:val="4F81BD" w:themeColor="accent1"/>
                <w:sz w:val="12"/>
                <w:highlight w:val="yellow"/>
              </w:rPr>
              <w:t>Design</w:t>
            </w:r>
          </w:p>
        </w:tc>
        <w:tc>
          <w:tcPr>
            <w:tcW w:w="945" w:type="dxa"/>
            <w:tcBorders>
              <w:top w:val="single" w:sz="8" w:space="0" w:color="181717"/>
              <w:left w:val="single" w:sz="8" w:space="0" w:color="181717"/>
              <w:bottom w:val="single" w:sz="8" w:space="0" w:color="181717"/>
              <w:right w:val="single" w:sz="8" w:space="0" w:color="181717"/>
            </w:tcBorders>
          </w:tcPr>
          <w:p w14:paraId="75FD4163" w14:textId="77777777" w:rsidR="00B75C8D" w:rsidRPr="00DE055C" w:rsidRDefault="00B75C8D" w:rsidP="00B77BBD">
            <w:pPr>
              <w:ind w:left="116"/>
              <w:jc w:val="center"/>
              <w:rPr>
                <w:color w:val="4F81BD" w:themeColor="accent1"/>
                <w:highlight w:val="yellow"/>
              </w:rPr>
            </w:pPr>
            <w:r w:rsidRPr="00DE055C">
              <w:rPr>
                <w:rFonts w:ascii="Arial" w:eastAsia="Arial" w:hAnsi="Arial" w:cs="Arial"/>
                <w:color w:val="4F81BD" w:themeColor="accent1"/>
                <w:sz w:val="12"/>
                <w:highlight w:val="yellow"/>
              </w:rPr>
              <w:t>3</w:t>
            </w:r>
          </w:p>
        </w:tc>
      </w:tr>
      <w:tr w:rsidR="00E25995" w:rsidRPr="00E25995" w14:paraId="71C23E1A"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300E5E49" w14:textId="5ECD00C2" w:rsidR="00B75C8D" w:rsidRPr="00DE055C" w:rsidRDefault="00B75C8D" w:rsidP="00B77BBD">
            <w:pPr>
              <w:autoSpaceDE w:val="0"/>
              <w:autoSpaceDN w:val="0"/>
              <w:adjustRightInd w:val="0"/>
              <w:ind w:right="-720"/>
              <w:rPr>
                <w:rFonts w:ascii="Arial" w:eastAsia="Arial" w:hAnsi="Arial" w:cs="Arial"/>
                <w:color w:val="4F81BD" w:themeColor="accent1"/>
                <w:sz w:val="12"/>
                <w:highlight w:val="yellow"/>
              </w:rPr>
            </w:pPr>
            <w:r w:rsidRPr="00DE055C">
              <w:rPr>
                <w:rFonts w:ascii="Arial" w:eastAsia="Arial" w:hAnsi="Arial" w:cs="Arial"/>
                <w:color w:val="4F81BD" w:themeColor="accent1"/>
                <w:sz w:val="12"/>
                <w:highlight w:val="yellow"/>
              </w:rPr>
              <w:t>GRFX 3753</w:t>
            </w:r>
            <w:r w:rsidR="008D7E09" w:rsidRPr="00DE055C">
              <w:rPr>
                <w:rFonts w:ascii="Arial" w:eastAsia="Arial" w:hAnsi="Arial" w:cs="Arial"/>
                <w:color w:val="4F81BD" w:themeColor="accent1"/>
                <w:sz w:val="12"/>
                <w:highlight w:val="yellow"/>
              </w:rPr>
              <w:t>,</w:t>
            </w:r>
            <w:r w:rsidRPr="00DE055C">
              <w:rPr>
                <w:rFonts w:ascii="Arial" w:eastAsia="Arial" w:hAnsi="Arial" w:cs="Arial"/>
                <w:color w:val="4F81BD" w:themeColor="accent1"/>
                <w:sz w:val="12"/>
                <w:highlight w:val="yellow"/>
              </w:rPr>
              <w:t xml:space="preserve"> Motion Graphics</w:t>
            </w:r>
          </w:p>
        </w:tc>
        <w:tc>
          <w:tcPr>
            <w:tcW w:w="945" w:type="dxa"/>
            <w:tcBorders>
              <w:top w:val="single" w:sz="8" w:space="0" w:color="181717"/>
              <w:left w:val="single" w:sz="8" w:space="0" w:color="181717"/>
              <w:bottom w:val="single" w:sz="8" w:space="0" w:color="181717"/>
              <w:right w:val="single" w:sz="8" w:space="0" w:color="181717"/>
            </w:tcBorders>
          </w:tcPr>
          <w:p w14:paraId="3243E558" w14:textId="77777777" w:rsidR="00B75C8D" w:rsidRPr="00DE055C" w:rsidRDefault="00B75C8D" w:rsidP="00B77BBD">
            <w:pPr>
              <w:ind w:left="116"/>
              <w:jc w:val="center"/>
              <w:rPr>
                <w:color w:val="4F81BD" w:themeColor="accent1"/>
                <w:highlight w:val="yellow"/>
              </w:rPr>
            </w:pPr>
            <w:r w:rsidRPr="00DE055C">
              <w:rPr>
                <w:rFonts w:ascii="Arial" w:eastAsia="Arial" w:hAnsi="Arial" w:cs="Arial"/>
                <w:color w:val="4F81BD" w:themeColor="accent1"/>
                <w:sz w:val="12"/>
                <w:highlight w:val="yellow"/>
              </w:rPr>
              <w:t>3</w:t>
            </w:r>
          </w:p>
        </w:tc>
      </w:tr>
      <w:tr w:rsidR="00E25995" w:rsidRPr="00E25995" w14:paraId="0AAAA24F"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tcPr>
          <w:p w14:paraId="43D5632E" w14:textId="77777777" w:rsidR="00B75C8D" w:rsidRPr="00DE055C" w:rsidRDefault="00B75C8D" w:rsidP="00B77BBD">
            <w:pPr>
              <w:rPr>
                <w:color w:val="4F81BD" w:themeColor="accent1"/>
                <w:highlight w:val="yellow"/>
              </w:rPr>
            </w:pPr>
            <w:r w:rsidRPr="00DE055C">
              <w:rPr>
                <w:rFonts w:ascii="Arial" w:eastAsia="Arial" w:hAnsi="Arial" w:cs="Arial"/>
                <w:b/>
                <w:color w:val="4F81BD" w:themeColor="accent1"/>
                <w:sz w:val="12"/>
                <w:highlight w:val="yellow"/>
              </w:rPr>
              <w:t>Sub-total</w:t>
            </w:r>
          </w:p>
        </w:tc>
        <w:tc>
          <w:tcPr>
            <w:tcW w:w="945" w:type="dxa"/>
            <w:tcBorders>
              <w:top w:val="single" w:sz="8" w:space="0" w:color="181717"/>
              <w:left w:val="single" w:sz="8" w:space="0" w:color="181717"/>
              <w:bottom w:val="single" w:sz="8" w:space="0" w:color="181717"/>
              <w:right w:val="single" w:sz="8" w:space="0" w:color="181717"/>
            </w:tcBorders>
          </w:tcPr>
          <w:p w14:paraId="6C4ABFBD" w14:textId="77777777" w:rsidR="00B75C8D" w:rsidRPr="00DE055C" w:rsidRDefault="00B75C8D" w:rsidP="00B77BBD">
            <w:pPr>
              <w:ind w:left="116"/>
              <w:jc w:val="center"/>
              <w:rPr>
                <w:color w:val="4F81BD" w:themeColor="accent1"/>
                <w:highlight w:val="yellow"/>
              </w:rPr>
            </w:pPr>
            <w:r w:rsidRPr="00DE055C">
              <w:rPr>
                <w:rFonts w:ascii="Arial" w:eastAsia="Arial" w:hAnsi="Arial" w:cs="Arial"/>
                <w:b/>
                <w:color w:val="4F81BD" w:themeColor="accent1"/>
                <w:sz w:val="12"/>
                <w:highlight w:val="yellow"/>
              </w:rPr>
              <w:t>12</w:t>
            </w:r>
          </w:p>
        </w:tc>
      </w:tr>
      <w:tr w:rsidR="00E25995" w:rsidRPr="00E25995" w14:paraId="2A7D7FC7"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4F2172DC"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t>Electives: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51404AAC" w14:textId="77777777" w:rsidR="00B75C8D" w:rsidRPr="00E25995" w:rsidRDefault="00B75C8D" w:rsidP="00B77BBD">
            <w:pPr>
              <w:ind w:left="116"/>
              <w:jc w:val="center"/>
              <w:rPr>
                <w:color w:val="4F81BD" w:themeColor="accent1"/>
              </w:rPr>
            </w:pPr>
            <w:r w:rsidRPr="00E25995">
              <w:rPr>
                <w:rFonts w:ascii="Arial" w:eastAsia="Arial" w:hAnsi="Arial" w:cs="Arial"/>
                <w:b/>
                <w:color w:val="4F81BD" w:themeColor="accent1"/>
                <w:sz w:val="12"/>
              </w:rPr>
              <w:t>Sem. Hrs.</w:t>
            </w:r>
          </w:p>
        </w:tc>
      </w:tr>
      <w:tr w:rsidR="00DE055C" w:rsidRPr="00B77BBD" w14:paraId="16B7F854" w14:textId="77777777" w:rsidTr="00B77BBD">
        <w:trPr>
          <w:trHeight w:val="247"/>
        </w:trPr>
        <w:tc>
          <w:tcPr>
            <w:tcW w:w="5336" w:type="dxa"/>
            <w:tcBorders>
              <w:top w:val="single" w:sz="8" w:space="0" w:color="181717"/>
              <w:left w:val="single" w:sz="8" w:space="0" w:color="181717"/>
              <w:bottom w:val="single" w:sz="8" w:space="0" w:color="181717"/>
              <w:right w:val="single" w:sz="8" w:space="0" w:color="181717"/>
            </w:tcBorders>
            <w:shd w:val="clear" w:color="auto" w:fill="FFFEFD"/>
          </w:tcPr>
          <w:p w14:paraId="2B9BC039" w14:textId="01859219" w:rsidR="00DE055C" w:rsidRPr="00B77BBD" w:rsidRDefault="00DE055C" w:rsidP="00B77BBD">
            <w:pPr>
              <w:rPr>
                <w:rFonts w:ascii="Arial" w:eastAsia="Arial" w:hAnsi="Arial" w:cs="Arial"/>
                <w:color w:val="548DD4" w:themeColor="text2" w:themeTint="99"/>
                <w:sz w:val="12"/>
              </w:rPr>
            </w:pPr>
            <w:r w:rsidRPr="00B77BBD">
              <w:rPr>
                <w:rFonts w:ascii="Arial" w:eastAsia="Arial" w:hAnsi="Arial" w:cs="Arial"/>
                <w:color w:val="548DD4" w:themeColor="text2" w:themeTint="99"/>
                <w:sz w:val="12"/>
              </w:rPr>
              <w:t>Electives (at least 18 hours must be upper level)</w:t>
            </w:r>
          </w:p>
        </w:tc>
        <w:tc>
          <w:tcPr>
            <w:tcW w:w="945" w:type="dxa"/>
            <w:tcBorders>
              <w:top w:val="single" w:sz="8" w:space="0" w:color="181717"/>
              <w:left w:val="single" w:sz="8" w:space="0" w:color="181717"/>
              <w:bottom w:val="single" w:sz="8" w:space="0" w:color="181717"/>
              <w:right w:val="single" w:sz="8" w:space="0" w:color="181717"/>
            </w:tcBorders>
            <w:shd w:val="clear" w:color="auto" w:fill="FFFEFD"/>
          </w:tcPr>
          <w:p w14:paraId="112A16C3" w14:textId="1C1BFDDC" w:rsidR="00DE055C" w:rsidRPr="00B77BBD" w:rsidRDefault="00DE055C" w:rsidP="00B77BBD">
            <w:pPr>
              <w:jc w:val="center"/>
              <w:rPr>
                <w:rFonts w:ascii="Arial" w:eastAsia="Arial" w:hAnsi="Arial" w:cs="Arial"/>
                <w:color w:val="548DD4" w:themeColor="text2" w:themeTint="99"/>
                <w:sz w:val="12"/>
              </w:rPr>
            </w:pPr>
            <w:r w:rsidRPr="00B77BBD">
              <w:rPr>
                <w:rFonts w:ascii="Arial" w:eastAsia="Arial" w:hAnsi="Arial" w:cs="Arial"/>
                <w:color w:val="548DD4" w:themeColor="text2" w:themeTint="99"/>
                <w:sz w:val="12"/>
              </w:rPr>
              <w:t>43</w:t>
            </w:r>
          </w:p>
        </w:tc>
      </w:tr>
      <w:tr w:rsidR="00E25995" w:rsidRPr="00E25995" w14:paraId="4C55AD19" w14:textId="77777777" w:rsidTr="00B77BBD">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2ABE7EEA" w14:textId="77777777" w:rsidR="00B75C8D" w:rsidRPr="00E25995" w:rsidRDefault="00B75C8D" w:rsidP="00B77BBD">
            <w:pPr>
              <w:rPr>
                <w:color w:val="4F81BD" w:themeColor="accent1"/>
              </w:rPr>
            </w:pPr>
            <w:r w:rsidRPr="00E25995">
              <w:rPr>
                <w:rFonts w:ascii="Arial" w:eastAsia="Arial" w:hAnsi="Arial" w:cs="Arial"/>
                <w:b/>
                <w:color w:val="4F81BD" w:themeColor="accent1"/>
                <w:sz w:val="16"/>
              </w:rPr>
              <w:t>Total Required Hours: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6917AD06" w14:textId="77777777" w:rsidR="00B75C8D" w:rsidRPr="00E25995" w:rsidRDefault="00B75C8D" w:rsidP="00B77BBD">
            <w:pPr>
              <w:ind w:left="115"/>
              <w:jc w:val="center"/>
              <w:rPr>
                <w:color w:val="4F81BD" w:themeColor="accent1"/>
              </w:rPr>
            </w:pPr>
            <w:r w:rsidRPr="00E25995">
              <w:rPr>
                <w:rFonts w:ascii="Arial" w:eastAsia="Arial" w:hAnsi="Arial" w:cs="Arial"/>
                <w:b/>
                <w:color w:val="4F81BD" w:themeColor="accent1"/>
                <w:sz w:val="16"/>
              </w:rPr>
              <w:t>120</w:t>
            </w:r>
          </w:p>
        </w:tc>
      </w:tr>
    </w:tbl>
    <w:p w14:paraId="66ECB3BB" w14:textId="77777777" w:rsidR="00B77BBD" w:rsidRDefault="00B77BBD" w:rsidP="00B75C8D">
      <w:pPr>
        <w:tabs>
          <w:tab w:val="left" w:pos="360"/>
          <w:tab w:val="left" w:pos="720"/>
        </w:tabs>
        <w:spacing w:after="0" w:line="240" w:lineRule="auto"/>
        <w:rPr>
          <w:rFonts w:asciiTheme="majorHAnsi" w:hAnsiTheme="majorHAnsi" w:cs="Arial"/>
          <w:sz w:val="20"/>
          <w:szCs w:val="20"/>
        </w:rPr>
      </w:pPr>
    </w:p>
    <w:p w14:paraId="2C588F56" w14:textId="77777777" w:rsidR="00B77BBD" w:rsidRPr="00B77BBD" w:rsidRDefault="00B77BBD" w:rsidP="00B77BBD">
      <w:pPr>
        <w:rPr>
          <w:rFonts w:asciiTheme="majorHAnsi" w:hAnsiTheme="majorHAnsi" w:cs="Arial"/>
          <w:sz w:val="20"/>
          <w:szCs w:val="20"/>
        </w:rPr>
      </w:pPr>
    </w:p>
    <w:p w14:paraId="292B6BF5" w14:textId="77777777" w:rsidR="00B77BBD" w:rsidRPr="00B77BBD" w:rsidRDefault="00B77BBD" w:rsidP="00B77BBD">
      <w:pPr>
        <w:rPr>
          <w:rFonts w:asciiTheme="majorHAnsi" w:hAnsiTheme="majorHAnsi" w:cs="Arial"/>
          <w:sz w:val="20"/>
          <w:szCs w:val="20"/>
        </w:rPr>
      </w:pPr>
    </w:p>
    <w:p w14:paraId="0CCFCCB7" w14:textId="77777777" w:rsidR="00B77BBD" w:rsidRPr="00B77BBD" w:rsidRDefault="00B77BBD" w:rsidP="00B77BBD">
      <w:pPr>
        <w:rPr>
          <w:rFonts w:asciiTheme="majorHAnsi" w:hAnsiTheme="majorHAnsi" w:cs="Arial"/>
          <w:sz w:val="20"/>
          <w:szCs w:val="20"/>
        </w:rPr>
      </w:pPr>
    </w:p>
    <w:p w14:paraId="19C612CF" w14:textId="77777777" w:rsidR="00B77BBD" w:rsidRPr="00B77BBD" w:rsidRDefault="00B77BBD" w:rsidP="00B77BBD">
      <w:pPr>
        <w:rPr>
          <w:rFonts w:asciiTheme="majorHAnsi" w:hAnsiTheme="majorHAnsi" w:cs="Arial"/>
          <w:sz w:val="20"/>
          <w:szCs w:val="20"/>
        </w:rPr>
      </w:pPr>
    </w:p>
    <w:p w14:paraId="61B45413" w14:textId="77777777" w:rsidR="00B77BBD" w:rsidRPr="00B77BBD" w:rsidRDefault="00B77BBD" w:rsidP="00B77BBD">
      <w:pPr>
        <w:rPr>
          <w:rFonts w:asciiTheme="majorHAnsi" w:hAnsiTheme="majorHAnsi" w:cs="Arial"/>
          <w:sz w:val="20"/>
          <w:szCs w:val="20"/>
        </w:rPr>
      </w:pPr>
    </w:p>
    <w:p w14:paraId="4E384B44" w14:textId="77777777" w:rsidR="00B77BBD" w:rsidRPr="00B77BBD" w:rsidRDefault="00B77BBD" w:rsidP="00B77BBD">
      <w:pPr>
        <w:rPr>
          <w:rFonts w:asciiTheme="majorHAnsi" w:hAnsiTheme="majorHAnsi" w:cs="Arial"/>
          <w:sz w:val="20"/>
          <w:szCs w:val="20"/>
        </w:rPr>
      </w:pPr>
    </w:p>
    <w:p w14:paraId="4C578DA0" w14:textId="77777777" w:rsidR="00B77BBD" w:rsidRPr="00B77BBD" w:rsidRDefault="00B77BBD" w:rsidP="00B77BBD">
      <w:pPr>
        <w:rPr>
          <w:rFonts w:asciiTheme="majorHAnsi" w:hAnsiTheme="majorHAnsi" w:cs="Arial"/>
          <w:sz w:val="20"/>
          <w:szCs w:val="20"/>
        </w:rPr>
      </w:pPr>
    </w:p>
    <w:p w14:paraId="35E64F77" w14:textId="77777777" w:rsidR="00B77BBD" w:rsidRPr="00B77BBD" w:rsidRDefault="00B77BBD" w:rsidP="00B77BBD">
      <w:pPr>
        <w:rPr>
          <w:rFonts w:asciiTheme="majorHAnsi" w:hAnsiTheme="majorHAnsi" w:cs="Arial"/>
          <w:sz w:val="20"/>
          <w:szCs w:val="20"/>
        </w:rPr>
      </w:pPr>
    </w:p>
    <w:p w14:paraId="4AC12777" w14:textId="47361948" w:rsidR="00B77BBD" w:rsidRDefault="007C2063" w:rsidP="00B75C8D">
      <w:pPr>
        <w:tabs>
          <w:tab w:val="left" w:pos="360"/>
          <w:tab w:val="left" w:pos="720"/>
        </w:tabs>
        <w:spacing w:after="0" w:line="240" w:lineRule="auto"/>
        <w:rPr>
          <w:rFonts w:asciiTheme="majorHAnsi" w:hAnsiTheme="majorHAnsi" w:cs="Arial"/>
          <w:sz w:val="20"/>
          <w:szCs w:val="20"/>
        </w:rPr>
      </w:pPr>
      <w:r w:rsidRPr="004C5B33">
        <w:rPr>
          <w:rFonts w:asciiTheme="majorHAnsi" w:hAnsiTheme="majorHAnsi" w:cs="Arial"/>
          <w:noProof/>
          <w:color w:val="4F81BD" w:themeColor="accent1"/>
          <w:sz w:val="20"/>
          <w:szCs w:val="20"/>
        </w:rPr>
        <mc:AlternateContent>
          <mc:Choice Requires="wps">
            <w:drawing>
              <wp:anchor distT="45720" distB="45720" distL="114300" distR="114300" simplePos="0" relativeHeight="251659264" behindDoc="0" locked="0" layoutInCell="1" allowOverlap="1" wp14:anchorId="784DA8E8" wp14:editId="0174BA6C">
                <wp:simplePos x="0" y="0"/>
                <wp:positionH relativeFrom="margin">
                  <wp:align>right</wp:align>
                </wp:positionH>
                <wp:positionV relativeFrom="paragraph">
                  <wp:posOffset>227618</wp:posOffset>
                </wp:positionV>
                <wp:extent cx="236093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A2C34A" w14:textId="77777777" w:rsidR="00B77BBD" w:rsidRPr="004C5B33" w:rsidRDefault="00B77BBD" w:rsidP="00B77BBD">
                            <w:pPr>
                              <w:rPr>
                                <w:color w:val="00B050"/>
                              </w:rPr>
                            </w:pPr>
                            <w:r w:rsidRPr="004C5B33">
                              <w:rPr>
                                <w:color w:val="00B050"/>
                              </w:rPr>
                              <w:t>[</w:t>
                            </w:r>
                            <w:r>
                              <w:rPr>
                                <w:color w:val="00B050"/>
                              </w:rPr>
                              <w:t>N</w:t>
                            </w:r>
                            <w:r w:rsidRPr="004C5B33">
                              <w:rPr>
                                <w:color w:val="00B050"/>
                              </w:rPr>
                              <w:t>ote: this core section already incorportes</w:t>
                            </w:r>
                            <w:r>
                              <w:rPr>
                                <w:color w:val="00B050"/>
                              </w:rPr>
                              <w:t xml:space="preserve"> changes from a separate 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4DA8E8" id="_x0000_t202" coordsize="21600,21600" o:spt="202" path="m,l,21600r21600,l21600,xe">
                <v:stroke joinstyle="miter"/>
                <v:path gradientshapeok="t" o:connecttype="rect"/>
              </v:shapetype>
              <v:shape id="Text Box 2" o:spid="_x0000_s1026" type="#_x0000_t202" style="position:absolute;margin-left:134.7pt;margin-top:17.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">
                <v:textbox style="mso-fit-shape-to-text:t">
                  <w:txbxContent>
                    <w:p w14:paraId="0DA2C34A" w14:textId="77777777" w:rsidR="00B77BBD" w:rsidRPr="004C5B33" w:rsidRDefault="00B77BBD" w:rsidP="00B77BBD">
                      <w:pPr>
                        <w:rPr>
                          <w:color w:val="00B050"/>
                        </w:rPr>
                      </w:pPr>
                      <w:r w:rsidRPr="004C5B33">
                        <w:rPr>
                          <w:color w:val="00B050"/>
                        </w:rPr>
                        <w:t>[</w:t>
                      </w:r>
                      <w:r>
                        <w:rPr>
                          <w:color w:val="00B050"/>
                        </w:rPr>
                        <w:t>N</w:t>
                      </w:r>
                      <w:r w:rsidRPr="004C5B33">
                        <w:rPr>
                          <w:color w:val="00B050"/>
                        </w:rPr>
                        <w:t>ote: this core section already incorportes</w:t>
                      </w:r>
                      <w:r>
                        <w:rPr>
                          <w:color w:val="00B050"/>
                        </w:rPr>
                        <w:t xml:space="preserve"> changes from a separate proposal.]</w:t>
                      </w:r>
                    </w:p>
                  </w:txbxContent>
                </v:textbox>
                <w10:wrap type="square" anchorx="margin"/>
              </v:shape>
            </w:pict>
          </mc:Fallback>
        </mc:AlternateContent>
      </w:r>
    </w:p>
    <w:p w14:paraId="691A4544" w14:textId="10867F78" w:rsidR="00B77BBD" w:rsidRDefault="00B77BBD" w:rsidP="00B75C8D">
      <w:pPr>
        <w:tabs>
          <w:tab w:val="left" w:pos="360"/>
          <w:tab w:val="left" w:pos="720"/>
        </w:tabs>
        <w:spacing w:after="0" w:line="240" w:lineRule="auto"/>
        <w:rPr>
          <w:rFonts w:asciiTheme="majorHAnsi" w:hAnsiTheme="majorHAnsi" w:cs="Arial"/>
          <w:sz w:val="20"/>
          <w:szCs w:val="20"/>
        </w:rPr>
      </w:pPr>
    </w:p>
    <w:p w14:paraId="0DDE83D5" w14:textId="5987BBA2" w:rsidR="00B75C8D" w:rsidRPr="008426D1" w:rsidRDefault="00B77BBD" w:rsidP="00B77BBD">
      <w:pPr>
        <w:tabs>
          <w:tab w:val="left" w:pos="360"/>
          <w:tab w:val="left" w:pos="720"/>
        </w:tabs>
        <w:spacing w:after="0" w:line="240" w:lineRule="auto"/>
        <w:ind w:firstLine="720"/>
        <w:rPr>
          <w:rFonts w:asciiTheme="majorHAnsi" w:hAnsiTheme="majorHAnsi" w:cs="Arial"/>
          <w:sz w:val="20"/>
          <w:szCs w:val="20"/>
        </w:rPr>
      </w:pPr>
      <w:r>
        <w:rPr>
          <w:rFonts w:asciiTheme="majorHAnsi" w:hAnsiTheme="majorHAnsi" w:cs="Arial"/>
          <w:sz w:val="20"/>
          <w:szCs w:val="20"/>
        </w:rPr>
        <w:br w:type="textWrapping" w:clear="all"/>
      </w:r>
    </w:p>
    <w:p w14:paraId="6E48B5AB" w14:textId="77777777" w:rsidR="00B75C8D" w:rsidRDefault="00B75C8D" w:rsidP="00B75C8D">
      <w:pPr>
        <w:tabs>
          <w:tab w:val="left" w:pos="360"/>
          <w:tab w:val="left" w:pos="720"/>
        </w:tabs>
        <w:spacing w:after="120" w:line="240" w:lineRule="auto"/>
        <w:rPr>
          <w:rFonts w:asciiTheme="majorHAnsi" w:hAnsiTheme="majorHAnsi" w:cs="Arial"/>
          <w:b/>
          <w:sz w:val="20"/>
          <w:szCs w:val="20"/>
          <w:u w:val="single"/>
        </w:rPr>
      </w:pPr>
    </w:p>
    <w:p w14:paraId="766E558F" w14:textId="77777777" w:rsidR="00B75C8D" w:rsidRDefault="00B75C8D" w:rsidP="00B75C8D">
      <w:pPr>
        <w:tabs>
          <w:tab w:val="left" w:pos="360"/>
          <w:tab w:val="left" w:pos="720"/>
        </w:tabs>
        <w:spacing w:after="120" w:line="240" w:lineRule="auto"/>
        <w:rPr>
          <w:rFonts w:asciiTheme="majorHAnsi" w:hAnsiTheme="majorHAnsi" w:cs="Arial"/>
          <w:b/>
          <w:sz w:val="20"/>
          <w:szCs w:val="20"/>
          <w:u w:val="single"/>
        </w:rPr>
      </w:pPr>
    </w:p>
    <w:p w14:paraId="5043F675" w14:textId="0588531A" w:rsidR="00E25995" w:rsidRPr="0092575D"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u w:val="single"/>
        </w:rPr>
        <w:t>PROPOSED</w:t>
      </w:r>
    </w:p>
    <w:p w14:paraId="5A52C271" w14:textId="77777777" w:rsidR="00E25995" w:rsidRDefault="00E25995" w:rsidP="00E25995">
      <w:pPr>
        <w:tabs>
          <w:tab w:val="left" w:pos="360"/>
          <w:tab w:val="left" w:pos="720"/>
        </w:tabs>
        <w:spacing w:after="0" w:line="240" w:lineRule="auto"/>
        <w:jc w:val="center"/>
        <w:rPr>
          <w:rFonts w:asciiTheme="majorHAnsi" w:hAnsiTheme="majorHAnsi" w:cs="Arial"/>
          <w:sz w:val="20"/>
          <w:szCs w:val="20"/>
        </w:rPr>
      </w:pPr>
    </w:p>
    <w:p w14:paraId="33FA3E05"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68</w:t>
      </w:r>
    </w:p>
    <w:p w14:paraId="222A1EE9" w14:textId="77777777" w:rsidR="00E25995" w:rsidRDefault="00E25995" w:rsidP="00E25995">
      <w:pPr>
        <w:spacing w:after="0"/>
        <w:rPr>
          <w:rFonts w:ascii="Arial" w:eastAsia="Arial" w:hAnsi="Arial" w:cs="Arial"/>
          <w:b/>
          <w:color w:val="181717"/>
          <w:sz w:val="16"/>
        </w:rPr>
      </w:pPr>
    </w:p>
    <w:p w14:paraId="44F082FF" w14:textId="77777777" w:rsidR="00E25995" w:rsidRDefault="00E25995" w:rsidP="00E25995">
      <w:pPr>
        <w:spacing w:after="0"/>
      </w:pPr>
      <w:r>
        <w:rPr>
          <w:rFonts w:ascii="Arial" w:eastAsia="Arial" w:hAnsi="Arial" w:cs="Arial"/>
          <w:b/>
          <w:color w:val="181717"/>
          <w:sz w:val="16"/>
        </w:rPr>
        <w:t>Bachelor of Science (B.S.)</w:t>
      </w:r>
    </w:p>
    <w:tbl>
      <w:tblPr>
        <w:tblStyle w:val="TableGrid0"/>
        <w:tblW w:w="3240" w:type="dxa"/>
        <w:tblInd w:w="1980" w:type="dxa"/>
        <w:tblCellMar>
          <w:top w:w="80" w:type="dxa"/>
          <w:left w:w="80" w:type="dxa"/>
          <w:right w:w="80" w:type="dxa"/>
        </w:tblCellMar>
        <w:tblLook w:val="04A0" w:firstRow="1" w:lastRow="0" w:firstColumn="1" w:lastColumn="0" w:noHBand="0" w:noVBand="1"/>
      </w:tblPr>
      <w:tblGrid>
        <w:gridCol w:w="3240"/>
      </w:tblGrid>
      <w:tr w:rsidR="00E25995" w14:paraId="4037F7DB"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59DE4CDF" w14:textId="77777777" w:rsidR="00E25995" w:rsidRDefault="00E25995" w:rsidP="00242136">
            <w:r>
              <w:rPr>
                <w:rFonts w:ascii="Arial" w:eastAsia="Arial" w:hAnsi="Arial" w:cs="Arial"/>
                <w:color w:val="181717"/>
                <w:sz w:val="16"/>
              </w:rPr>
              <w:t>Accounting</w:t>
            </w:r>
          </w:p>
        </w:tc>
      </w:tr>
      <w:tr w:rsidR="00E25995" w14:paraId="7B1D8D06" w14:textId="77777777" w:rsidTr="00242136">
        <w:trPr>
          <w:trHeight w:val="996"/>
        </w:trPr>
        <w:tc>
          <w:tcPr>
            <w:tcW w:w="3240" w:type="dxa"/>
            <w:tcBorders>
              <w:top w:val="single" w:sz="8" w:space="0" w:color="181717"/>
              <w:left w:val="single" w:sz="8" w:space="0" w:color="181717"/>
              <w:bottom w:val="single" w:sz="8" w:space="0" w:color="181717"/>
              <w:right w:val="single" w:sz="8" w:space="0" w:color="181717"/>
            </w:tcBorders>
          </w:tcPr>
          <w:p w14:paraId="3E2C552A" w14:textId="77777777" w:rsidR="00E25995" w:rsidRDefault="00E25995" w:rsidP="00242136">
            <w:r>
              <w:rPr>
                <w:rFonts w:ascii="Arial" w:eastAsia="Arial" w:hAnsi="Arial" w:cs="Arial"/>
                <w:color w:val="181717"/>
                <w:sz w:val="16"/>
              </w:rPr>
              <w:t>Biological Sciences (emphasis in):</w:t>
            </w:r>
          </w:p>
          <w:p w14:paraId="45CC0679" w14:textId="77777777" w:rsidR="00E25995" w:rsidRDefault="00E25995" w:rsidP="00242136">
            <w:r>
              <w:rPr>
                <w:rFonts w:ascii="Arial" w:eastAsia="Arial" w:hAnsi="Arial" w:cs="Arial"/>
                <w:color w:val="181717"/>
                <w:sz w:val="16"/>
              </w:rPr>
              <w:t>—Biology</w:t>
            </w:r>
          </w:p>
          <w:p w14:paraId="3F211E1C" w14:textId="77777777" w:rsidR="00E25995" w:rsidRDefault="00E25995" w:rsidP="00242136">
            <w:r>
              <w:rPr>
                <w:rFonts w:ascii="Arial" w:eastAsia="Arial" w:hAnsi="Arial" w:cs="Arial"/>
                <w:color w:val="181717"/>
                <w:sz w:val="16"/>
              </w:rPr>
              <w:t>—Botany</w:t>
            </w:r>
          </w:p>
          <w:p w14:paraId="748CDCF4" w14:textId="77777777" w:rsidR="00E25995" w:rsidRDefault="00E25995" w:rsidP="00242136">
            <w:r>
              <w:rPr>
                <w:rFonts w:ascii="Arial" w:eastAsia="Arial" w:hAnsi="Arial" w:cs="Arial"/>
                <w:color w:val="181717"/>
                <w:sz w:val="16"/>
              </w:rPr>
              <w:t>—Pre-professional Studies</w:t>
            </w:r>
          </w:p>
          <w:p w14:paraId="5B05731A" w14:textId="77777777" w:rsidR="00E25995" w:rsidRDefault="00E25995" w:rsidP="00242136">
            <w:r>
              <w:rPr>
                <w:rFonts w:ascii="Arial" w:eastAsia="Arial" w:hAnsi="Arial" w:cs="Arial"/>
                <w:color w:val="181717"/>
                <w:sz w:val="16"/>
              </w:rPr>
              <w:t>—Zoology</w:t>
            </w:r>
          </w:p>
        </w:tc>
      </w:tr>
      <w:tr w:rsidR="00E25995" w14:paraId="2E5F1B5A"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37B8248E" w14:textId="77777777" w:rsidR="00E25995" w:rsidRDefault="00E25995" w:rsidP="00242136">
            <w:r>
              <w:rPr>
                <w:rFonts w:ascii="Arial" w:eastAsia="Arial" w:hAnsi="Arial" w:cs="Arial"/>
                <w:color w:val="181717"/>
                <w:sz w:val="16"/>
              </w:rPr>
              <w:lastRenderedPageBreak/>
              <w:t>Biotechnology</w:t>
            </w:r>
          </w:p>
        </w:tc>
      </w:tr>
      <w:tr w:rsidR="00E25995" w14:paraId="48E0682B" w14:textId="77777777" w:rsidTr="00242136">
        <w:trPr>
          <w:trHeight w:val="456"/>
        </w:trPr>
        <w:tc>
          <w:tcPr>
            <w:tcW w:w="3240" w:type="dxa"/>
            <w:tcBorders>
              <w:top w:val="single" w:sz="8" w:space="0" w:color="181717"/>
              <w:left w:val="single" w:sz="8" w:space="0" w:color="181717"/>
              <w:bottom w:val="single" w:sz="8" w:space="0" w:color="181717"/>
              <w:right w:val="single" w:sz="8" w:space="0" w:color="181717"/>
            </w:tcBorders>
          </w:tcPr>
          <w:p w14:paraId="11A91547" w14:textId="77777777" w:rsidR="00E25995" w:rsidRDefault="00E25995" w:rsidP="00242136">
            <w:r>
              <w:rPr>
                <w:rFonts w:ascii="Arial" w:eastAsia="Arial" w:hAnsi="Arial" w:cs="Arial"/>
                <w:color w:val="181717"/>
                <w:sz w:val="16"/>
              </w:rPr>
              <w:t>Business Administration</w:t>
            </w:r>
          </w:p>
          <w:p w14:paraId="1EA20682" w14:textId="77777777" w:rsidR="00E25995" w:rsidRDefault="00E25995" w:rsidP="00242136">
            <w:r>
              <w:rPr>
                <w:rFonts w:ascii="Arial" w:eastAsia="Arial" w:hAnsi="Arial" w:cs="Arial"/>
                <w:color w:val="181717"/>
                <w:sz w:val="16"/>
              </w:rPr>
              <w:t>—Sustainable Business Practices</w:t>
            </w:r>
          </w:p>
        </w:tc>
      </w:tr>
      <w:tr w:rsidR="00E25995" w14:paraId="48CF8379"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64090346" w14:textId="77777777" w:rsidR="00E25995" w:rsidRDefault="00E25995" w:rsidP="00242136">
            <w:r>
              <w:rPr>
                <w:rFonts w:ascii="Arial" w:eastAsia="Arial" w:hAnsi="Arial" w:cs="Arial"/>
                <w:color w:val="181717"/>
                <w:sz w:val="16"/>
              </w:rPr>
              <w:t>Business Economics</w:t>
            </w:r>
          </w:p>
        </w:tc>
      </w:tr>
      <w:tr w:rsidR="00E25995" w14:paraId="149BF455" w14:textId="77777777" w:rsidTr="00242136">
        <w:trPr>
          <w:trHeight w:val="456"/>
        </w:trPr>
        <w:tc>
          <w:tcPr>
            <w:tcW w:w="3240" w:type="dxa"/>
            <w:tcBorders>
              <w:top w:val="single" w:sz="8" w:space="0" w:color="181717"/>
              <w:left w:val="single" w:sz="8" w:space="0" w:color="181717"/>
              <w:bottom w:val="single" w:sz="8" w:space="0" w:color="181717"/>
              <w:right w:val="single" w:sz="8" w:space="0" w:color="181717"/>
            </w:tcBorders>
          </w:tcPr>
          <w:p w14:paraId="5BF39A23" w14:textId="77777777" w:rsidR="00E25995" w:rsidRDefault="00E25995" w:rsidP="00242136">
            <w:r>
              <w:rPr>
                <w:rFonts w:ascii="Arial" w:eastAsia="Arial" w:hAnsi="Arial" w:cs="Arial"/>
                <w:color w:val="181717"/>
                <w:sz w:val="16"/>
              </w:rPr>
              <w:t>Chemistry:</w:t>
            </w:r>
          </w:p>
          <w:p w14:paraId="2B6D211C" w14:textId="77777777" w:rsidR="00E25995" w:rsidRDefault="00E25995" w:rsidP="00242136">
            <w:r>
              <w:rPr>
                <w:rFonts w:ascii="Arial" w:eastAsia="Arial" w:hAnsi="Arial" w:cs="Arial"/>
                <w:color w:val="181717"/>
                <w:sz w:val="16"/>
              </w:rPr>
              <w:t>—Pre-Health Profession Studies</w:t>
            </w:r>
          </w:p>
        </w:tc>
      </w:tr>
      <w:tr w:rsidR="00E25995" w14:paraId="1B51AD69"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3DF92D75" w14:textId="77777777" w:rsidR="00E25995" w:rsidRDefault="00E25995" w:rsidP="00242136">
            <w:r>
              <w:rPr>
                <w:rFonts w:ascii="Arial" w:eastAsia="Arial" w:hAnsi="Arial" w:cs="Arial"/>
                <w:color w:val="181717"/>
                <w:sz w:val="16"/>
              </w:rPr>
              <w:t>Clinical Laboratory Science</w:t>
            </w:r>
          </w:p>
        </w:tc>
      </w:tr>
      <w:tr w:rsidR="00E25995" w14:paraId="7FCFAD4D"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77648B2" w14:textId="77777777" w:rsidR="00E25995" w:rsidRDefault="00E25995" w:rsidP="00242136">
            <w:r>
              <w:rPr>
                <w:rFonts w:ascii="Arial" w:eastAsia="Arial" w:hAnsi="Arial" w:cs="Arial"/>
                <w:color w:val="181717"/>
                <w:sz w:val="16"/>
              </w:rPr>
              <w:t>Communication Disorders</w:t>
            </w:r>
          </w:p>
        </w:tc>
      </w:tr>
      <w:tr w:rsidR="00E25995" w14:paraId="56922F0F"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5D385E9A" w14:textId="77777777" w:rsidR="00E25995" w:rsidRDefault="00E25995" w:rsidP="00242136">
            <w:r>
              <w:rPr>
                <w:rFonts w:ascii="Arial" w:eastAsia="Arial" w:hAnsi="Arial" w:cs="Arial"/>
                <w:color w:val="181717"/>
                <w:sz w:val="16"/>
              </w:rPr>
              <w:t>Information Systems and Business Analytics</w:t>
            </w:r>
          </w:p>
        </w:tc>
      </w:tr>
      <w:tr w:rsidR="00E25995" w14:paraId="23370AE5"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4124289E" w14:textId="77777777" w:rsidR="00E25995" w:rsidRDefault="00E25995" w:rsidP="00242136">
            <w:r>
              <w:rPr>
                <w:rFonts w:ascii="Arial" w:eastAsia="Arial" w:hAnsi="Arial" w:cs="Arial"/>
                <w:color w:val="181717"/>
                <w:sz w:val="16"/>
              </w:rPr>
              <w:t>Computer Science</w:t>
            </w:r>
          </w:p>
        </w:tc>
      </w:tr>
      <w:tr w:rsidR="00E25995" w14:paraId="57D0B3E7" w14:textId="77777777" w:rsidTr="00242136">
        <w:trPr>
          <w:trHeight w:val="816"/>
        </w:trPr>
        <w:tc>
          <w:tcPr>
            <w:tcW w:w="3240" w:type="dxa"/>
            <w:tcBorders>
              <w:top w:val="single" w:sz="8" w:space="0" w:color="181717"/>
              <w:left w:val="single" w:sz="8" w:space="0" w:color="181717"/>
              <w:bottom w:val="single" w:sz="8" w:space="0" w:color="181717"/>
              <w:right w:val="single" w:sz="8" w:space="0" w:color="181717"/>
            </w:tcBorders>
          </w:tcPr>
          <w:p w14:paraId="11A9B056" w14:textId="77777777" w:rsidR="00E25995" w:rsidRDefault="00E25995" w:rsidP="00242136">
            <w:r>
              <w:rPr>
                <w:rFonts w:ascii="Arial" w:eastAsia="Arial" w:hAnsi="Arial" w:cs="Arial"/>
                <w:color w:val="181717"/>
                <w:sz w:val="16"/>
              </w:rPr>
              <w:t>Creative Media Production (emphasis in):</w:t>
            </w:r>
          </w:p>
          <w:p w14:paraId="35DE8F1C" w14:textId="77777777" w:rsidR="00E25995" w:rsidRDefault="00E25995" w:rsidP="00242136">
            <w:r>
              <w:rPr>
                <w:rFonts w:ascii="Arial" w:eastAsia="Arial" w:hAnsi="Arial" w:cs="Arial"/>
                <w:color w:val="181717"/>
                <w:sz w:val="16"/>
              </w:rPr>
              <w:t>—Corporate Media</w:t>
            </w:r>
          </w:p>
          <w:p w14:paraId="36250408" w14:textId="77777777" w:rsidR="00E25995" w:rsidRDefault="00E25995" w:rsidP="00242136">
            <w:r>
              <w:rPr>
                <w:rFonts w:ascii="Arial" w:eastAsia="Arial" w:hAnsi="Arial" w:cs="Arial"/>
                <w:color w:val="181717"/>
                <w:sz w:val="16"/>
              </w:rPr>
              <w:t>—Graphic Communication</w:t>
            </w:r>
          </w:p>
          <w:p w14:paraId="45187F19" w14:textId="77777777" w:rsidR="00E25995" w:rsidRDefault="00E25995" w:rsidP="00242136">
            <w:r>
              <w:rPr>
                <w:rFonts w:ascii="Arial" w:eastAsia="Arial" w:hAnsi="Arial" w:cs="Arial"/>
                <w:color w:val="181717"/>
                <w:sz w:val="16"/>
              </w:rPr>
              <w:t>—Sports Media</w:t>
            </w:r>
          </w:p>
        </w:tc>
      </w:tr>
      <w:tr w:rsidR="00E25995" w14:paraId="1D1B12DF"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7C928C3E" w14:textId="77777777" w:rsidR="00E25995" w:rsidRDefault="00E25995" w:rsidP="00242136">
            <w:r>
              <w:rPr>
                <w:rFonts w:ascii="Arial" w:eastAsia="Arial" w:hAnsi="Arial" w:cs="Arial"/>
                <w:color w:val="181717"/>
                <w:sz w:val="16"/>
              </w:rPr>
              <w:t>Data Science and Data Analytics</w:t>
            </w:r>
          </w:p>
        </w:tc>
      </w:tr>
      <w:tr w:rsidR="00E25995" w14:paraId="1BA569A2"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32AFC1AA" w14:textId="77777777" w:rsidR="00E25995" w:rsidRDefault="00E25995" w:rsidP="00242136">
            <w:r>
              <w:rPr>
                <w:rFonts w:ascii="Arial" w:eastAsia="Arial" w:hAnsi="Arial" w:cs="Arial"/>
                <w:color w:val="181717"/>
                <w:sz w:val="16"/>
              </w:rPr>
              <w:t>Dietetics</w:t>
            </w:r>
          </w:p>
        </w:tc>
      </w:tr>
      <w:tr w:rsidR="00E25995" w14:paraId="27D6C8E9" w14:textId="77777777" w:rsidTr="00242136">
        <w:trPr>
          <w:trHeight w:val="1716"/>
        </w:trPr>
        <w:tc>
          <w:tcPr>
            <w:tcW w:w="3240" w:type="dxa"/>
            <w:tcBorders>
              <w:top w:val="single" w:sz="8" w:space="0" w:color="181717"/>
              <w:left w:val="single" w:sz="8" w:space="0" w:color="181717"/>
              <w:bottom w:val="single" w:sz="8" w:space="0" w:color="181717"/>
              <w:right w:val="single" w:sz="8" w:space="0" w:color="181717"/>
            </w:tcBorders>
          </w:tcPr>
          <w:p w14:paraId="33D21B48" w14:textId="77777777" w:rsidR="00E25995" w:rsidRPr="00CE4F33" w:rsidRDefault="00E25995" w:rsidP="00242136">
            <w:pPr>
              <w:spacing w:line="235" w:lineRule="auto"/>
            </w:pPr>
            <w:r w:rsidRPr="00CE4F33">
              <w:rPr>
                <w:rFonts w:ascii="Arial" w:eastAsia="Arial" w:hAnsi="Arial" w:cs="Arial"/>
                <w:color w:val="181717"/>
                <w:sz w:val="16"/>
              </w:rPr>
              <w:t>Digital Technology and Design (emphasis in):</w:t>
            </w:r>
          </w:p>
          <w:p w14:paraId="1E6D722C" w14:textId="77777777" w:rsidR="00E25995" w:rsidRPr="00E25995" w:rsidRDefault="00E25995" w:rsidP="00E25995">
            <w:pPr>
              <w:spacing w:line="235" w:lineRule="auto"/>
              <w:rPr>
                <w:rFonts w:ascii="Arial" w:eastAsia="Arial" w:hAnsi="Arial" w:cs="Arial"/>
                <w:color w:val="181717"/>
                <w:sz w:val="16"/>
              </w:rPr>
            </w:pPr>
            <w:r w:rsidRPr="00E25995">
              <w:rPr>
                <w:rFonts w:ascii="Arial" w:eastAsia="Arial" w:hAnsi="Arial" w:cs="Arial"/>
                <w:color w:val="181717"/>
                <w:sz w:val="16"/>
              </w:rPr>
              <w:t>—Digital Animation</w:t>
            </w:r>
          </w:p>
          <w:p w14:paraId="67C1D3BB" w14:textId="77777777" w:rsidR="00E25995" w:rsidRPr="00CF31EE" w:rsidRDefault="00E25995" w:rsidP="00242136">
            <w:pPr>
              <w:pStyle w:val="ListParagraph"/>
              <w:ind w:left="0"/>
            </w:pPr>
            <w:r w:rsidRPr="00CE4F33">
              <w:rPr>
                <w:rFonts w:ascii="Arial" w:eastAsia="Arial" w:hAnsi="Arial" w:cs="Arial"/>
                <w:color w:val="181717"/>
                <w:sz w:val="16"/>
              </w:rPr>
              <w:t>—</w:t>
            </w:r>
            <w:r w:rsidRPr="00CF31EE">
              <w:rPr>
                <w:rFonts w:ascii="Arial" w:eastAsia="Arial" w:hAnsi="Arial" w:cs="Arial"/>
                <w:color w:val="181717"/>
                <w:sz w:val="16"/>
              </w:rPr>
              <w:t>Game Design</w:t>
            </w:r>
          </w:p>
          <w:p w14:paraId="11E48D4B" w14:textId="77777777" w:rsidR="00E25995" w:rsidRPr="00CE4F33" w:rsidRDefault="00E25995" w:rsidP="00242136">
            <w:r w:rsidRPr="00CE4F33">
              <w:rPr>
                <w:rFonts w:ascii="Arial" w:eastAsia="Arial" w:hAnsi="Arial" w:cs="Arial"/>
                <w:color w:val="181717"/>
                <w:sz w:val="16"/>
              </w:rPr>
              <w:t>—Graphic Communications</w:t>
            </w:r>
          </w:p>
          <w:p w14:paraId="080D405B" w14:textId="77777777" w:rsidR="00E25995" w:rsidRPr="00CE4F33" w:rsidRDefault="00E25995" w:rsidP="00242136">
            <w:r w:rsidRPr="00CE4F33">
              <w:rPr>
                <w:rFonts w:ascii="Arial" w:eastAsia="Arial" w:hAnsi="Arial" w:cs="Arial"/>
                <w:color w:val="181717"/>
                <w:sz w:val="16"/>
              </w:rPr>
              <w:t>—Information Design</w:t>
            </w:r>
          </w:p>
          <w:p w14:paraId="7F6A88D2" w14:textId="77777777" w:rsidR="00E25995" w:rsidRPr="00CE4F33" w:rsidRDefault="00E25995" w:rsidP="00242136">
            <w:r w:rsidRPr="00CE4F33">
              <w:rPr>
                <w:rFonts w:ascii="Arial" w:eastAsia="Arial" w:hAnsi="Arial" w:cs="Arial"/>
                <w:color w:val="181717"/>
                <w:sz w:val="16"/>
              </w:rPr>
              <w:t>—Mobile Application Development</w:t>
            </w:r>
          </w:p>
          <w:p w14:paraId="350FCF1C" w14:textId="77777777" w:rsidR="00E25995" w:rsidRPr="00CE4F33" w:rsidRDefault="00E25995" w:rsidP="00242136">
            <w:r w:rsidRPr="00CE4F33">
              <w:rPr>
                <w:rFonts w:ascii="Arial" w:eastAsia="Arial" w:hAnsi="Arial" w:cs="Arial"/>
                <w:color w:val="181717"/>
                <w:sz w:val="16"/>
              </w:rPr>
              <w:t>—Social Media Management</w:t>
            </w:r>
          </w:p>
          <w:p w14:paraId="3A893186" w14:textId="77777777" w:rsidR="00E25995" w:rsidRPr="00CE4F33" w:rsidRDefault="00E25995" w:rsidP="00242136">
            <w:r w:rsidRPr="00CE4F33">
              <w:rPr>
                <w:rFonts w:ascii="Arial" w:eastAsia="Arial" w:hAnsi="Arial" w:cs="Arial"/>
                <w:color w:val="181717"/>
                <w:sz w:val="16"/>
              </w:rPr>
              <w:t>—Virtual Reality Production</w:t>
            </w:r>
          </w:p>
          <w:p w14:paraId="3C3DBF0A" w14:textId="77777777" w:rsidR="00E25995" w:rsidRDefault="00E25995" w:rsidP="00242136">
            <w:r w:rsidRPr="00CE4F33">
              <w:rPr>
                <w:rFonts w:ascii="Arial" w:eastAsia="Arial" w:hAnsi="Arial" w:cs="Arial"/>
                <w:color w:val="181717"/>
                <w:sz w:val="16"/>
              </w:rPr>
              <w:t>—Web Design</w:t>
            </w:r>
          </w:p>
        </w:tc>
      </w:tr>
      <w:tr w:rsidR="00E25995" w14:paraId="238386BB"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75E66A28" w14:textId="77777777" w:rsidR="00E25995" w:rsidRDefault="00E25995" w:rsidP="00242136">
            <w:r>
              <w:rPr>
                <w:rFonts w:ascii="Arial" w:eastAsia="Arial" w:hAnsi="Arial" w:cs="Arial"/>
                <w:color w:val="181717"/>
                <w:sz w:val="16"/>
              </w:rPr>
              <w:t>Disaster Preparedness/Emergency Mgmt.</w:t>
            </w:r>
          </w:p>
        </w:tc>
      </w:tr>
      <w:tr w:rsidR="00E25995" w14:paraId="7C67639B"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07D473B4" w14:textId="77777777" w:rsidR="00E25995" w:rsidRDefault="00E25995" w:rsidP="00242136">
            <w:r>
              <w:rPr>
                <w:rFonts w:ascii="Arial" w:eastAsia="Arial" w:hAnsi="Arial" w:cs="Arial"/>
                <w:color w:val="181717"/>
                <w:sz w:val="16"/>
              </w:rPr>
              <w:t>Environmental Science</w:t>
            </w:r>
          </w:p>
        </w:tc>
      </w:tr>
      <w:tr w:rsidR="00E25995" w14:paraId="328BA9FB"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5651963" w14:textId="77777777" w:rsidR="00E25995" w:rsidRDefault="00E25995" w:rsidP="00242136">
            <w:r>
              <w:rPr>
                <w:rFonts w:ascii="Arial" w:eastAsia="Arial" w:hAnsi="Arial" w:cs="Arial"/>
                <w:color w:val="181717"/>
                <w:sz w:val="16"/>
              </w:rPr>
              <w:t>Exercise Science</w:t>
            </w:r>
          </w:p>
        </w:tc>
      </w:tr>
      <w:tr w:rsidR="00E25995" w14:paraId="2C71AEC7" w14:textId="77777777" w:rsidTr="00242136">
        <w:trPr>
          <w:trHeight w:val="636"/>
        </w:trPr>
        <w:tc>
          <w:tcPr>
            <w:tcW w:w="3240" w:type="dxa"/>
            <w:tcBorders>
              <w:top w:val="single" w:sz="8" w:space="0" w:color="181717"/>
              <w:left w:val="single" w:sz="8" w:space="0" w:color="181717"/>
              <w:bottom w:val="single" w:sz="8" w:space="0" w:color="181717"/>
              <w:right w:val="single" w:sz="8" w:space="0" w:color="181717"/>
            </w:tcBorders>
          </w:tcPr>
          <w:p w14:paraId="3304D2CF" w14:textId="77777777" w:rsidR="00E25995" w:rsidRDefault="00E25995" w:rsidP="00242136">
            <w:r>
              <w:rPr>
                <w:rFonts w:ascii="Arial" w:eastAsia="Arial" w:hAnsi="Arial" w:cs="Arial"/>
                <w:color w:val="181717"/>
                <w:sz w:val="16"/>
              </w:rPr>
              <w:t>Finance (emphasis in):</w:t>
            </w:r>
          </w:p>
          <w:p w14:paraId="5B1813C2" w14:textId="77777777" w:rsidR="00E25995" w:rsidRDefault="00E25995" w:rsidP="00242136">
            <w:r>
              <w:rPr>
                <w:rFonts w:ascii="Arial" w:eastAsia="Arial" w:hAnsi="Arial" w:cs="Arial"/>
                <w:color w:val="181717"/>
                <w:sz w:val="16"/>
              </w:rPr>
              <w:t>—Banking</w:t>
            </w:r>
          </w:p>
          <w:p w14:paraId="45BADB08" w14:textId="77777777" w:rsidR="00E25995" w:rsidRDefault="00E25995" w:rsidP="00242136">
            <w:r>
              <w:rPr>
                <w:rFonts w:ascii="Arial" w:eastAsia="Arial" w:hAnsi="Arial" w:cs="Arial"/>
                <w:color w:val="181717"/>
                <w:sz w:val="16"/>
              </w:rPr>
              <w:t>—Financial Management</w:t>
            </w:r>
          </w:p>
        </w:tc>
      </w:tr>
      <w:tr w:rsidR="00E25995" w14:paraId="7361E910"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04ADF36" w14:textId="77777777" w:rsidR="00E25995" w:rsidRDefault="00E25995" w:rsidP="00242136">
            <w:r>
              <w:rPr>
                <w:rFonts w:ascii="Arial" w:eastAsia="Arial" w:hAnsi="Arial" w:cs="Arial"/>
                <w:color w:val="181717"/>
                <w:sz w:val="16"/>
              </w:rPr>
              <w:t>Global Supply Chain Management</w:t>
            </w:r>
          </w:p>
        </w:tc>
      </w:tr>
      <w:tr w:rsidR="00E25995" w14:paraId="71B3FE81"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0E3711D6" w14:textId="77777777" w:rsidR="00E25995" w:rsidRDefault="00E25995" w:rsidP="00242136">
            <w:r>
              <w:rPr>
                <w:rFonts w:ascii="Arial" w:eastAsia="Arial" w:hAnsi="Arial" w:cs="Arial"/>
                <w:color w:val="181717"/>
                <w:sz w:val="16"/>
              </w:rPr>
              <w:t>Health Promotion</w:t>
            </w:r>
          </w:p>
        </w:tc>
      </w:tr>
      <w:tr w:rsidR="00E25995" w14:paraId="6AD4E90F"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21378ACF" w14:textId="77777777" w:rsidR="00E25995" w:rsidRDefault="00E25995" w:rsidP="00242136">
            <w:r>
              <w:rPr>
                <w:rFonts w:ascii="Arial" w:eastAsia="Arial" w:hAnsi="Arial" w:cs="Arial"/>
                <w:color w:val="181717"/>
                <w:sz w:val="16"/>
              </w:rPr>
              <w:t>Health Studies</w:t>
            </w:r>
          </w:p>
        </w:tc>
      </w:tr>
      <w:tr w:rsidR="00E25995" w14:paraId="194862DE" w14:textId="77777777" w:rsidTr="00242136">
        <w:trPr>
          <w:trHeight w:val="276"/>
        </w:trPr>
        <w:tc>
          <w:tcPr>
            <w:tcW w:w="3240" w:type="dxa"/>
            <w:tcBorders>
              <w:top w:val="single" w:sz="8" w:space="0" w:color="181717"/>
              <w:left w:val="single" w:sz="8" w:space="0" w:color="181717"/>
              <w:bottom w:val="single" w:sz="8" w:space="0" w:color="181717"/>
              <w:right w:val="single" w:sz="8" w:space="0" w:color="181717"/>
            </w:tcBorders>
          </w:tcPr>
          <w:p w14:paraId="04FDD7B1" w14:textId="77777777" w:rsidR="00E25995" w:rsidRDefault="00E25995" w:rsidP="00242136">
            <w:r>
              <w:rPr>
                <w:rFonts w:ascii="Arial" w:eastAsia="Arial" w:hAnsi="Arial" w:cs="Arial"/>
                <w:color w:val="181717"/>
                <w:sz w:val="16"/>
              </w:rPr>
              <w:t>Interdisciplinary Studies</w:t>
            </w:r>
          </w:p>
        </w:tc>
      </w:tr>
    </w:tbl>
    <w:p w14:paraId="09058FA8"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3564CB91"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76E2419B" w14:textId="77777777" w:rsidR="00E25995" w:rsidRDefault="00E25995" w:rsidP="00E2599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228</w:t>
      </w:r>
    </w:p>
    <w:p w14:paraId="60FBBF88" w14:textId="14F42B8F" w:rsidR="00E25995" w:rsidRPr="00F271AD" w:rsidRDefault="00E25995" w:rsidP="00E25995">
      <w:pPr>
        <w:widowControl w:val="0"/>
        <w:kinsoku w:val="0"/>
        <w:overflowPunct w:val="0"/>
        <w:autoSpaceDE w:val="0"/>
        <w:autoSpaceDN w:val="0"/>
        <w:adjustRightInd w:val="0"/>
        <w:spacing w:before="1" w:after="0" w:line="249" w:lineRule="auto"/>
        <w:ind w:left="279" w:right="98" w:firstLine="360"/>
        <w:jc w:val="both"/>
        <w:rPr>
          <w:rFonts w:ascii="Arial" w:eastAsia="Times New Roman" w:hAnsi="Arial" w:cs="Arial"/>
          <w:color w:val="231F20"/>
          <w:sz w:val="16"/>
          <w:szCs w:val="16"/>
        </w:rPr>
      </w:pPr>
      <w:r w:rsidRPr="00F271AD">
        <w:rPr>
          <w:rFonts w:ascii="Arial" w:eastAsia="Times New Roman" w:hAnsi="Arial" w:cs="Arial"/>
          <w:color w:val="231F20"/>
          <w:sz w:val="16"/>
          <w:szCs w:val="16"/>
        </w:rPr>
        <w:t xml:space="preserve">The College of Liberal Arts and Communication offers a wide range of undergraduate degree programs including a Bachelor of Arts in Art (emphasis in Art History), Communication Studies  (and emphases in Interpersonal, Organizational, and Public Communication), </w:t>
      </w:r>
      <w:proofErr w:type="spellStart"/>
      <w:r w:rsidRPr="00F271AD">
        <w:rPr>
          <w:rFonts w:ascii="Arial" w:eastAsia="Times New Roman" w:hAnsi="Arial" w:cs="Arial"/>
          <w:color w:val="231F20"/>
          <w:sz w:val="16"/>
          <w:szCs w:val="16"/>
        </w:rPr>
        <w:t>CriminologyEnglish</w:t>
      </w:r>
      <w:proofErr w:type="spellEnd"/>
      <w:r w:rsidRPr="00F271AD">
        <w:rPr>
          <w:rFonts w:ascii="Arial" w:eastAsia="Times New Roman" w:hAnsi="Arial" w:cs="Arial"/>
          <w:color w:val="231F20"/>
          <w:sz w:val="16"/>
          <w:szCs w:val="16"/>
        </w:rPr>
        <w:t>, History, Music (and concentration in Jazz Studies), Philosophy, Political</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Science,</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Sociology,</w:t>
      </w:r>
      <w:r w:rsidRPr="00F271AD">
        <w:rPr>
          <w:rFonts w:ascii="Arial" w:eastAsia="Times New Roman" w:hAnsi="Arial" w:cs="Arial"/>
          <w:color w:val="231F20"/>
          <w:spacing w:val="-7"/>
          <w:sz w:val="16"/>
          <w:szCs w:val="16"/>
        </w:rPr>
        <w:t xml:space="preserve"> </w:t>
      </w:r>
      <w:r w:rsidRPr="00F271AD">
        <w:rPr>
          <w:rFonts w:ascii="Arial" w:eastAsia="Times New Roman" w:hAnsi="Arial" w:cs="Arial"/>
          <w:color w:val="231F20"/>
          <w:sz w:val="16"/>
          <w:szCs w:val="16"/>
        </w:rPr>
        <w:t>Theatre</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emphases</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in</w:t>
      </w:r>
      <w:r w:rsidRPr="00F271AD">
        <w:rPr>
          <w:rFonts w:ascii="Arial" w:eastAsia="Times New Roman" w:hAnsi="Arial" w:cs="Arial"/>
          <w:color w:val="231F20"/>
          <w:spacing w:val="-13"/>
          <w:sz w:val="16"/>
          <w:szCs w:val="16"/>
        </w:rPr>
        <w:t xml:space="preserve"> </w:t>
      </w:r>
      <w:r w:rsidRPr="00F271AD">
        <w:rPr>
          <w:rFonts w:ascii="Arial" w:eastAsia="Times New Roman" w:hAnsi="Arial" w:cs="Arial"/>
          <w:color w:val="231F20"/>
          <w:sz w:val="16"/>
          <w:szCs w:val="16"/>
        </w:rPr>
        <w:t>Acting,</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Design</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7"/>
          <w:sz w:val="16"/>
          <w:szCs w:val="16"/>
        </w:rPr>
        <w:t xml:space="preserve"> </w:t>
      </w:r>
      <w:r w:rsidRPr="00F271AD">
        <w:rPr>
          <w:rFonts w:ascii="Arial" w:eastAsia="Times New Roman" w:hAnsi="Arial" w:cs="Arial"/>
          <w:color w:val="231F20"/>
          <w:spacing w:val="-3"/>
          <w:sz w:val="16"/>
          <w:szCs w:val="16"/>
        </w:rPr>
        <w:t>Technology,</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4"/>
          <w:sz w:val="16"/>
          <w:szCs w:val="16"/>
        </w:rPr>
        <w:t xml:space="preserve"> </w:t>
      </w:r>
      <w:r w:rsidRPr="00F271AD">
        <w:rPr>
          <w:rFonts w:ascii="Arial" w:eastAsia="Times New Roman" w:hAnsi="Arial" w:cs="Arial"/>
          <w:color w:val="231F20"/>
          <w:sz w:val="16"/>
          <w:szCs w:val="16"/>
        </w:rPr>
        <w:t xml:space="preserve">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Media Ministry and Sports Media), </w:t>
      </w:r>
      <w:r w:rsidRPr="00E25995">
        <w:rPr>
          <w:rFonts w:ascii="Arial" w:eastAsia="Times New Roman" w:hAnsi="Arial" w:cs="Arial"/>
          <w:color w:val="231F20"/>
          <w:sz w:val="16"/>
          <w:szCs w:val="16"/>
        </w:rPr>
        <w:t xml:space="preserve">Digital Technology and Design (emphases in Artificial Intelligence, Cloud Computing and Security Design, Digital Animation, Game Design, Graphic Communications, Information Design, Mobile Application Development, Social Media Management, Software Design and </w:t>
      </w:r>
      <w:r w:rsidRPr="00E25995">
        <w:rPr>
          <w:rFonts w:ascii="Arial" w:eastAsia="Times New Roman" w:hAnsi="Arial" w:cs="Arial"/>
          <w:color w:val="231F20"/>
          <w:sz w:val="16"/>
          <w:szCs w:val="16"/>
        </w:rPr>
        <w:lastRenderedPageBreak/>
        <w:t xml:space="preserve">Development, Virtual Reality Production, Web Design, and Web Development), </w:t>
      </w:r>
      <w:r w:rsidRPr="00F271AD">
        <w:rPr>
          <w:rFonts w:ascii="Arial" w:eastAsia="Times New Roman" w:hAnsi="Arial" w:cs="Arial"/>
          <w:color w:val="231F20"/>
          <w:sz w:val="16"/>
          <w:szCs w:val="16"/>
        </w:rPr>
        <w:t>Multimedia Journalism, and Strategic Communication; and a Bachelor of Science in Education in English, Social Science, and World Languages and Cultures (emphases in French and Spanish). Most</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degree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programs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offer</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minors.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Minors</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are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also</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available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in</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the</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following</w:t>
      </w:r>
      <w:r w:rsidRPr="00F271AD">
        <w:rPr>
          <w:rFonts w:ascii="Arial" w:eastAsia="Times New Roman" w:hAnsi="Arial" w:cs="Arial"/>
          <w:color w:val="231F20"/>
          <w:spacing w:val="-14"/>
          <w:sz w:val="16"/>
          <w:szCs w:val="16"/>
        </w:rPr>
        <w:t xml:space="preserve"> </w:t>
      </w:r>
      <w:r w:rsidRPr="00F271AD">
        <w:rPr>
          <w:rFonts w:ascii="Arial" w:eastAsia="Times New Roman" w:hAnsi="Arial" w:cs="Arial"/>
          <w:color w:val="231F20"/>
          <w:sz w:val="16"/>
          <w:szCs w:val="16"/>
        </w:rPr>
        <w:t>fields:</w:t>
      </w:r>
      <w:r w:rsidRPr="00F271AD">
        <w:rPr>
          <w:rFonts w:ascii="Arial" w:eastAsia="Times New Roman" w:hAnsi="Arial" w:cs="Arial"/>
          <w:color w:val="231F20"/>
          <w:spacing w:val="-23"/>
          <w:sz w:val="16"/>
          <w:szCs w:val="16"/>
        </w:rPr>
        <w:t xml:space="preserve"> </w:t>
      </w:r>
      <w:r w:rsidRPr="00F271AD">
        <w:rPr>
          <w:rFonts w:ascii="Arial" w:eastAsia="Times New Roman" w:hAnsi="Arial" w:cs="Arial"/>
          <w:color w:val="231F20"/>
          <w:sz w:val="16"/>
          <w:szCs w:val="16"/>
        </w:rPr>
        <w:t>African-American 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Children’s</w:t>
      </w:r>
      <w:r w:rsidRPr="00F271AD">
        <w:rPr>
          <w:rFonts w:ascii="Arial" w:eastAsia="Times New Roman" w:hAnsi="Arial" w:cs="Arial"/>
          <w:color w:val="231F20"/>
          <w:spacing w:val="-17"/>
          <w:sz w:val="16"/>
          <w:szCs w:val="16"/>
        </w:rPr>
        <w:t xml:space="preserve"> </w:t>
      </w:r>
      <w:r w:rsidRPr="00F271AD">
        <w:rPr>
          <w:rFonts w:ascii="Arial" w:eastAsia="Times New Roman" w:hAnsi="Arial" w:cs="Arial"/>
          <w:color w:val="231F20"/>
          <w:sz w:val="16"/>
          <w:szCs w:val="16"/>
        </w:rPr>
        <w:t>Advocacy</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Cognitive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Science,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Folklore</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Studies,</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French,</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German,</w:t>
      </w:r>
      <w:r w:rsidRPr="00F271AD">
        <w:rPr>
          <w:rFonts w:ascii="Arial" w:eastAsia="Times New Roman" w:hAnsi="Arial" w:cs="Arial"/>
          <w:color w:val="231F20"/>
          <w:spacing w:val="-8"/>
          <w:sz w:val="16"/>
          <w:szCs w:val="16"/>
        </w:rPr>
        <w:t xml:space="preserve"> </w:t>
      </w:r>
      <w:r w:rsidRPr="00F271AD">
        <w:rPr>
          <w:rFonts w:ascii="Arial" w:eastAsia="Times New Roman" w:hAnsi="Arial" w:cs="Arial"/>
          <w:color w:val="231F20"/>
          <w:sz w:val="16"/>
          <w:szCs w:val="16"/>
        </w:rPr>
        <w:t xml:space="preserve">History and Philosophy of Science and </w:t>
      </w:r>
      <w:r w:rsidRPr="00F271AD">
        <w:rPr>
          <w:rFonts w:ascii="Arial" w:eastAsia="Times New Roman" w:hAnsi="Arial" w:cs="Arial"/>
          <w:color w:val="231F20"/>
          <w:spacing w:val="-3"/>
          <w:sz w:val="16"/>
          <w:szCs w:val="16"/>
        </w:rPr>
        <w:t xml:space="preserve">Technology, </w:t>
      </w:r>
      <w:r w:rsidRPr="00F271AD">
        <w:rPr>
          <w:rFonts w:ascii="Arial" w:eastAsia="Times New Roman" w:hAnsi="Arial" w:cs="Arial"/>
          <w:color w:val="231F20"/>
          <w:sz w:val="16"/>
          <w:szCs w:val="16"/>
        </w:rPr>
        <w:t>Interdisciplinary Family Studies, International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Digital Humanities, Game Production and Development, Museum Studies, Nonprofit Communication, Social Media Management, Spanish for the Professions, Swift Coding, and</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Virtual</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Reality</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Content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Design</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and</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Filmmaking.</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It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also</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provides</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pre-professional</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advisement</w:t>
      </w:r>
      <w:r w:rsidRPr="00F271AD">
        <w:rPr>
          <w:rFonts w:ascii="Arial" w:eastAsia="Times New Roman" w:hAnsi="Arial" w:cs="Arial"/>
          <w:color w:val="231F20"/>
          <w:spacing w:val="-5"/>
          <w:sz w:val="16"/>
          <w:szCs w:val="16"/>
        </w:rPr>
        <w:t xml:space="preserve"> </w:t>
      </w:r>
      <w:r w:rsidRPr="00F271AD">
        <w:rPr>
          <w:rFonts w:ascii="Arial" w:eastAsia="Times New Roman" w:hAnsi="Arial" w:cs="Arial"/>
          <w:color w:val="231F20"/>
          <w:sz w:val="16"/>
          <w:szCs w:val="16"/>
        </w:rPr>
        <w:t>for law school as part of its Political Science, Philosophy, History, and Criminology</w:t>
      </w:r>
      <w:r w:rsidRPr="00F271AD">
        <w:rPr>
          <w:rFonts w:ascii="Arial" w:eastAsia="Times New Roman" w:hAnsi="Arial" w:cs="Arial"/>
          <w:color w:val="231F20"/>
          <w:spacing w:val="-25"/>
          <w:sz w:val="16"/>
          <w:szCs w:val="16"/>
        </w:rPr>
        <w:t xml:space="preserve"> </w:t>
      </w:r>
      <w:r w:rsidRPr="00F271AD">
        <w:rPr>
          <w:rFonts w:ascii="Arial" w:eastAsia="Times New Roman" w:hAnsi="Arial" w:cs="Arial"/>
          <w:color w:val="231F20"/>
          <w:sz w:val="16"/>
          <w:szCs w:val="16"/>
        </w:rPr>
        <w:t>majors.</w:t>
      </w:r>
    </w:p>
    <w:p w14:paraId="34EFB7B9" w14:textId="77777777" w:rsidR="00E25995" w:rsidRDefault="00E25995" w:rsidP="00E25995">
      <w:pPr>
        <w:tabs>
          <w:tab w:val="left" w:pos="360"/>
          <w:tab w:val="left" w:pos="720"/>
        </w:tabs>
        <w:spacing w:after="0" w:line="240" w:lineRule="auto"/>
        <w:rPr>
          <w:rFonts w:asciiTheme="majorHAnsi" w:hAnsiTheme="majorHAnsi" w:cs="Arial"/>
          <w:b/>
          <w:sz w:val="20"/>
          <w:szCs w:val="20"/>
        </w:rPr>
      </w:pPr>
    </w:p>
    <w:p w14:paraId="0F51F22B" w14:textId="77777777" w:rsidR="00E25995" w:rsidRPr="0092575D" w:rsidRDefault="00E25995" w:rsidP="00E25995">
      <w:pPr>
        <w:tabs>
          <w:tab w:val="left" w:pos="360"/>
          <w:tab w:val="left" w:pos="720"/>
        </w:tabs>
        <w:spacing w:after="0" w:line="240" w:lineRule="auto"/>
        <w:rPr>
          <w:rFonts w:asciiTheme="majorHAnsi" w:hAnsiTheme="majorHAnsi" w:cs="Arial"/>
          <w:b/>
          <w:sz w:val="20"/>
          <w:szCs w:val="20"/>
        </w:rPr>
      </w:pPr>
    </w:p>
    <w:p w14:paraId="7B50FF68" w14:textId="7CF49758" w:rsidR="00E25995" w:rsidRPr="00B70294" w:rsidRDefault="00E25995" w:rsidP="00B70294">
      <w:pPr>
        <w:tabs>
          <w:tab w:val="left" w:pos="360"/>
          <w:tab w:val="left" w:pos="720"/>
        </w:tabs>
        <w:spacing w:after="0" w:line="240" w:lineRule="auto"/>
        <w:rPr>
          <w:rFonts w:asciiTheme="majorHAnsi" w:hAnsiTheme="majorHAnsi" w:cs="Arial"/>
          <w:b/>
          <w:sz w:val="20"/>
          <w:szCs w:val="20"/>
        </w:rPr>
      </w:pPr>
      <w:r w:rsidRPr="0092575D">
        <w:rPr>
          <w:rFonts w:asciiTheme="majorHAnsi" w:hAnsiTheme="majorHAnsi" w:cs="Arial"/>
          <w:b/>
          <w:sz w:val="20"/>
          <w:szCs w:val="20"/>
        </w:rPr>
        <w:t>p. 237 Add (put emphases in alphabetical order)</w:t>
      </w:r>
    </w:p>
    <w:p w14:paraId="66FB78F1" w14:textId="585BAB1D" w:rsidR="00B70294" w:rsidRDefault="00B70294" w:rsidP="00E25995">
      <w:pPr>
        <w:spacing w:after="0"/>
        <w:rPr>
          <w:rFonts w:ascii="Arial" w:eastAsia="Arial" w:hAnsi="Arial" w:cs="Arial"/>
          <w:b/>
          <w:color w:val="181717"/>
          <w:sz w:val="16"/>
        </w:rPr>
      </w:pPr>
    </w:p>
    <w:p w14:paraId="1FF601F0" w14:textId="77777777" w:rsidR="00B70294" w:rsidRPr="00B30852" w:rsidRDefault="00B70294" w:rsidP="00B70294">
      <w:pPr>
        <w:spacing w:after="0"/>
        <w:jc w:val="center"/>
      </w:pPr>
      <w:r w:rsidRPr="00B30852">
        <w:rPr>
          <w:rFonts w:ascii="Calibri" w:eastAsia="Calibri" w:hAnsi="Calibri" w:cs="Calibri"/>
          <w:b/>
          <w:sz w:val="32"/>
        </w:rPr>
        <w:t>Major in Digital Technology and Design</w:t>
      </w:r>
    </w:p>
    <w:p w14:paraId="3BB51394" w14:textId="77777777" w:rsidR="00B70294" w:rsidRPr="00B30852" w:rsidRDefault="00B70294" w:rsidP="00B70294">
      <w:pPr>
        <w:spacing w:after="0"/>
        <w:ind w:left="10" w:hanging="10"/>
        <w:jc w:val="center"/>
      </w:pPr>
      <w:r w:rsidRPr="00B30852">
        <w:rPr>
          <w:rFonts w:ascii="Arial" w:eastAsia="Arial" w:hAnsi="Arial" w:cs="Arial"/>
          <w:b/>
          <w:sz w:val="16"/>
        </w:rPr>
        <w:t>Bachelor of Science</w:t>
      </w:r>
    </w:p>
    <w:p w14:paraId="2D090215" w14:textId="77777777" w:rsidR="00B70294" w:rsidRPr="00E25995" w:rsidRDefault="00B70294" w:rsidP="00B70294">
      <w:pPr>
        <w:spacing w:after="0"/>
        <w:ind w:left="10" w:hanging="10"/>
        <w:jc w:val="center"/>
        <w:rPr>
          <w:color w:val="000000" w:themeColor="text1"/>
        </w:rPr>
      </w:pPr>
      <w:r w:rsidRPr="00E25995">
        <w:rPr>
          <w:rFonts w:ascii="Arial" w:eastAsia="Arial" w:hAnsi="Arial" w:cs="Arial"/>
          <w:b/>
          <w:color w:val="000000" w:themeColor="text1"/>
          <w:sz w:val="16"/>
        </w:rPr>
        <w:t>Emphasis in Digital Animation</w:t>
      </w:r>
    </w:p>
    <w:p w14:paraId="6531D7F7" w14:textId="77777777" w:rsidR="00B70294" w:rsidRPr="00B30852" w:rsidRDefault="00B70294" w:rsidP="00B70294">
      <w:pPr>
        <w:spacing w:after="0"/>
      </w:pPr>
      <w:r w:rsidRPr="00B30852">
        <w:rPr>
          <w:rFonts w:ascii="Arial" w:eastAsia="Arial" w:hAnsi="Arial" w:cs="Arial"/>
          <w:sz w:val="16"/>
        </w:rPr>
        <w:t>A complete 8-semester degree plan is available at https://www.astate.edu/info/academics/degrees/</w:t>
      </w:r>
    </w:p>
    <w:tbl>
      <w:tblPr>
        <w:tblStyle w:val="TableGrid0"/>
        <w:tblW w:w="6281" w:type="dxa"/>
        <w:tblInd w:w="346" w:type="dxa"/>
        <w:tblCellMar>
          <w:top w:w="28" w:type="dxa"/>
          <w:left w:w="80" w:type="dxa"/>
          <w:right w:w="196" w:type="dxa"/>
        </w:tblCellMar>
        <w:tblLook w:val="04A0" w:firstRow="1" w:lastRow="0" w:firstColumn="1" w:lastColumn="0" w:noHBand="0" w:noVBand="1"/>
      </w:tblPr>
      <w:tblGrid>
        <w:gridCol w:w="5336"/>
        <w:gridCol w:w="945"/>
      </w:tblGrid>
      <w:tr w:rsidR="00B70294" w:rsidRPr="00B30852" w14:paraId="6CA47382" w14:textId="77777777" w:rsidTr="00620C73">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44370229" w14:textId="77777777" w:rsidR="00B70294" w:rsidRPr="00B30852" w:rsidRDefault="00B70294" w:rsidP="00620C73">
            <w:r w:rsidRPr="00B30852">
              <w:rPr>
                <w:rFonts w:ascii="Arial" w:eastAsia="Arial" w:hAnsi="Arial" w:cs="Arial"/>
                <w:b/>
                <w:sz w:val="16"/>
              </w:rPr>
              <w:t>University Requirements: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0D5ABA29" w14:textId="77777777" w:rsidR="00B70294" w:rsidRPr="00B30852" w:rsidRDefault="00B70294" w:rsidP="00620C73"/>
        </w:tc>
      </w:tr>
      <w:tr w:rsidR="00B70294" w:rsidRPr="00B30852" w14:paraId="1B28C045"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3A04EA09" w14:textId="77777777" w:rsidR="00B70294" w:rsidRDefault="00B70294" w:rsidP="00620C73">
            <w:pPr>
              <w:ind w:left="180"/>
              <w:rPr>
                <w:rFonts w:ascii="Arial" w:eastAsia="Arial" w:hAnsi="Arial" w:cs="Arial"/>
                <w:sz w:val="12"/>
              </w:rPr>
            </w:pPr>
            <w:r w:rsidRPr="00B30852">
              <w:rPr>
                <w:rFonts w:ascii="Arial" w:eastAsia="Arial" w:hAnsi="Arial" w:cs="Arial"/>
                <w:sz w:val="12"/>
              </w:rPr>
              <w:t>See University General Requirements for Baccalaureate degrees (p. 47)</w:t>
            </w:r>
          </w:p>
          <w:p w14:paraId="5026FC4F" w14:textId="77777777" w:rsidR="00B74BAA" w:rsidRDefault="00B74BAA" w:rsidP="00620C73">
            <w:pPr>
              <w:ind w:left="180"/>
            </w:pPr>
          </w:p>
          <w:p w14:paraId="7BF04067" w14:textId="5FECD600" w:rsidR="00B74BAA" w:rsidRPr="00B74BAA" w:rsidRDefault="00B74BAA" w:rsidP="00B74BAA">
            <w:pPr>
              <w:rPr>
                <w:rFonts w:ascii="Arial" w:eastAsia="Arial" w:hAnsi="Arial" w:cs="Arial"/>
                <w:sz w:val="12"/>
              </w:rPr>
            </w:pPr>
            <w:r>
              <w:rPr>
                <w:rFonts w:ascii="Arial" w:eastAsia="Arial" w:hAnsi="Arial" w:cs="Arial"/>
                <w:sz w:val="12"/>
              </w:rPr>
              <w:t xml:space="preserve">     </w:t>
            </w:r>
            <w:r w:rsidRPr="004F263D">
              <w:rPr>
                <w:rFonts w:ascii="Arial" w:eastAsia="Arial" w:hAnsi="Arial" w:cs="Arial"/>
                <w:sz w:val="12"/>
              </w:rPr>
              <w:t>A minimum of 45 hours of upper division credit (3000-4000 level) is required for this degree.</w:t>
            </w:r>
          </w:p>
        </w:tc>
        <w:tc>
          <w:tcPr>
            <w:tcW w:w="945" w:type="dxa"/>
            <w:tcBorders>
              <w:top w:val="single" w:sz="8" w:space="0" w:color="181717"/>
              <w:left w:val="single" w:sz="8" w:space="0" w:color="181717"/>
              <w:bottom w:val="single" w:sz="8" w:space="0" w:color="181717"/>
              <w:right w:val="single" w:sz="8" w:space="0" w:color="181717"/>
            </w:tcBorders>
          </w:tcPr>
          <w:p w14:paraId="4AE3AB20" w14:textId="77777777" w:rsidR="00B70294" w:rsidRPr="00B30852" w:rsidRDefault="00B70294" w:rsidP="00620C73"/>
        </w:tc>
      </w:tr>
      <w:tr w:rsidR="00B70294" w:rsidRPr="00B30852" w14:paraId="00D97E93" w14:textId="77777777" w:rsidTr="00620C73">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0564E226" w14:textId="77777777" w:rsidR="00B70294" w:rsidRPr="00B30852" w:rsidRDefault="00B70294" w:rsidP="00620C73">
            <w:r w:rsidRPr="00B30852">
              <w:rPr>
                <w:rFonts w:ascii="Arial" w:eastAsia="Arial" w:hAnsi="Arial" w:cs="Arial"/>
                <w:b/>
                <w:sz w:val="16"/>
              </w:rPr>
              <w:t>First Year Making Connections Course:</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0A447F6F" w14:textId="77777777" w:rsidR="00B70294" w:rsidRPr="00B30852" w:rsidRDefault="00B70294" w:rsidP="00620C73">
            <w:pPr>
              <w:ind w:left="116"/>
              <w:jc w:val="center"/>
            </w:pPr>
            <w:r w:rsidRPr="00B30852">
              <w:rPr>
                <w:rFonts w:ascii="Arial" w:eastAsia="Arial" w:hAnsi="Arial" w:cs="Arial"/>
                <w:b/>
                <w:sz w:val="12"/>
              </w:rPr>
              <w:t>Sem. Hrs.</w:t>
            </w:r>
          </w:p>
        </w:tc>
      </w:tr>
      <w:tr w:rsidR="00B70294" w:rsidRPr="00B30852" w14:paraId="6BB7EAB7"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32D97830" w14:textId="77777777" w:rsidR="00B70294" w:rsidRPr="00B30852" w:rsidRDefault="00B70294" w:rsidP="00620C73">
            <w:pPr>
              <w:ind w:left="180"/>
            </w:pPr>
            <w:r w:rsidRPr="00B30852">
              <w:rPr>
                <w:rFonts w:ascii="Arial" w:eastAsia="Arial" w:hAnsi="Arial" w:cs="Arial"/>
                <w:sz w:val="12"/>
              </w:rPr>
              <w:t>UC 1013, Making Connections</w:t>
            </w:r>
          </w:p>
        </w:tc>
        <w:tc>
          <w:tcPr>
            <w:tcW w:w="945" w:type="dxa"/>
            <w:tcBorders>
              <w:top w:val="single" w:sz="8" w:space="0" w:color="181717"/>
              <w:left w:val="single" w:sz="8" w:space="0" w:color="181717"/>
              <w:bottom w:val="single" w:sz="8" w:space="0" w:color="181717"/>
              <w:right w:val="single" w:sz="8" w:space="0" w:color="181717"/>
            </w:tcBorders>
          </w:tcPr>
          <w:p w14:paraId="5BE49869" w14:textId="77777777" w:rsidR="00B70294" w:rsidRPr="00B30852" w:rsidRDefault="00B70294" w:rsidP="00620C73">
            <w:pPr>
              <w:ind w:left="116"/>
              <w:jc w:val="center"/>
            </w:pPr>
            <w:r w:rsidRPr="00B30852">
              <w:rPr>
                <w:rFonts w:ascii="Arial" w:eastAsia="Arial" w:hAnsi="Arial" w:cs="Arial"/>
                <w:b/>
                <w:sz w:val="12"/>
              </w:rPr>
              <w:t>3</w:t>
            </w:r>
          </w:p>
        </w:tc>
      </w:tr>
      <w:tr w:rsidR="00B70294" w:rsidRPr="00B30852" w14:paraId="085A7C3B" w14:textId="77777777" w:rsidTr="00620C73">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09B46CAA" w14:textId="77777777" w:rsidR="00B70294" w:rsidRPr="00B30852" w:rsidRDefault="00B70294" w:rsidP="00620C73">
            <w:r w:rsidRPr="00B30852">
              <w:rPr>
                <w:rFonts w:ascii="Arial" w:eastAsia="Arial" w:hAnsi="Arial" w:cs="Arial"/>
                <w:b/>
                <w:sz w:val="16"/>
              </w:rPr>
              <w:t>General Education Requirements: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69B964BC" w14:textId="77777777" w:rsidR="00B70294" w:rsidRPr="00B30852" w:rsidRDefault="00B70294" w:rsidP="00620C73">
            <w:pPr>
              <w:ind w:left="116"/>
              <w:jc w:val="center"/>
            </w:pPr>
            <w:r w:rsidRPr="00B30852">
              <w:rPr>
                <w:rFonts w:ascii="Arial" w:eastAsia="Arial" w:hAnsi="Arial" w:cs="Arial"/>
                <w:b/>
                <w:sz w:val="12"/>
              </w:rPr>
              <w:t>Sem. Hrs.</w:t>
            </w:r>
          </w:p>
        </w:tc>
      </w:tr>
      <w:tr w:rsidR="00B70294" w:rsidRPr="00B30852" w14:paraId="434CB973" w14:textId="77777777" w:rsidTr="00620C73">
        <w:trPr>
          <w:trHeight w:val="1255"/>
        </w:trPr>
        <w:tc>
          <w:tcPr>
            <w:tcW w:w="5336" w:type="dxa"/>
            <w:tcBorders>
              <w:top w:val="single" w:sz="8" w:space="0" w:color="181717"/>
              <w:left w:val="single" w:sz="8" w:space="0" w:color="181717"/>
              <w:bottom w:val="single" w:sz="8" w:space="0" w:color="181717"/>
              <w:right w:val="single" w:sz="8" w:space="0" w:color="181717"/>
            </w:tcBorders>
          </w:tcPr>
          <w:p w14:paraId="61D7E28A" w14:textId="53D8F373" w:rsidR="00B70294" w:rsidRDefault="00B70294" w:rsidP="00B74BAA">
            <w:pPr>
              <w:rPr>
                <w:rFonts w:ascii="Arial" w:eastAsia="Arial" w:hAnsi="Arial" w:cs="Arial"/>
                <w:sz w:val="12"/>
              </w:rPr>
            </w:pPr>
            <w:r w:rsidRPr="00B30852">
              <w:rPr>
                <w:rFonts w:ascii="Arial" w:eastAsia="Arial" w:hAnsi="Arial" w:cs="Arial"/>
                <w:sz w:val="12"/>
              </w:rPr>
              <w:t xml:space="preserve">See General Education Curriculum for Baccalaureate degrees (p. 84) </w:t>
            </w:r>
            <w:r>
              <w:rPr>
                <w:rFonts w:ascii="Arial" w:eastAsia="Arial" w:hAnsi="Arial" w:cs="Arial"/>
                <w:sz w:val="12"/>
              </w:rPr>
              <w:br/>
            </w:r>
          </w:p>
          <w:p w14:paraId="321AC32B" w14:textId="77777777" w:rsidR="00B70294" w:rsidRPr="00B30852" w:rsidRDefault="00B70294" w:rsidP="00620C73">
            <w:pPr>
              <w:spacing w:line="501" w:lineRule="auto"/>
              <w:ind w:left="270" w:right="659" w:hanging="90"/>
            </w:pPr>
            <w:r w:rsidRPr="00B30852">
              <w:rPr>
                <w:rFonts w:ascii="Arial" w:eastAsia="Arial" w:hAnsi="Arial" w:cs="Arial"/>
                <w:b/>
                <w:sz w:val="12"/>
              </w:rPr>
              <w:t>Students with this major must take the following:</w:t>
            </w:r>
          </w:p>
          <w:p w14:paraId="47BE05D6" w14:textId="77777777" w:rsidR="00B70294" w:rsidRPr="00B30852" w:rsidRDefault="00B70294" w:rsidP="00620C73">
            <w:pPr>
              <w:ind w:left="360"/>
            </w:pPr>
            <w:r w:rsidRPr="00B30852">
              <w:rPr>
                <w:rFonts w:ascii="Arial" w:eastAsia="Arial" w:hAnsi="Arial" w:cs="Arial"/>
                <w:i/>
                <w:sz w:val="12"/>
              </w:rPr>
              <w:t>MDIA 1003, Mass Communications in Modern Society</w:t>
            </w:r>
          </w:p>
          <w:p w14:paraId="5FF2CBF1" w14:textId="77777777" w:rsidR="00B70294" w:rsidRPr="00B30852" w:rsidRDefault="00B70294" w:rsidP="00620C73">
            <w:pPr>
              <w:ind w:left="360"/>
            </w:pPr>
            <w:r w:rsidRPr="00B30852">
              <w:rPr>
                <w:rFonts w:ascii="Arial" w:eastAsia="Arial" w:hAnsi="Arial" w:cs="Arial"/>
                <w:i/>
                <w:sz w:val="12"/>
              </w:rPr>
              <w:t>PSY 2013, Introduction to Psychology</w:t>
            </w:r>
          </w:p>
          <w:p w14:paraId="0086B74B" w14:textId="77777777" w:rsidR="00B70294" w:rsidRPr="00B30852" w:rsidRDefault="00B70294" w:rsidP="00620C73">
            <w:pPr>
              <w:ind w:left="360"/>
            </w:pPr>
            <w:r w:rsidRPr="00B30852">
              <w:rPr>
                <w:rFonts w:ascii="Arial" w:eastAsia="Arial" w:hAnsi="Arial" w:cs="Arial"/>
                <w:i/>
                <w:sz w:val="12"/>
              </w:rPr>
              <w:t>POSC 2103, Introduction to United States Government</w:t>
            </w:r>
          </w:p>
          <w:p w14:paraId="4B326A73" w14:textId="77777777" w:rsidR="00B70294" w:rsidRPr="00B30852" w:rsidRDefault="00B70294" w:rsidP="00620C73">
            <w:pPr>
              <w:ind w:left="360"/>
              <w:jc w:val="both"/>
            </w:pPr>
            <w:r w:rsidRPr="00B30852">
              <w:rPr>
                <w:rFonts w:ascii="Arial" w:eastAsia="Arial" w:hAnsi="Arial" w:cs="Arial"/>
                <w:i/>
                <w:sz w:val="12"/>
              </w:rPr>
              <w:t>Six hours from the following: ART 2503,  Fine Arts-Visual, MUS 2503, Fine Arts- Music, THEA 2503, Fine Arts-Theatre</w:t>
            </w:r>
          </w:p>
        </w:tc>
        <w:tc>
          <w:tcPr>
            <w:tcW w:w="945" w:type="dxa"/>
            <w:tcBorders>
              <w:top w:val="single" w:sz="8" w:space="0" w:color="181717"/>
              <w:left w:val="single" w:sz="8" w:space="0" w:color="181717"/>
              <w:bottom w:val="single" w:sz="8" w:space="0" w:color="181717"/>
              <w:right w:val="single" w:sz="8" w:space="0" w:color="181717"/>
            </w:tcBorders>
          </w:tcPr>
          <w:p w14:paraId="682A8C14" w14:textId="77777777" w:rsidR="00B70294" w:rsidRPr="00B30852" w:rsidRDefault="00B70294" w:rsidP="00620C73">
            <w:pPr>
              <w:ind w:left="116"/>
              <w:jc w:val="center"/>
            </w:pPr>
            <w:r w:rsidRPr="00B30852">
              <w:rPr>
                <w:rFonts w:ascii="Arial" w:eastAsia="Arial" w:hAnsi="Arial" w:cs="Arial"/>
                <w:b/>
                <w:sz w:val="12"/>
              </w:rPr>
              <w:t>35</w:t>
            </w:r>
          </w:p>
        </w:tc>
      </w:tr>
      <w:tr w:rsidR="00B70294" w:rsidRPr="00B30852" w14:paraId="2825B217" w14:textId="77777777" w:rsidTr="00620C73">
        <w:trPr>
          <w:trHeight w:val="450"/>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717356FA" w14:textId="77777777" w:rsidR="00B70294" w:rsidRPr="00B30852" w:rsidRDefault="00B70294" w:rsidP="00620C73">
            <w:r w:rsidRPr="00B30852">
              <w:rPr>
                <w:rFonts w:ascii="Arial" w:eastAsia="Arial" w:hAnsi="Arial" w:cs="Arial"/>
                <w:b/>
                <w:sz w:val="16"/>
              </w:rPr>
              <w:t>Digital Technology and Design Requirements:</w:t>
            </w:r>
          </w:p>
          <w:p w14:paraId="70DCABBB" w14:textId="77777777" w:rsidR="00B70294" w:rsidRPr="00B30852" w:rsidRDefault="00B70294" w:rsidP="00620C73">
            <w:pPr>
              <w:ind w:left="90"/>
            </w:pPr>
            <w:r w:rsidRPr="00B30852">
              <w:rPr>
                <w:rFonts w:ascii="Arial" w:eastAsia="Arial" w:hAnsi="Arial" w:cs="Arial"/>
                <w:sz w:val="12"/>
              </w:rPr>
              <w:t>Grade of “C” or better required for all GRFX Requirements, including prerequisites.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5CB508F6" w14:textId="77777777" w:rsidR="00B70294" w:rsidRPr="00B30852" w:rsidRDefault="00B70294" w:rsidP="00620C73">
            <w:pPr>
              <w:ind w:left="116"/>
              <w:jc w:val="center"/>
            </w:pPr>
            <w:r w:rsidRPr="00B30852">
              <w:rPr>
                <w:rFonts w:ascii="Arial" w:eastAsia="Arial" w:hAnsi="Arial" w:cs="Arial"/>
                <w:b/>
                <w:sz w:val="12"/>
              </w:rPr>
              <w:t>Sem. Hrs.</w:t>
            </w:r>
          </w:p>
        </w:tc>
      </w:tr>
      <w:tr w:rsidR="00B70294" w:rsidRPr="00B30852" w14:paraId="7718B2BB"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492DE556" w14:textId="77777777" w:rsidR="00B70294" w:rsidRPr="00B30852" w:rsidRDefault="00B70294" w:rsidP="00620C73">
            <w:pPr>
              <w:ind w:left="180"/>
            </w:pPr>
            <w:r w:rsidRPr="00B30852">
              <w:rPr>
                <w:rFonts w:ascii="Arial" w:eastAsia="Arial" w:hAnsi="Arial" w:cs="Arial"/>
                <w:sz w:val="12"/>
              </w:rPr>
              <w:t>ENG 3023, Creative Writing</w:t>
            </w:r>
          </w:p>
        </w:tc>
        <w:tc>
          <w:tcPr>
            <w:tcW w:w="945" w:type="dxa"/>
            <w:tcBorders>
              <w:top w:val="single" w:sz="8" w:space="0" w:color="181717"/>
              <w:left w:val="single" w:sz="8" w:space="0" w:color="181717"/>
              <w:bottom w:val="single" w:sz="8" w:space="0" w:color="181717"/>
              <w:right w:val="single" w:sz="8" w:space="0" w:color="181717"/>
            </w:tcBorders>
          </w:tcPr>
          <w:p w14:paraId="00C3EAF0"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458E574D"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098D9CF6" w14:textId="77777777" w:rsidR="00B70294" w:rsidRPr="00B30852" w:rsidRDefault="00B70294" w:rsidP="00620C73">
            <w:pPr>
              <w:ind w:left="180"/>
            </w:pPr>
            <w:r w:rsidRPr="00B30852">
              <w:rPr>
                <w:rFonts w:ascii="Arial" w:eastAsia="Arial" w:hAnsi="Arial" w:cs="Arial"/>
                <w:sz w:val="12"/>
              </w:rPr>
              <w:t>GRFX 1113, Design Literacy</w:t>
            </w:r>
          </w:p>
        </w:tc>
        <w:tc>
          <w:tcPr>
            <w:tcW w:w="945" w:type="dxa"/>
            <w:tcBorders>
              <w:top w:val="single" w:sz="8" w:space="0" w:color="181717"/>
              <w:left w:val="single" w:sz="8" w:space="0" w:color="181717"/>
              <w:bottom w:val="single" w:sz="8" w:space="0" w:color="181717"/>
              <w:right w:val="single" w:sz="8" w:space="0" w:color="181717"/>
            </w:tcBorders>
          </w:tcPr>
          <w:p w14:paraId="18CB2D1C"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7ACB378D"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00B7ED6F" w14:textId="77777777" w:rsidR="00B70294" w:rsidRPr="00B30852" w:rsidRDefault="00B70294" w:rsidP="00620C73">
            <w:pPr>
              <w:ind w:left="180"/>
            </w:pPr>
            <w:r w:rsidRPr="00B30852">
              <w:rPr>
                <w:rFonts w:ascii="Arial" w:eastAsia="Arial" w:hAnsi="Arial" w:cs="Arial"/>
                <w:sz w:val="12"/>
              </w:rPr>
              <w:t>GRFX 2783, Human Centered Design</w:t>
            </w:r>
          </w:p>
        </w:tc>
        <w:tc>
          <w:tcPr>
            <w:tcW w:w="945" w:type="dxa"/>
            <w:tcBorders>
              <w:top w:val="single" w:sz="8" w:space="0" w:color="181717"/>
              <w:left w:val="single" w:sz="8" w:space="0" w:color="181717"/>
              <w:bottom w:val="single" w:sz="8" w:space="0" w:color="181717"/>
              <w:right w:val="single" w:sz="8" w:space="0" w:color="181717"/>
            </w:tcBorders>
          </w:tcPr>
          <w:p w14:paraId="2B1C613D"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2AC0E76D"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611F121F" w14:textId="77777777" w:rsidR="00B70294" w:rsidRPr="00B30852" w:rsidRDefault="00B70294" w:rsidP="00620C73">
            <w:pPr>
              <w:ind w:left="180"/>
            </w:pPr>
            <w:r w:rsidRPr="00B30852">
              <w:rPr>
                <w:rFonts w:ascii="Arial" w:eastAsia="Arial" w:hAnsi="Arial" w:cs="Arial"/>
                <w:sz w:val="12"/>
              </w:rPr>
              <w:t>GRFX 4603, Graphic Design Internship</w:t>
            </w:r>
          </w:p>
        </w:tc>
        <w:tc>
          <w:tcPr>
            <w:tcW w:w="945" w:type="dxa"/>
            <w:tcBorders>
              <w:top w:val="single" w:sz="8" w:space="0" w:color="181717"/>
              <w:left w:val="single" w:sz="8" w:space="0" w:color="181717"/>
              <w:bottom w:val="single" w:sz="8" w:space="0" w:color="181717"/>
              <w:right w:val="single" w:sz="8" w:space="0" w:color="181717"/>
            </w:tcBorders>
          </w:tcPr>
          <w:p w14:paraId="00071518"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418DF66D"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457B12CC" w14:textId="77777777" w:rsidR="00B70294" w:rsidRPr="00B30852" w:rsidRDefault="00B70294" w:rsidP="00620C73">
            <w:pPr>
              <w:ind w:left="180"/>
            </w:pPr>
            <w:r w:rsidRPr="00B30852">
              <w:rPr>
                <w:rFonts w:ascii="Arial" w:eastAsia="Arial" w:hAnsi="Arial" w:cs="Arial"/>
                <w:sz w:val="12"/>
              </w:rPr>
              <w:t xml:space="preserve">GRFX 4773, Design Build </w:t>
            </w:r>
          </w:p>
        </w:tc>
        <w:tc>
          <w:tcPr>
            <w:tcW w:w="945" w:type="dxa"/>
            <w:tcBorders>
              <w:top w:val="single" w:sz="8" w:space="0" w:color="181717"/>
              <w:left w:val="single" w:sz="8" w:space="0" w:color="181717"/>
              <w:bottom w:val="single" w:sz="8" w:space="0" w:color="181717"/>
              <w:right w:val="single" w:sz="8" w:space="0" w:color="181717"/>
            </w:tcBorders>
          </w:tcPr>
          <w:p w14:paraId="1D8CE731"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5D782377"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7E339334" w14:textId="77777777" w:rsidR="00B70294" w:rsidRPr="00B30852" w:rsidRDefault="00B70294" w:rsidP="00620C73">
            <w:pPr>
              <w:ind w:left="180"/>
            </w:pPr>
            <w:r w:rsidRPr="00B30852">
              <w:rPr>
                <w:rFonts w:ascii="Arial" w:eastAsia="Arial" w:hAnsi="Arial" w:cs="Arial"/>
                <w:sz w:val="12"/>
              </w:rPr>
              <w:t>GRFX 4793, Digital Technology and Design Portfolio</w:t>
            </w:r>
          </w:p>
        </w:tc>
        <w:tc>
          <w:tcPr>
            <w:tcW w:w="945" w:type="dxa"/>
            <w:tcBorders>
              <w:top w:val="single" w:sz="8" w:space="0" w:color="181717"/>
              <w:left w:val="single" w:sz="8" w:space="0" w:color="181717"/>
              <w:bottom w:val="single" w:sz="8" w:space="0" w:color="181717"/>
              <w:right w:val="single" w:sz="8" w:space="0" w:color="181717"/>
            </w:tcBorders>
          </w:tcPr>
          <w:p w14:paraId="1BA32967"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28D57B72"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64F57E45" w14:textId="77777777" w:rsidR="00B70294" w:rsidRPr="004A3F61" w:rsidRDefault="00B70294" w:rsidP="00620C73">
            <w:pPr>
              <w:rPr>
                <w:rFonts w:ascii="Garamond" w:hAnsi="Garamond"/>
                <w:color w:val="000000" w:themeColor="text1"/>
                <w:sz w:val="20"/>
                <w:szCs w:val="20"/>
              </w:rPr>
            </w:pPr>
            <w:r>
              <w:rPr>
                <w:rFonts w:ascii="Arial" w:eastAsia="Arial" w:hAnsi="Arial" w:cs="Arial"/>
                <w:sz w:val="12"/>
              </w:rPr>
              <w:t xml:space="preserve">     </w:t>
            </w:r>
            <w:r w:rsidRPr="004A3F61">
              <w:rPr>
                <w:rFonts w:ascii="Arial" w:eastAsia="Arial" w:hAnsi="Arial" w:cs="Arial"/>
                <w:sz w:val="12"/>
              </w:rPr>
              <w:t>ISBA 1503</w:t>
            </w:r>
            <w:r>
              <w:rPr>
                <w:rFonts w:ascii="Arial" w:eastAsia="Arial" w:hAnsi="Arial" w:cs="Arial"/>
                <w:sz w:val="12"/>
              </w:rPr>
              <w:t>,</w:t>
            </w:r>
            <w:r w:rsidRPr="004A3F61">
              <w:rPr>
                <w:rFonts w:ascii="Arial" w:eastAsia="Arial" w:hAnsi="Arial" w:cs="Arial"/>
                <w:sz w:val="12"/>
              </w:rPr>
              <w:t xml:space="preserve"> Microcomputer Applications </w:t>
            </w:r>
          </w:p>
          <w:p w14:paraId="38FA0870" w14:textId="77777777" w:rsidR="00B70294" w:rsidRPr="00B30852" w:rsidRDefault="00B70294" w:rsidP="00620C73">
            <w:pPr>
              <w:ind w:left="180"/>
              <w:rPr>
                <w:rFonts w:ascii="Arial" w:eastAsia="Arial" w:hAnsi="Arial" w:cs="Arial"/>
                <w:sz w:val="12"/>
              </w:rPr>
            </w:pPr>
          </w:p>
        </w:tc>
        <w:tc>
          <w:tcPr>
            <w:tcW w:w="945" w:type="dxa"/>
            <w:tcBorders>
              <w:top w:val="single" w:sz="8" w:space="0" w:color="181717"/>
              <w:left w:val="single" w:sz="8" w:space="0" w:color="181717"/>
              <w:bottom w:val="single" w:sz="8" w:space="0" w:color="181717"/>
              <w:right w:val="single" w:sz="8" w:space="0" w:color="181717"/>
            </w:tcBorders>
          </w:tcPr>
          <w:p w14:paraId="6B2295B0" w14:textId="77777777" w:rsidR="00B70294" w:rsidRPr="00B30852" w:rsidRDefault="00B70294" w:rsidP="00620C73">
            <w:pPr>
              <w:ind w:left="116"/>
              <w:jc w:val="center"/>
              <w:rPr>
                <w:rFonts w:ascii="Arial" w:eastAsia="Arial" w:hAnsi="Arial" w:cs="Arial"/>
                <w:sz w:val="12"/>
              </w:rPr>
            </w:pPr>
            <w:r>
              <w:rPr>
                <w:rFonts w:ascii="Arial" w:eastAsia="Arial" w:hAnsi="Arial" w:cs="Arial"/>
                <w:sz w:val="12"/>
              </w:rPr>
              <w:t>3</w:t>
            </w:r>
          </w:p>
        </w:tc>
      </w:tr>
      <w:tr w:rsidR="00B70294" w:rsidRPr="00B30852" w14:paraId="03877BCA"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20ED9DA8" w14:textId="77777777" w:rsidR="00B70294" w:rsidRDefault="00B70294" w:rsidP="00620C73">
            <w:pPr>
              <w:rPr>
                <w:rFonts w:ascii="Arial" w:eastAsia="Arial" w:hAnsi="Arial" w:cs="Arial"/>
                <w:sz w:val="12"/>
              </w:rPr>
            </w:pPr>
            <w:r>
              <w:rPr>
                <w:rFonts w:ascii="Arial" w:eastAsia="Arial" w:hAnsi="Arial" w:cs="Arial"/>
                <w:sz w:val="12"/>
              </w:rPr>
              <w:t xml:space="preserve">     </w:t>
            </w:r>
            <w:r w:rsidRPr="004A3F61">
              <w:rPr>
                <w:rFonts w:ascii="Arial" w:eastAsia="Arial" w:hAnsi="Arial" w:cs="Arial"/>
                <w:sz w:val="12"/>
              </w:rPr>
              <w:t xml:space="preserve">ISBA </w:t>
            </w:r>
            <w:r>
              <w:rPr>
                <w:rFonts w:ascii="Arial" w:eastAsia="Arial" w:hAnsi="Arial" w:cs="Arial"/>
                <w:sz w:val="12"/>
              </w:rPr>
              <w:t>2033,</w:t>
            </w:r>
            <w:r w:rsidRPr="004A3F61">
              <w:rPr>
                <w:rFonts w:ascii="Arial" w:eastAsia="Arial" w:hAnsi="Arial" w:cs="Arial"/>
                <w:sz w:val="12"/>
              </w:rPr>
              <w:t xml:space="preserve"> </w:t>
            </w:r>
            <w:r>
              <w:rPr>
                <w:rFonts w:ascii="Arial" w:eastAsia="Arial" w:hAnsi="Arial" w:cs="Arial"/>
                <w:sz w:val="12"/>
              </w:rPr>
              <w:t>Programming Fundamentals</w:t>
            </w:r>
          </w:p>
        </w:tc>
        <w:tc>
          <w:tcPr>
            <w:tcW w:w="945" w:type="dxa"/>
            <w:tcBorders>
              <w:top w:val="single" w:sz="8" w:space="0" w:color="181717"/>
              <w:left w:val="single" w:sz="8" w:space="0" w:color="181717"/>
              <w:bottom w:val="single" w:sz="8" w:space="0" w:color="181717"/>
              <w:right w:val="single" w:sz="8" w:space="0" w:color="181717"/>
            </w:tcBorders>
          </w:tcPr>
          <w:p w14:paraId="56C5F652" w14:textId="77777777" w:rsidR="00B70294" w:rsidRDefault="00B70294" w:rsidP="00620C73">
            <w:pPr>
              <w:ind w:left="116"/>
              <w:jc w:val="center"/>
              <w:rPr>
                <w:rFonts w:ascii="Arial" w:eastAsia="Arial" w:hAnsi="Arial" w:cs="Arial"/>
                <w:sz w:val="12"/>
              </w:rPr>
            </w:pPr>
            <w:r>
              <w:rPr>
                <w:rFonts w:ascii="Arial" w:eastAsia="Arial" w:hAnsi="Arial" w:cs="Arial"/>
                <w:sz w:val="12"/>
              </w:rPr>
              <w:t>3</w:t>
            </w:r>
          </w:p>
        </w:tc>
      </w:tr>
      <w:tr w:rsidR="00B70294" w:rsidRPr="00B30852" w14:paraId="278B1C01"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7FA4993E" w14:textId="77777777" w:rsidR="00B70294" w:rsidRPr="00B30852" w:rsidRDefault="00B70294" w:rsidP="00620C73">
            <w:pPr>
              <w:ind w:left="180"/>
            </w:pPr>
            <w:r w:rsidRPr="00B30852">
              <w:rPr>
                <w:rFonts w:ascii="Arial" w:eastAsia="Arial" w:hAnsi="Arial" w:cs="Arial"/>
                <w:sz w:val="12"/>
              </w:rPr>
              <w:t>PSY 3613, Cultural Psychology</w:t>
            </w:r>
          </w:p>
        </w:tc>
        <w:tc>
          <w:tcPr>
            <w:tcW w:w="945" w:type="dxa"/>
            <w:tcBorders>
              <w:top w:val="single" w:sz="8" w:space="0" w:color="181717"/>
              <w:left w:val="single" w:sz="8" w:space="0" w:color="181717"/>
              <w:bottom w:val="single" w:sz="8" w:space="0" w:color="181717"/>
              <w:right w:val="single" w:sz="8" w:space="0" w:color="181717"/>
            </w:tcBorders>
          </w:tcPr>
          <w:p w14:paraId="6897EDCF" w14:textId="77777777" w:rsidR="00B70294" w:rsidRPr="00B30852" w:rsidRDefault="00B70294" w:rsidP="00620C73">
            <w:pPr>
              <w:ind w:left="116"/>
              <w:jc w:val="center"/>
            </w:pPr>
            <w:r w:rsidRPr="00B30852">
              <w:rPr>
                <w:rFonts w:ascii="Arial" w:eastAsia="Arial" w:hAnsi="Arial" w:cs="Arial"/>
                <w:sz w:val="12"/>
              </w:rPr>
              <w:t>3</w:t>
            </w:r>
          </w:p>
        </w:tc>
      </w:tr>
      <w:tr w:rsidR="00B70294" w:rsidRPr="00B30852" w14:paraId="45004520"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1EBE2B3B" w14:textId="77777777" w:rsidR="00B70294" w:rsidRPr="00B30852" w:rsidRDefault="00B70294" w:rsidP="00620C73">
            <w:r w:rsidRPr="00B30852">
              <w:rPr>
                <w:rFonts w:ascii="Arial" w:eastAsia="Arial" w:hAnsi="Arial" w:cs="Arial"/>
                <w:b/>
                <w:sz w:val="12"/>
              </w:rPr>
              <w:t>Sub-total</w:t>
            </w:r>
          </w:p>
        </w:tc>
        <w:tc>
          <w:tcPr>
            <w:tcW w:w="945" w:type="dxa"/>
            <w:tcBorders>
              <w:top w:val="single" w:sz="8" w:space="0" w:color="181717"/>
              <w:left w:val="single" w:sz="8" w:space="0" w:color="181717"/>
              <w:bottom w:val="single" w:sz="8" w:space="0" w:color="181717"/>
              <w:right w:val="single" w:sz="8" w:space="0" w:color="181717"/>
            </w:tcBorders>
          </w:tcPr>
          <w:p w14:paraId="008D3A3F" w14:textId="77777777" w:rsidR="00B70294" w:rsidRPr="00B30852" w:rsidRDefault="00B70294" w:rsidP="00620C73">
            <w:pPr>
              <w:ind w:left="116"/>
              <w:jc w:val="center"/>
            </w:pPr>
            <w:r w:rsidRPr="00B30852">
              <w:rPr>
                <w:rFonts w:ascii="Arial" w:eastAsia="Arial" w:hAnsi="Arial" w:cs="Arial"/>
                <w:b/>
                <w:sz w:val="12"/>
              </w:rPr>
              <w:t>2</w:t>
            </w:r>
            <w:r>
              <w:rPr>
                <w:rFonts w:ascii="Arial" w:eastAsia="Arial" w:hAnsi="Arial" w:cs="Arial"/>
                <w:b/>
                <w:sz w:val="12"/>
              </w:rPr>
              <w:t>7</w:t>
            </w:r>
          </w:p>
        </w:tc>
      </w:tr>
      <w:tr w:rsidR="00B70294" w:rsidRPr="00B30852" w14:paraId="0FBF7794" w14:textId="77777777" w:rsidTr="00620C73">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3668A5FB" w14:textId="2DCEAAF2" w:rsidR="00B70294" w:rsidRPr="00B30852" w:rsidRDefault="00B70294" w:rsidP="00620C73">
            <w:r w:rsidRPr="00B30852">
              <w:rPr>
                <w:rFonts w:ascii="Arial" w:eastAsia="Arial" w:hAnsi="Arial" w:cs="Arial"/>
                <w:b/>
                <w:sz w:val="16"/>
              </w:rPr>
              <w:t xml:space="preserve">Emphasis in </w:t>
            </w:r>
            <w:r w:rsidR="00355740">
              <w:rPr>
                <w:rFonts w:ascii="Arial" w:eastAsia="Arial" w:hAnsi="Arial" w:cs="Arial"/>
                <w:b/>
                <w:sz w:val="16"/>
              </w:rPr>
              <w:t>Digital Animation</w:t>
            </w:r>
            <w:r w:rsidRPr="00B30852">
              <w:rPr>
                <w:rFonts w:ascii="Arial" w:eastAsia="Arial" w:hAnsi="Arial" w:cs="Arial"/>
                <w:b/>
                <w:sz w:val="16"/>
              </w:rPr>
              <w:t>:</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67B46CD1" w14:textId="77777777" w:rsidR="00B70294" w:rsidRPr="00B30852" w:rsidRDefault="00B70294" w:rsidP="00620C73">
            <w:pPr>
              <w:ind w:left="116"/>
              <w:jc w:val="center"/>
            </w:pPr>
            <w:r w:rsidRPr="00B30852">
              <w:rPr>
                <w:rFonts w:ascii="Arial" w:eastAsia="Arial" w:hAnsi="Arial" w:cs="Arial"/>
                <w:b/>
                <w:sz w:val="12"/>
              </w:rPr>
              <w:t>Sem. Hrs.</w:t>
            </w:r>
          </w:p>
        </w:tc>
      </w:tr>
      <w:tr w:rsidR="00B70294" w:rsidRPr="00B30852" w14:paraId="2F696493"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25FE00B2" w14:textId="3FFCF7ED" w:rsidR="00B70294" w:rsidRPr="00B30852" w:rsidRDefault="00B70294" w:rsidP="00620C73">
            <w:pPr>
              <w:ind w:left="180"/>
              <w:rPr>
                <w:rFonts w:ascii="Arial" w:eastAsia="Arial" w:hAnsi="Arial" w:cs="Arial"/>
                <w:sz w:val="12"/>
              </w:rPr>
            </w:pPr>
            <w:r w:rsidRPr="00E25995">
              <w:rPr>
                <w:rFonts w:ascii="Arial" w:eastAsia="Arial" w:hAnsi="Arial" w:cs="Arial"/>
                <w:color w:val="000000" w:themeColor="text1"/>
                <w:sz w:val="12"/>
              </w:rPr>
              <w:t>ART 3433, Digital Illustration</w:t>
            </w:r>
          </w:p>
        </w:tc>
        <w:tc>
          <w:tcPr>
            <w:tcW w:w="945" w:type="dxa"/>
            <w:tcBorders>
              <w:top w:val="single" w:sz="8" w:space="0" w:color="181717"/>
              <w:left w:val="single" w:sz="8" w:space="0" w:color="181717"/>
              <w:bottom w:val="single" w:sz="8" w:space="0" w:color="181717"/>
              <w:right w:val="single" w:sz="8" w:space="0" w:color="181717"/>
            </w:tcBorders>
          </w:tcPr>
          <w:p w14:paraId="1C6D7D37" w14:textId="0ED9F68A" w:rsidR="00B70294" w:rsidRPr="00B30852" w:rsidRDefault="00B70294" w:rsidP="00620C73">
            <w:pPr>
              <w:ind w:left="116"/>
              <w:jc w:val="center"/>
              <w:rPr>
                <w:rFonts w:ascii="Arial" w:eastAsia="Arial" w:hAnsi="Arial" w:cs="Arial"/>
                <w:sz w:val="12"/>
              </w:rPr>
            </w:pPr>
            <w:r w:rsidRPr="00B30852">
              <w:rPr>
                <w:rFonts w:ascii="Arial" w:eastAsia="Arial" w:hAnsi="Arial" w:cs="Arial"/>
                <w:sz w:val="12"/>
              </w:rPr>
              <w:t>3</w:t>
            </w:r>
          </w:p>
        </w:tc>
      </w:tr>
      <w:tr w:rsidR="00B70294" w:rsidRPr="00B30852" w14:paraId="5994B342"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79441AB7" w14:textId="298717EC" w:rsidR="00B70294" w:rsidRPr="00B30852" w:rsidRDefault="00B70294" w:rsidP="00620C73">
            <w:pPr>
              <w:ind w:left="180"/>
            </w:pPr>
            <w:r w:rsidRPr="00E25995">
              <w:rPr>
                <w:rFonts w:ascii="Arial" w:eastAsia="Arial" w:hAnsi="Arial" w:cs="Arial"/>
                <w:color w:val="000000" w:themeColor="text1"/>
                <w:sz w:val="12"/>
              </w:rPr>
              <w:t>ART 3523, 2D Animation and Graphics </w:t>
            </w:r>
          </w:p>
        </w:tc>
        <w:tc>
          <w:tcPr>
            <w:tcW w:w="945" w:type="dxa"/>
            <w:tcBorders>
              <w:top w:val="single" w:sz="8" w:space="0" w:color="181717"/>
              <w:left w:val="single" w:sz="8" w:space="0" w:color="181717"/>
              <w:bottom w:val="single" w:sz="8" w:space="0" w:color="181717"/>
              <w:right w:val="single" w:sz="8" w:space="0" w:color="181717"/>
            </w:tcBorders>
          </w:tcPr>
          <w:p w14:paraId="44C1CAFA" w14:textId="62C3CBD7" w:rsidR="00B70294" w:rsidRPr="00B30852" w:rsidRDefault="00B70294" w:rsidP="00620C73">
            <w:pPr>
              <w:ind w:left="116"/>
              <w:jc w:val="center"/>
            </w:pPr>
            <w:r w:rsidRPr="00B30852">
              <w:rPr>
                <w:rFonts w:ascii="Arial" w:eastAsia="Arial" w:hAnsi="Arial" w:cs="Arial"/>
                <w:sz w:val="12"/>
              </w:rPr>
              <w:t>3</w:t>
            </w:r>
          </w:p>
        </w:tc>
      </w:tr>
      <w:tr w:rsidR="00B70294" w:rsidRPr="00B30852" w14:paraId="09564287"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38ADCE08" w14:textId="30BDF5F4" w:rsidR="00B70294" w:rsidRPr="00B30852" w:rsidRDefault="00B70294" w:rsidP="00620C73">
            <w:pPr>
              <w:ind w:left="180"/>
            </w:pPr>
            <w:r w:rsidRPr="00E25995">
              <w:rPr>
                <w:rFonts w:ascii="Arial" w:eastAsia="Arial" w:hAnsi="Arial" w:cs="Arial"/>
                <w:color w:val="000000" w:themeColor="text1"/>
                <w:sz w:val="12"/>
              </w:rPr>
              <w:t>GRFX 3713, 3D Digital and Game</w:t>
            </w:r>
            <w:r>
              <w:rPr>
                <w:rFonts w:ascii="Arial" w:eastAsia="Arial" w:hAnsi="Arial" w:cs="Arial"/>
                <w:color w:val="000000" w:themeColor="text1"/>
                <w:sz w:val="12"/>
              </w:rPr>
              <w:t xml:space="preserve"> Design</w:t>
            </w:r>
          </w:p>
        </w:tc>
        <w:tc>
          <w:tcPr>
            <w:tcW w:w="945" w:type="dxa"/>
            <w:tcBorders>
              <w:top w:val="single" w:sz="8" w:space="0" w:color="181717"/>
              <w:left w:val="single" w:sz="8" w:space="0" w:color="181717"/>
              <w:bottom w:val="single" w:sz="8" w:space="0" w:color="181717"/>
              <w:right w:val="single" w:sz="8" w:space="0" w:color="181717"/>
            </w:tcBorders>
          </w:tcPr>
          <w:p w14:paraId="7EC5E7B0" w14:textId="556FBD81" w:rsidR="00B70294" w:rsidRPr="00B30852" w:rsidRDefault="00B70294" w:rsidP="00620C73">
            <w:pPr>
              <w:ind w:left="116"/>
              <w:jc w:val="center"/>
            </w:pPr>
            <w:r w:rsidRPr="00B30852">
              <w:rPr>
                <w:rFonts w:ascii="Arial" w:eastAsia="Arial" w:hAnsi="Arial" w:cs="Arial"/>
                <w:sz w:val="12"/>
              </w:rPr>
              <w:t>3</w:t>
            </w:r>
          </w:p>
        </w:tc>
      </w:tr>
      <w:tr w:rsidR="00B70294" w:rsidRPr="00B30852" w14:paraId="12F4CBFD"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4D42E49F" w14:textId="6E2B993A" w:rsidR="00B70294" w:rsidRPr="00B30852" w:rsidRDefault="00B70294" w:rsidP="00620C73">
            <w:pPr>
              <w:ind w:left="180"/>
            </w:pPr>
            <w:r w:rsidRPr="00E25995">
              <w:rPr>
                <w:rFonts w:ascii="Arial" w:eastAsia="Arial" w:hAnsi="Arial" w:cs="Arial"/>
                <w:color w:val="000000" w:themeColor="text1"/>
                <w:sz w:val="12"/>
              </w:rPr>
              <w:t>GRFX 3753, Motion Graphics</w:t>
            </w:r>
          </w:p>
        </w:tc>
        <w:tc>
          <w:tcPr>
            <w:tcW w:w="945" w:type="dxa"/>
            <w:tcBorders>
              <w:top w:val="single" w:sz="8" w:space="0" w:color="181717"/>
              <w:left w:val="single" w:sz="8" w:space="0" w:color="181717"/>
              <w:bottom w:val="single" w:sz="8" w:space="0" w:color="181717"/>
              <w:right w:val="single" w:sz="8" w:space="0" w:color="181717"/>
            </w:tcBorders>
          </w:tcPr>
          <w:p w14:paraId="1A498EB7" w14:textId="2A91E743" w:rsidR="00B70294" w:rsidRPr="00B30852" w:rsidRDefault="00B70294" w:rsidP="00620C73">
            <w:pPr>
              <w:ind w:left="116"/>
              <w:jc w:val="center"/>
            </w:pPr>
            <w:r w:rsidRPr="00B30852">
              <w:rPr>
                <w:rFonts w:ascii="Arial" w:eastAsia="Arial" w:hAnsi="Arial" w:cs="Arial"/>
                <w:sz w:val="12"/>
              </w:rPr>
              <w:t>3</w:t>
            </w:r>
          </w:p>
        </w:tc>
      </w:tr>
      <w:tr w:rsidR="00B70294" w:rsidRPr="00B30852" w14:paraId="21AF4D00" w14:textId="77777777" w:rsidTr="00620C73">
        <w:trPr>
          <w:trHeight w:val="247"/>
        </w:trPr>
        <w:tc>
          <w:tcPr>
            <w:tcW w:w="5336" w:type="dxa"/>
            <w:tcBorders>
              <w:top w:val="single" w:sz="8" w:space="0" w:color="181717"/>
              <w:left w:val="single" w:sz="8" w:space="0" w:color="181717"/>
              <w:bottom w:val="single" w:sz="8" w:space="0" w:color="181717"/>
              <w:right w:val="single" w:sz="8" w:space="0" w:color="181717"/>
            </w:tcBorders>
          </w:tcPr>
          <w:p w14:paraId="544263A7" w14:textId="517BF5BE" w:rsidR="00B70294" w:rsidRPr="00B30852" w:rsidRDefault="00B70294" w:rsidP="00620C73">
            <w:pPr>
              <w:ind w:left="180"/>
            </w:pPr>
            <w:r w:rsidRPr="00B30852">
              <w:rPr>
                <w:rFonts w:ascii="Arial" w:eastAsia="Arial" w:hAnsi="Arial" w:cs="Arial"/>
                <w:b/>
                <w:sz w:val="12"/>
              </w:rPr>
              <w:t>Sub-total</w:t>
            </w:r>
          </w:p>
        </w:tc>
        <w:tc>
          <w:tcPr>
            <w:tcW w:w="945" w:type="dxa"/>
            <w:tcBorders>
              <w:top w:val="single" w:sz="8" w:space="0" w:color="181717"/>
              <w:left w:val="single" w:sz="8" w:space="0" w:color="181717"/>
              <w:bottom w:val="single" w:sz="8" w:space="0" w:color="181717"/>
              <w:right w:val="single" w:sz="8" w:space="0" w:color="181717"/>
            </w:tcBorders>
          </w:tcPr>
          <w:p w14:paraId="11F5E718" w14:textId="7FBF9092" w:rsidR="00B70294" w:rsidRPr="00B30852" w:rsidRDefault="00B70294" w:rsidP="00620C73">
            <w:pPr>
              <w:ind w:left="116"/>
              <w:jc w:val="center"/>
            </w:pPr>
            <w:r w:rsidRPr="00B30852">
              <w:rPr>
                <w:rFonts w:ascii="Arial" w:eastAsia="Arial" w:hAnsi="Arial" w:cs="Arial"/>
                <w:b/>
                <w:sz w:val="12"/>
              </w:rPr>
              <w:t>1</w:t>
            </w:r>
            <w:r>
              <w:rPr>
                <w:rFonts w:ascii="Arial" w:eastAsia="Arial" w:hAnsi="Arial" w:cs="Arial"/>
                <w:b/>
                <w:sz w:val="12"/>
              </w:rPr>
              <w:t>2</w:t>
            </w:r>
          </w:p>
        </w:tc>
      </w:tr>
      <w:tr w:rsidR="00B70294" w:rsidRPr="00B30852" w14:paraId="77AD8A94" w14:textId="77777777" w:rsidTr="00442742">
        <w:trPr>
          <w:trHeight w:val="247"/>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5D29C533" w14:textId="3C4EE5AF" w:rsidR="00B70294" w:rsidRPr="00B30852" w:rsidRDefault="00B70294" w:rsidP="00620C73">
            <w:r w:rsidRPr="00B30852">
              <w:rPr>
                <w:rFonts w:ascii="Arial" w:eastAsia="Arial" w:hAnsi="Arial" w:cs="Arial"/>
                <w:b/>
                <w:sz w:val="16"/>
              </w:rPr>
              <w:t>Electives: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267F2B51" w14:textId="35E4AD8E" w:rsidR="00B70294" w:rsidRPr="00B30852" w:rsidRDefault="00B70294" w:rsidP="00620C73">
            <w:pPr>
              <w:ind w:left="116"/>
              <w:jc w:val="center"/>
            </w:pPr>
            <w:r w:rsidRPr="00B30852">
              <w:rPr>
                <w:rFonts w:ascii="Arial" w:eastAsia="Arial" w:hAnsi="Arial" w:cs="Arial"/>
                <w:b/>
                <w:sz w:val="12"/>
              </w:rPr>
              <w:t>Sem. Hrs.</w:t>
            </w:r>
          </w:p>
        </w:tc>
      </w:tr>
      <w:tr w:rsidR="00B70294" w:rsidRPr="00B30852" w14:paraId="405E38D1" w14:textId="77777777" w:rsidTr="00442742">
        <w:trPr>
          <w:trHeight w:val="276"/>
        </w:trPr>
        <w:tc>
          <w:tcPr>
            <w:tcW w:w="5336" w:type="dxa"/>
            <w:tcBorders>
              <w:top w:val="single" w:sz="8" w:space="0" w:color="181717"/>
              <w:left w:val="single" w:sz="8" w:space="0" w:color="181717"/>
              <w:bottom w:val="single" w:sz="8" w:space="0" w:color="181717"/>
              <w:right w:val="single" w:sz="8" w:space="0" w:color="181717"/>
            </w:tcBorders>
            <w:shd w:val="clear" w:color="auto" w:fill="FFFEFD"/>
          </w:tcPr>
          <w:p w14:paraId="57AA4CE5" w14:textId="5080B671" w:rsidR="00B70294" w:rsidRPr="00B30852" w:rsidRDefault="00B70294" w:rsidP="00620C73">
            <w:r w:rsidRPr="00B30852">
              <w:rPr>
                <w:rFonts w:ascii="Arial" w:eastAsia="Arial" w:hAnsi="Arial" w:cs="Arial"/>
                <w:sz w:val="12"/>
              </w:rPr>
              <w:lastRenderedPageBreak/>
              <w:t>Electives</w:t>
            </w:r>
            <w:r>
              <w:rPr>
                <w:rFonts w:ascii="Arial" w:eastAsia="Arial" w:hAnsi="Arial" w:cs="Arial"/>
                <w:sz w:val="12"/>
              </w:rPr>
              <w:t xml:space="preserve"> </w:t>
            </w:r>
            <w:r w:rsidRPr="004A3F61">
              <w:rPr>
                <w:rFonts w:ascii="Arial" w:eastAsia="Arial" w:hAnsi="Arial" w:cs="Arial"/>
                <w:sz w:val="12"/>
              </w:rPr>
              <w:t>(at least 1</w:t>
            </w:r>
            <w:r>
              <w:rPr>
                <w:rFonts w:ascii="Arial" w:eastAsia="Arial" w:hAnsi="Arial" w:cs="Arial"/>
                <w:sz w:val="12"/>
              </w:rPr>
              <w:t>8</w:t>
            </w:r>
            <w:r w:rsidRPr="004A3F61">
              <w:rPr>
                <w:rFonts w:ascii="Arial" w:eastAsia="Arial" w:hAnsi="Arial" w:cs="Arial"/>
                <w:sz w:val="12"/>
              </w:rPr>
              <w:t xml:space="preserve"> hours must be upper level)</w:t>
            </w:r>
          </w:p>
        </w:tc>
        <w:tc>
          <w:tcPr>
            <w:tcW w:w="945" w:type="dxa"/>
            <w:tcBorders>
              <w:top w:val="single" w:sz="8" w:space="0" w:color="181717"/>
              <w:left w:val="single" w:sz="8" w:space="0" w:color="181717"/>
              <w:bottom w:val="single" w:sz="8" w:space="0" w:color="181717"/>
              <w:right w:val="single" w:sz="8" w:space="0" w:color="181717"/>
            </w:tcBorders>
            <w:shd w:val="clear" w:color="auto" w:fill="FFFEFD"/>
          </w:tcPr>
          <w:p w14:paraId="3B54D438" w14:textId="687EEF15" w:rsidR="00B70294" w:rsidRPr="00B30852" w:rsidRDefault="00B70294" w:rsidP="00620C73">
            <w:pPr>
              <w:ind w:left="116"/>
              <w:jc w:val="center"/>
            </w:pPr>
            <w:r w:rsidRPr="00B30852">
              <w:rPr>
                <w:rFonts w:ascii="Arial" w:eastAsia="Arial" w:hAnsi="Arial" w:cs="Arial"/>
                <w:b/>
                <w:sz w:val="12"/>
              </w:rPr>
              <w:t>4</w:t>
            </w:r>
            <w:r>
              <w:rPr>
                <w:rFonts w:ascii="Arial" w:eastAsia="Arial" w:hAnsi="Arial" w:cs="Arial"/>
                <w:b/>
                <w:sz w:val="12"/>
              </w:rPr>
              <w:t>3</w:t>
            </w:r>
          </w:p>
        </w:tc>
      </w:tr>
      <w:tr w:rsidR="00B70294" w:rsidRPr="00B30852" w14:paraId="6033152C" w14:textId="77777777" w:rsidTr="00442742">
        <w:trPr>
          <w:trHeight w:val="247"/>
        </w:trPr>
        <w:tc>
          <w:tcPr>
            <w:tcW w:w="5336" w:type="dxa"/>
            <w:tcBorders>
              <w:top w:val="single" w:sz="8" w:space="0" w:color="181717"/>
              <w:left w:val="single" w:sz="8" w:space="0" w:color="181717"/>
              <w:bottom w:val="single" w:sz="8" w:space="0" w:color="181717"/>
              <w:right w:val="single" w:sz="8" w:space="0" w:color="181717"/>
            </w:tcBorders>
            <w:shd w:val="clear" w:color="auto" w:fill="BFBFBF"/>
          </w:tcPr>
          <w:p w14:paraId="79B686E9" w14:textId="31464953" w:rsidR="00B70294" w:rsidRPr="00B30852" w:rsidRDefault="00B70294" w:rsidP="00620C73">
            <w:pPr>
              <w:ind w:left="180"/>
            </w:pPr>
            <w:r w:rsidRPr="00B30852">
              <w:rPr>
                <w:rFonts w:ascii="Arial" w:eastAsia="Arial" w:hAnsi="Arial" w:cs="Arial"/>
                <w:b/>
                <w:sz w:val="16"/>
              </w:rPr>
              <w:t>Total Required Hours:</w:t>
            </w:r>
          </w:p>
        </w:tc>
        <w:tc>
          <w:tcPr>
            <w:tcW w:w="945" w:type="dxa"/>
            <w:tcBorders>
              <w:top w:val="single" w:sz="8" w:space="0" w:color="181717"/>
              <w:left w:val="single" w:sz="8" w:space="0" w:color="181717"/>
              <w:bottom w:val="single" w:sz="8" w:space="0" w:color="181717"/>
              <w:right w:val="single" w:sz="8" w:space="0" w:color="181717"/>
            </w:tcBorders>
            <w:shd w:val="clear" w:color="auto" w:fill="BFBFBF"/>
          </w:tcPr>
          <w:p w14:paraId="6A628271" w14:textId="3F63B6E9" w:rsidR="00B70294" w:rsidRPr="00B30852" w:rsidRDefault="00B70294" w:rsidP="00620C73">
            <w:pPr>
              <w:ind w:left="116"/>
              <w:jc w:val="center"/>
            </w:pPr>
            <w:r w:rsidRPr="00B30852">
              <w:rPr>
                <w:rFonts w:ascii="Arial" w:eastAsia="Arial" w:hAnsi="Arial" w:cs="Arial"/>
                <w:b/>
                <w:sz w:val="16"/>
              </w:rPr>
              <w:t>120</w:t>
            </w:r>
          </w:p>
        </w:tc>
      </w:tr>
    </w:tbl>
    <w:p w14:paraId="5CC5C9BC" w14:textId="77777777" w:rsidR="00B616E8" w:rsidRPr="00991F5E" w:rsidRDefault="00B616E8" w:rsidP="00820FC5"/>
    <w:sectPr w:rsidR="00B616E8"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C670" w14:textId="77777777" w:rsidR="00232B40" w:rsidRDefault="00232B40">
      <w:pPr>
        <w:spacing w:after="0" w:line="240" w:lineRule="auto"/>
      </w:pPr>
      <w:r>
        <w:separator/>
      </w:r>
    </w:p>
  </w:endnote>
  <w:endnote w:type="continuationSeparator" w:id="0">
    <w:p w14:paraId="3B9BC22A" w14:textId="77777777" w:rsidR="00232B40" w:rsidRDefault="0023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31A48A23"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DA1">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705B" w14:textId="77777777" w:rsidR="00232B40" w:rsidRDefault="00232B40">
      <w:pPr>
        <w:spacing w:after="0" w:line="240" w:lineRule="auto"/>
      </w:pPr>
      <w:r>
        <w:separator/>
      </w:r>
    </w:p>
  </w:footnote>
  <w:footnote w:type="continuationSeparator" w:id="0">
    <w:p w14:paraId="46A3DEA1" w14:textId="77777777" w:rsidR="00232B40" w:rsidRDefault="0023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2531C5F"/>
    <w:multiLevelType w:val="hybridMultilevel"/>
    <w:tmpl w:val="F89C40C0"/>
    <w:lvl w:ilvl="0" w:tplc="8E444524">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5"/>
  </w:num>
  <w:num w:numId="4">
    <w:abstractNumId w:val="14"/>
  </w:num>
  <w:num w:numId="5">
    <w:abstractNumId w:val="4"/>
  </w:num>
  <w:num w:numId="6">
    <w:abstractNumId w:val="2"/>
  </w:num>
  <w:num w:numId="7">
    <w:abstractNumId w:val="17"/>
  </w:num>
  <w:num w:numId="8">
    <w:abstractNumId w:val="8"/>
  </w:num>
  <w:num w:numId="9">
    <w:abstractNumId w:val="7"/>
  </w:num>
  <w:num w:numId="10">
    <w:abstractNumId w:val="9"/>
  </w:num>
  <w:num w:numId="11">
    <w:abstractNumId w:val="12"/>
  </w:num>
  <w:num w:numId="12">
    <w:abstractNumId w:val="6"/>
  </w:num>
  <w:num w:numId="13">
    <w:abstractNumId w:val="5"/>
  </w:num>
  <w:num w:numId="14">
    <w:abstractNumId w:val="1"/>
  </w:num>
  <w:num w:numId="15">
    <w:abstractNumId w:val="0"/>
  </w:num>
  <w:num w:numId="16">
    <w:abstractNumId w:val="18"/>
  </w:num>
  <w:num w:numId="17">
    <w:abstractNumId w:val="16"/>
  </w:num>
  <w:num w:numId="18">
    <w:abstractNumId w:val="13"/>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dy Fulcher">
    <w15:presenceInfo w15:providerId="AD" w15:userId="S::mfulcher@asumh.edu::72ab2dcb-8382-4236-bc02-6f07cf76e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5308D"/>
    <w:rsid w:val="00084383"/>
    <w:rsid w:val="00095764"/>
    <w:rsid w:val="000A292C"/>
    <w:rsid w:val="000B0AB4"/>
    <w:rsid w:val="000E3809"/>
    <w:rsid w:val="000F00E9"/>
    <w:rsid w:val="0010086B"/>
    <w:rsid w:val="0011794A"/>
    <w:rsid w:val="001408DA"/>
    <w:rsid w:val="00154155"/>
    <w:rsid w:val="00160202"/>
    <w:rsid w:val="00161635"/>
    <w:rsid w:val="00182608"/>
    <w:rsid w:val="00191116"/>
    <w:rsid w:val="001A3143"/>
    <w:rsid w:val="001A316E"/>
    <w:rsid w:val="001D25A7"/>
    <w:rsid w:val="001F4E55"/>
    <w:rsid w:val="002168CE"/>
    <w:rsid w:val="00222F84"/>
    <w:rsid w:val="00232B40"/>
    <w:rsid w:val="002370D7"/>
    <w:rsid w:val="002726B2"/>
    <w:rsid w:val="00282A39"/>
    <w:rsid w:val="0029170D"/>
    <w:rsid w:val="002A3B5C"/>
    <w:rsid w:val="002C1B15"/>
    <w:rsid w:val="002D09DF"/>
    <w:rsid w:val="002D36A2"/>
    <w:rsid w:val="002F7640"/>
    <w:rsid w:val="00326A17"/>
    <w:rsid w:val="003404D5"/>
    <w:rsid w:val="00341FC3"/>
    <w:rsid w:val="00342850"/>
    <w:rsid w:val="00355740"/>
    <w:rsid w:val="00355A05"/>
    <w:rsid w:val="00366F3D"/>
    <w:rsid w:val="00370283"/>
    <w:rsid w:val="00371E67"/>
    <w:rsid w:val="003728CF"/>
    <w:rsid w:val="003A1736"/>
    <w:rsid w:val="003A5E20"/>
    <w:rsid w:val="003A7970"/>
    <w:rsid w:val="003B0DE4"/>
    <w:rsid w:val="003C46AE"/>
    <w:rsid w:val="003D1340"/>
    <w:rsid w:val="003E68DD"/>
    <w:rsid w:val="003E6907"/>
    <w:rsid w:val="00403620"/>
    <w:rsid w:val="00403953"/>
    <w:rsid w:val="00432BD5"/>
    <w:rsid w:val="00435571"/>
    <w:rsid w:val="00453C89"/>
    <w:rsid w:val="00454EFE"/>
    <w:rsid w:val="004608C0"/>
    <w:rsid w:val="00474791"/>
    <w:rsid w:val="004753C5"/>
    <w:rsid w:val="004977F2"/>
    <w:rsid w:val="004B19E5"/>
    <w:rsid w:val="004B454C"/>
    <w:rsid w:val="004B7BDB"/>
    <w:rsid w:val="004D55AD"/>
    <w:rsid w:val="004E0146"/>
    <w:rsid w:val="00513429"/>
    <w:rsid w:val="005178A0"/>
    <w:rsid w:val="00530FCB"/>
    <w:rsid w:val="00536239"/>
    <w:rsid w:val="00552D56"/>
    <w:rsid w:val="00593106"/>
    <w:rsid w:val="00593ACB"/>
    <w:rsid w:val="00593EF8"/>
    <w:rsid w:val="005C2CF5"/>
    <w:rsid w:val="005C46B1"/>
    <w:rsid w:val="005D3AC1"/>
    <w:rsid w:val="00611E83"/>
    <w:rsid w:val="00625A5E"/>
    <w:rsid w:val="00653222"/>
    <w:rsid w:val="00653463"/>
    <w:rsid w:val="006552C6"/>
    <w:rsid w:val="00690D5A"/>
    <w:rsid w:val="006A004A"/>
    <w:rsid w:val="007068E0"/>
    <w:rsid w:val="00727DA1"/>
    <w:rsid w:val="007820B3"/>
    <w:rsid w:val="00792CA7"/>
    <w:rsid w:val="007A0BAE"/>
    <w:rsid w:val="007C1207"/>
    <w:rsid w:val="007C2063"/>
    <w:rsid w:val="007E7600"/>
    <w:rsid w:val="007F153D"/>
    <w:rsid w:val="0080100E"/>
    <w:rsid w:val="00820FC5"/>
    <w:rsid w:val="0083780C"/>
    <w:rsid w:val="00857D05"/>
    <w:rsid w:val="00872BC4"/>
    <w:rsid w:val="00884EFF"/>
    <w:rsid w:val="008A1575"/>
    <w:rsid w:val="008B592F"/>
    <w:rsid w:val="008B7D62"/>
    <w:rsid w:val="008C0F09"/>
    <w:rsid w:val="008C2390"/>
    <w:rsid w:val="008D7E09"/>
    <w:rsid w:val="008E7513"/>
    <w:rsid w:val="009043CB"/>
    <w:rsid w:val="00920F03"/>
    <w:rsid w:val="00930E85"/>
    <w:rsid w:val="00936679"/>
    <w:rsid w:val="00937605"/>
    <w:rsid w:val="00981972"/>
    <w:rsid w:val="00991F5E"/>
    <w:rsid w:val="009A5618"/>
    <w:rsid w:val="00A1225E"/>
    <w:rsid w:val="00A12675"/>
    <w:rsid w:val="00A32EE1"/>
    <w:rsid w:val="00A33692"/>
    <w:rsid w:val="00A40B0A"/>
    <w:rsid w:val="00A44FA3"/>
    <w:rsid w:val="00A50728"/>
    <w:rsid w:val="00A53E60"/>
    <w:rsid w:val="00A6031E"/>
    <w:rsid w:val="00A74E01"/>
    <w:rsid w:val="00A91791"/>
    <w:rsid w:val="00A92BE7"/>
    <w:rsid w:val="00A97B7E"/>
    <w:rsid w:val="00AF3CEC"/>
    <w:rsid w:val="00B5295F"/>
    <w:rsid w:val="00B53A76"/>
    <w:rsid w:val="00B576A6"/>
    <w:rsid w:val="00B600C8"/>
    <w:rsid w:val="00B616E8"/>
    <w:rsid w:val="00B70294"/>
    <w:rsid w:val="00B74BAA"/>
    <w:rsid w:val="00B75C8D"/>
    <w:rsid w:val="00B77BBD"/>
    <w:rsid w:val="00B8273C"/>
    <w:rsid w:val="00B85E32"/>
    <w:rsid w:val="00BB5E6D"/>
    <w:rsid w:val="00BD637C"/>
    <w:rsid w:val="00BE61D6"/>
    <w:rsid w:val="00BF0189"/>
    <w:rsid w:val="00C2546F"/>
    <w:rsid w:val="00C57B45"/>
    <w:rsid w:val="00C655EE"/>
    <w:rsid w:val="00C80587"/>
    <w:rsid w:val="00C8109D"/>
    <w:rsid w:val="00C946B3"/>
    <w:rsid w:val="00CF0DCA"/>
    <w:rsid w:val="00CF22BA"/>
    <w:rsid w:val="00D17B7D"/>
    <w:rsid w:val="00D261AD"/>
    <w:rsid w:val="00D304F4"/>
    <w:rsid w:val="00D333DD"/>
    <w:rsid w:val="00D521F7"/>
    <w:rsid w:val="00D619E9"/>
    <w:rsid w:val="00D629D4"/>
    <w:rsid w:val="00D676B9"/>
    <w:rsid w:val="00D80278"/>
    <w:rsid w:val="00DB34AF"/>
    <w:rsid w:val="00DD2692"/>
    <w:rsid w:val="00DD2A03"/>
    <w:rsid w:val="00DE055C"/>
    <w:rsid w:val="00DF3BC2"/>
    <w:rsid w:val="00DF3C48"/>
    <w:rsid w:val="00E22694"/>
    <w:rsid w:val="00E25995"/>
    <w:rsid w:val="00E32485"/>
    <w:rsid w:val="00E354E6"/>
    <w:rsid w:val="00E449F5"/>
    <w:rsid w:val="00E5708A"/>
    <w:rsid w:val="00EE264E"/>
    <w:rsid w:val="00EE307A"/>
    <w:rsid w:val="00EF1716"/>
    <w:rsid w:val="00F11812"/>
    <w:rsid w:val="00F3692E"/>
    <w:rsid w:val="00F4132F"/>
    <w:rsid w:val="00F54543"/>
    <w:rsid w:val="00F727ED"/>
    <w:rsid w:val="00F770B6"/>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table" w:customStyle="1" w:styleId="TableGrid0">
    <w:name w:val="TableGrid"/>
    <w:rsid w:val="00B75C8D"/>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7C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6855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4B0024CF5ED4678B56B70A89575100F"/>
        <w:category>
          <w:name w:val="General"/>
          <w:gallery w:val="placeholder"/>
        </w:category>
        <w:types>
          <w:type w:val="bbPlcHdr"/>
        </w:types>
        <w:behaviors>
          <w:behavior w:val="content"/>
        </w:behaviors>
        <w:guid w:val="{E2E37805-1B01-4113-A949-06CF910725DA}"/>
      </w:docPartPr>
      <w:docPartBody>
        <w:p w:rsidR="0045709B" w:rsidRDefault="00465D75" w:rsidP="00465D75">
          <w:pPr>
            <w:pStyle w:val="14B0024CF5ED4678B56B70A89575100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0F93C3F305425186701304228ABDF8"/>
        <w:category>
          <w:name w:val="General"/>
          <w:gallery w:val="placeholder"/>
        </w:category>
        <w:types>
          <w:type w:val="bbPlcHdr"/>
        </w:types>
        <w:behaviors>
          <w:behavior w:val="content"/>
        </w:behaviors>
        <w:guid w:val="{F72BAB66-D97A-4C89-BD52-19CB75907AF7}"/>
      </w:docPartPr>
      <w:docPartBody>
        <w:p w:rsidR="002324A4" w:rsidRDefault="009550DB" w:rsidP="009550DB">
          <w:pPr>
            <w:pStyle w:val="DA0F93C3F305425186701304228ABDF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F2852A0AD5243E0A5BEC15AE133E1E8"/>
        <w:category>
          <w:name w:val="General"/>
          <w:gallery w:val="placeholder"/>
        </w:category>
        <w:types>
          <w:type w:val="bbPlcHdr"/>
        </w:types>
        <w:behaviors>
          <w:behavior w:val="content"/>
        </w:behaviors>
        <w:guid w:val="{97E368A0-E32D-4D47-852D-4FBE6BEF66E2}"/>
      </w:docPartPr>
      <w:docPartBody>
        <w:p w:rsidR="002C1812" w:rsidRDefault="002324A4" w:rsidP="002324A4">
          <w:pPr>
            <w:pStyle w:val="EF2852A0AD5243E0A5BEC15AE133E1E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15317"/>
    <w:rsid w:val="000A7961"/>
    <w:rsid w:val="000D7728"/>
    <w:rsid w:val="0011017B"/>
    <w:rsid w:val="00111653"/>
    <w:rsid w:val="00141811"/>
    <w:rsid w:val="00150063"/>
    <w:rsid w:val="00192B0D"/>
    <w:rsid w:val="001A00A3"/>
    <w:rsid w:val="002043A6"/>
    <w:rsid w:val="0021379B"/>
    <w:rsid w:val="002324A4"/>
    <w:rsid w:val="00232E0D"/>
    <w:rsid w:val="00273492"/>
    <w:rsid w:val="002B1BC0"/>
    <w:rsid w:val="002C1812"/>
    <w:rsid w:val="002E401A"/>
    <w:rsid w:val="003D18C4"/>
    <w:rsid w:val="00407244"/>
    <w:rsid w:val="004117A3"/>
    <w:rsid w:val="0043354D"/>
    <w:rsid w:val="0045709B"/>
    <w:rsid w:val="00465D75"/>
    <w:rsid w:val="00474BFC"/>
    <w:rsid w:val="004A2744"/>
    <w:rsid w:val="004F40BC"/>
    <w:rsid w:val="0059691D"/>
    <w:rsid w:val="005D1B7B"/>
    <w:rsid w:val="00683944"/>
    <w:rsid w:val="0070625E"/>
    <w:rsid w:val="00786626"/>
    <w:rsid w:val="007D237E"/>
    <w:rsid w:val="00813C67"/>
    <w:rsid w:val="00824DED"/>
    <w:rsid w:val="00832516"/>
    <w:rsid w:val="008C67EC"/>
    <w:rsid w:val="00913CC5"/>
    <w:rsid w:val="00922EF5"/>
    <w:rsid w:val="009314E9"/>
    <w:rsid w:val="009550DB"/>
    <w:rsid w:val="009C5ECE"/>
    <w:rsid w:val="009F24B1"/>
    <w:rsid w:val="00A370D6"/>
    <w:rsid w:val="00A41441"/>
    <w:rsid w:val="00A54D4D"/>
    <w:rsid w:val="00AD5CBD"/>
    <w:rsid w:val="00BB55F2"/>
    <w:rsid w:val="00C267C3"/>
    <w:rsid w:val="00C62630"/>
    <w:rsid w:val="00CA2A63"/>
    <w:rsid w:val="00D423F2"/>
    <w:rsid w:val="00D52EF3"/>
    <w:rsid w:val="00D54CA2"/>
    <w:rsid w:val="00D847D1"/>
    <w:rsid w:val="00DB06D9"/>
    <w:rsid w:val="00DC7AAB"/>
    <w:rsid w:val="00DE30CF"/>
    <w:rsid w:val="00DF5410"/>
    <w:rsid w:val="00E24DD5"/>
    <w:rsid w:val="00E567B1"/>
    <w:rsid w:val="00EF257A"/>
    <w:rsid w:val="00F03A85"/>
    <w:rsid w:val="00F715C3"/>
    <w:rsid w:val="00FE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67C3"/>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14B0024CF5ED4678B56B70A89575100F">
    <w:name w:val="14B0024CF5ED4678B56B70A89575100F"/>
    <w:rsid w:val="00465D75"/>
    <w:pPr>
      <w:spacing w:after="160" w:line="259" w:lineRule="auto"/>
    </w:pPr>
  </w:style>
  <w:style w:type="paragraph" w:customStyle="1" w:styleId="DA0F93C3F305425186701304228ABDF8">
    <w:name w:val="DA0F93C3F305425186701304228ABDF8"/>
    <w:rsid w:val="009550DB"/>
    <w:pPr>
      <w:spacing w:after="160" w:line="259" w:lineRule="auto"/>
    </w:pPr>
  </w:style>
  <w:style w:type="paragraph" w:customStyle="1" w:styleId="EF2852A0AD5243E0A5BEC15AE133E1E8">
    <w:name w:val="EF2852A0AD5243E0A5BEC15AE133E1E8"/>
    <w:rsid w:val="002324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DCD4-9DAB-409C-945E-00D36DA5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26</cp:revision>
  <dcterms:created xsi:type="dcterms:W3CDTF">2022-01-21T16:05:00Z</dcterms:created>
  <dcterms:modified xsi:type="dcterms:W3CDTF">2022-03-03T20:59:00Z</dcterms:modified>
</cp:coreProperties>
</file>