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rsidRPr="00B6324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00B3CA0F" w:rsidR="00AE5338" w:rsidRPr="00B63248" w:rsidRDefault="00AE5338">
            <w:pPr>
              <w:pStyle w:val="Header"/>
              <w:jc w:val="center"/>
              <w:rPr>
                <w:rFonts w:asciiTheme="majorHAnsi" w:hAnsiTheme="majorHAnsi"/>
              </w:rPr>
            </w:pPr>
            <w:r w:rsidRPr="00B63248">
              <w:rPr>
                <w:rFonts w:asciiTheme="majorHAnsi" w:hAnsiTheme="majorHAnsi"/>
              </w:rPr>
              <w:t>For Academic Affairs and Research Use Only</w:t>
            </w:r>
          </w:p>
        </w:tc>
      </w:tr>
      <w:tr w:rsidR="00E27C4B" w:rsidRPr="00B63248"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B63248" w:rsidRDefault="00E27C4B">
            <w:pPr>
              <w:pStyle w:val="Header"/>
              <w:jc w:val="right"/>
              <w:rPr>
                <w:sz w:val="20"/>
                <w:szCs w:val="20"/>
              </w:rPr>
            </w:pPr>
            <w:r w:rsidRPr="00B63248">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56BBF61" w:rsidR="00E27C4B" w:rsidRPr="00B63248" w:rsidRDefault="000858D3">
            <w:ins w:id="0" w:author="Tiffany Keb" w:date="2022-03-02T09:20:00Z">
              <w:r>
                <w:t>SM03</w:t>
              </w:r>
            </w:ins>
          </w:p>
        </w:tc>
      </w:tr>
      <w:tr w:rsidR="00AE5338" w:rsidRPr="00B6324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Pr="00B63248" w:rsidRDefault="00AE5338">
            <w:pPr>
              <w:pStyle w:val="Header"/>
              <w:jc w:val="right"/>
            </w:pPr>
            <w:r w:rsidRPr="00B63248">
              <w:t>CIP Code:</w:t>
            </w:r>
            <w:r w:rsidRPr="00B63248">
              <w:rPr>
                <w:rFonts w:ascii="Arial Narrow" w:hAnsi="Arial Narrow"/>
                <w:sz w:val="16"/>
                <w:szCs w:val="16"/>
              </w:rPr>
              <w:t xml:space="preserve"> </w:t>
            </w:r>
            <w:r w:rsidRPr="00B63248">
              <w:rPr>
                <w:rFonts w:asciiTheme="majorHAnsi" w:hAnsiTheme="majorHAnsi"/>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Pr="00B63248" w:rsidRDefault="00AE5338"/>
        </w:tc>
      </w:tr>
      <w:tr w:rsidR="00AE5338" w:rsidRPr="00B6324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Pr="00B63248" w:rsidRDefault="00AE5338">
            <w:pPr>
              <w:pStyle w:val="Header"/>
              <w:jc w:val="right"/>
            </w:pPr>
            <w:r w:rsidRPr="00B63248">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Pr="00B63248" w:rsidRDefault="00AE5338"/>
        </w:tc>
      </w:tr>
    </w:tbl>
    <w:p w14:paraId="6CC1357B" w14:textId="77777777" w:rsidR="0021263E" w:rsidRPr="00B63248" w:rsidRDefault="0021263E" w:rsidP="0021263E"/>
    <w:p w14:paraId="2B35F01E" w14:textId="6DB9DE41" w:rsidR="0021263E" w:rsidRPr="00B63248" w:rsidRDefault="00396C14" w:rsidP="00AF3758">
      <w:pPr>
        <w:jc w:val="center"/>
        <w:outlineLvl w:val="0"/>
        <w:rPr>
          <w:rFonts w:asciiTheme="majorHAnsi" w:hAnsiTheme="majorHAnsi" w:cs="Arial"/>
          <w:b/>
          <w:caps/>
          <w:sz w:val="34"/>
          <w:szCs w:val="34"/>
        </w:rPr>
      </w:pPr>
      <w:r w:rsidRPr="00B63248">
        <w:rPr>
          <w:rFonts w:asciiTheme="majorHAnsi" w:hAnsiTheme="majorHAnsi" w:cs="Arial"/>
          <w:b/>
          <w:caps/>
          <w:sz w:val="34"/>
          <w:szCs w:val="34"/>
        </w:rPr>
        <w:t>New</w:t>
      </w:r>
      <w:r w:rsidR="00F77400" w:rsidRPr="00B63248">
        <w:rPr>
          <w:rFonts w:asciiTheme="majorHAnsi" w:hAnsiTheme="majorHAnsi" w:cs="Arial"/>
          <w:b/>
          <w:caps/>
          <w:sz w:val="34"/>
          <w:szCs w:val="34"/>
        </w:rPr>
        <w:t xml:space="preserve"> </w:t>
      </w:r>
      <w:r w:rsidR="00EB28B7" w:rsidRPr="00B63248">
        <w:rPr>
          <w:rFonts w:asciiTheme="majorHAnsi" w:hAnsiTheme="majorHAnsi" w:cs="Arial"/>
          <w:b/>
          <w:caps/>
          <w:sz w:val="34"/>
          <w:szCs w:val="34"/>
        </w:rPr>
        <w:t xml:space="preserve">or Modified </w:t>
      </w:r>
      <w:r w:rsidR="00F77400" w:rsidRPr="00B63248">
        <w:rPr>
          <w:rFonts w:asciiTheme="majorHAnsi" w:hAnsiTheme="majorHAnsi" w:cs="Arial"/>
          <w:b/>
          <w:caps/>
          <w:sz w:val="34"/>
          <w:szCs w:val="34"/>
        </w:rPr>
        <w:t xml:space="preserve">Course Proposal </w:t>
      </w:r>
      <w:r w:rsidR="00AF3758" w:rsidRPr="00B63248">
        <w:rPr>
          <w:rFonts w:asciiTheme="majorHAnsi" w:hAnsiTheme="majorHAnsi" w:cs="Arial"/>
          <w:b/>
          <w:caps/>
          <w:sz w:val="34"/>
          <w:szCs w:val="34"/>
        </w:rPr>
        <w:t>Form</w:t>
      </w:r>
    </w:p>
    <w:p w14:paraId="46394C22" w14:textId="27A8DB4A" w:rsidR="00424133" w:rsidRPr="00B63248" w:rsidRDefault="00424133" w:rsidP="00424133">
      <w:pPr>
        <w:rPr>
          <w:rFonts w:asciiTheme="majorHAnsi" w:hAnsiTheme="majorHAnsi" w:cs="Arial"/>
          <w:b/>
          <w:szCs w:val="20"/>
        </w:rPr>
      </w:pPr>
      <w:r w:rsidRPr="00B63248">
        <w:rPr>
          <w:rFonts w:ascii="MS Gothic" w:eastAsia="MS Gothic" w:hAnsi="MS Gothic" w:cs="Arial"/>
          <w:b/>
          <w:szCs w:val="20"/>
        </w:rPr>
        <w:t>[</w:t>
      </w:r>
      <w:r w:rsidR="00B227B6" w:rsidRPr="00B63248">
        <w:rPr>
          <w:rFonts w:ascii="MS Gothic" w:eastAsia="MS Gothic" w:hAnsi="MS Gothic" w:cs="Arial"/>
          <w:b/>
          <w:szCs w:val="20"/>
        </w:rPr>
        <w:t>X</w:t>
      </w:r>
      <w:r w:rsidRPr="00B63248">
        <w:rPr>
          <w:rFonts w:ascii="MS Gothic" w:eastAsia="MS Gothic" w:hAnsi="MS Gothic" w:cs="Arial"/>
          <w:b/>
          <w:szCs w:val="20"/>
        </w:rPr>
        <w:t>]</w:t>
      </w:r>
      <w:r w:rsidRPr="00B63248">
        <w:rPr>
          <w:rFonts w:asciiTheme="majorHAnsi" w:hAnsiTheme="majorHAnsi" w:cs="Arial"/>
          <w:b/>
          <w:szCs w:val="20"/>
        </w:rPr>
        <w:tab/>
        <w:t>Undergraduate Curriculum Council</w:t>
      </w:r>
      <w:r w:rsidRPr="00B63248">
        <w:rPr>
          <w:rFonts w:asciiTheme="majorHAnsi" w:hAnsiTheme="majorHAnsi" w:cs="Arial"/>
          <w:szCs w:val="20"/>
        </w:rPr>
        <w:t xml:space="preserve"> </w:t>
      </w:r>
      <w:r w:rsidRPr="00B63248">
        <w:rPr>
          <w:rFonts w:asciiTheme="majorHAnsi" w:hAnsiTheme="majorHAnsi" w:cs="Arial"/>
          <w:b/>
          <w:szCs w:val="20"/>
        </w:rPr>
        <w:t xml:space="preserve"> </w:t>
      </w:r>
    </w:p>
    <w:p w14:paraId="1F2A8919" w14:textId="77777777" w:rsidR="00424133" w:rsidRPr="00B63248" w:rsidRDefault="00424133" w:rsidP="00424133">
      <w:pPr>
        <w:spacing w:after="120"/>
        <w:rPr>
          <w:rFonts w:asciiTheme="majorHAnsi" w:hAnsiTheme="majorHAnsi" w:cs="Arial"/>
          <w:b/>
          <w:szCs w:val="20"/>
        </w:rPr>
      </w:pPr>
      <w:r w:rsidRPr="00B63248">
        <w:rPr>
          <w:rFonts w:ascii="MS Gothic" w:eastAsia="MS Gothic" w:hAnsi="MS Gothic" w:cs="Arial"/>
          <w:b/>
          <w:szCs w:val="20"/>
        </w:rPr>
        <w:t>[ ]</w:t>
      </w:r>
      <w:r w:rsidRPr="00B63248">
        <w:rPr>
          <w:rFonts w:asciiTheme="majorHAnsi" w:hAnsiTheme="majorHAnsi" w:cs="Arial"/>
          <w:b/>
          <w:szCs w:val="20"/>
        </w:rPr>
        <w:tab/>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B63248"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14DBE6F" w:rsidR="00424133" w:rsidRPr="00B63248" w:rsidRDefault="005B6EB6" w:rsidP="00424133">
            <w:pPr>
              <w:spacing w:before="120" w:after="120"/>
              <w:ind w:left="360" w:hanging="360"/>
              <w:rPr>
                <w:rFonts w:asciiTheme="majorHAnsi" w:hAnsiTheme="majorHAnsi" w:cs="Arial"/>
                <w:b/>
                <w:sz w:val="20"/>
                <w:szCs w:val="20"/>
              </w:rPr>
            </w:pPr>
            <w:r w:rsidRPr="00B63248">
              <w:rPr>
                <w:rFonts w:ascii="MS Gothic" w:eastAsia="MS Gothic" w:hAnsi="MS Gothic" w:cs="Arial"/>
                <w:b/>
                <w:szCs w:val="20"/>
              </w:rPr>
              <w:t>[ ]</w:t>
            </w:r>
            <w:r w:rsidRPr="00B63248">
              <w:rPr>
                <w:rFonts w:asciiTheme="majorHAnsi" w:hAnsiTheme="majorHAnsi" w:cs="Arial"/>
                <w:b/>
                <w:sz w:val="20"/>
                <w:szCs w:val="20"/>
              </w:rPr>
              <w:t xml:space="preserve">New Course,  </w:t>
            </w:r>
            <w:r w:rsidR="00424133" w:rsidRPr="00B63248">
              <w:rPr>
                <w:rFonts w:ascii="MS Gothic" w:eastAsia="MS Gothic" w:hAnsi="MS Gothic" w:cs="Arial"/>
                <w:b/>
                <w:szCs w:val="20"/>
              </w:rPr>
              <w:t>[ ]</w:t>
            </w:r>
            <w:r w:rsidR="00424133" w:rsidRPr="00B63248">
              <w:rPr>
                <w:rFonts w:asciiTheme="majorHAnsi" w:hAnsiTheme="majorHAnsi" w:cs="Arial"/>
                <w:b/>
                <w:sz w:val="20"/>
                <w:szCs w:val="20"/>
              </w:rPr>
              <w:t>Experimental Course (1-time offering)</w:t>
            </w:r>
            <w:r w:rsidRPr="00B63248">
              <w:rPr>
                <w:rFonts w:asciiTheme="majorHAnsi" w:hAnsiTheme="majorHAnsi" w:cs="Arial"/>
                <w:b/>
                <w:sz w:val="20"/>
                <w:szCs w:val="20"/>
              </w:rPr>
              <w:t xml:space="preserve">,  or  </w:t>
            </w:r>
            <w:r w:rsidRPr="00B63248">
              <w:rPr>
                <w:rFonts w:ascii="MS Gothic" w:eastAsia="MS Gothic" w:hAnsi="MS Gothic" w:cs="Arial"/>
                <w:b/>
                <w:szCs w:val="20"/>
                <w:highlight w:val="yellow"/>
              </w:rPr>
              <w:t>[</w:t>
            </w:r>
            <w:r w:rsidR="00B227B6" w:rsidRPr="00B63248">
              <w:rPr>
                <w:rFonts w:ascii="MS Gothic" w:eastAsia="MS Gothic" w:hAnsi="MS Gothic" w:cs="Arial"/>
                <w:b/>
                <w:szCs w:val="20"/>
                <w:highlight w:val="yellow"/>
              </w:rPr>
              <w:t>X</w:t>
            </w:r>
            <w:r w:rsidRPr="00B63248">
              <w:rPr>
                <w:rFonts w:ascii="MS Gothic" w:eastAsia="MS Gothic" w:hAnsi="MS Gothic" w:cs="Arial"/>
                <w:b/>
                <w:szCs w:val="20"/>
                <w:highlight w:val="yellow"/>
              </w:rPr>
              <w:t>]</w:t>
            </w:r>
            <w:r w:rsidRPr="00B63248">
              <w:rPr>
                <w:rFonts w:asciiTheme="majorHAnsi" w:hAnsiTheme="majorHAnsi" w:cs="Arial"/>
                <w:b/>
                <w:sz w:val="20"/>
                <w:szCs w:val="20"/>
                <w:highlight w:val="yellow"/>
              </w:rPr>
              <w:t>Modified Course</w:t>
            </w:r>
            <w:r w:rsidRPr="00B63248">
              <w:rPr>
                <w:rFonts w:asciiTheme="majorHAnsi" w:hAnsiTheme="majorHAnsi" w:cs="Arial"/>
                <w:b/>
                <w:sz w:val="20"/>
                <w:szCs w:val="20"/>
              </w:rPr>
              <w:t xml:space="preserve"> </w:t>
            </w:r>
            <w:r w:rsidR="00424133" w:rsidRPr="00B63248">
              <w:rPr>
                <w:rFonts w:asciiTheme="majorHAnsi" w:hAnsiTheme="majorHAnsi" w:cs="Arial"/>
                <w:b/>
                <w:sz w:val="20"/>
                <w:szCs w:val="20"/>
              </w:rPr>
              <w:t xml:space="preserve">                   (Check one box)</w:t>
            </w:r>
          </w:p>
        </w:tc>
      </w:tr>
    </w:tbl>
    <w:p w14:paraId="3DDA4844" w14:textId="77777777" w:rsidR="00424133" w:rsidRPr="00B63248" w:rsidRDefault="00424133" w:rsidP="00424133">
      <w:pPr>
        <w:spacing w:before="120"/>
        <w:rPr>
          <w:rFonts w:ascii="Arial" w:hAnsi="Arial" w:cs="Arial"/>
        </w:rPr>
      </w:pPr>
      <w:r w:rsidRPr="00B63248">
        <w:rPr>
          <w:rFonts w:ascii="Arial" w:hAnsi="Arial" w:cs="Arial"/>
        </w:rPr>
        <w:t xml:space="preserve">Signed paper copies of proposals submitted for consideration are no longer required. Please type approver name and enter date of approval.  </w:t>
      </w:r>
    </w:p>
    <w:p w14:paraId="7A133DC7" w14:textId="6639D28E" w:rsidR="00424133" w:rsidRPr="00B63248"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B63248" w14:paraId="42EB402B" w14:textId="77777777" w:rsidTr="004C4ADF">
        <w:trPr>
          <w:trHeight w:val="1089"/>
        </w:trPr>
        <w:tc>
          <w:tcPr>
            <w:tcW w:w="5451" w:type="dxa"/>
            <w:vAlign w:val="center"/>
          </w:tcPr>
          <w:p w14:paraId="3F872ADE" w14:textId="58BAE830" w:rsidR="00001C04" w:rsidRPr="00B63248" w:rsidRDefault="009E18EE" w:rsidP="0010124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334887">
                  <w:rPr>
                    <w:rFonts w:asciiTheme="majorHAnsi" w:hAnsiTheme="majorHAnsi"/>
                    <w:sz w:val="20"/>
                    <w:szCs w:val="20"/>
                  </w:rPr>
                  <w:t>Virginie Rolland</w:t>
                </w:r>
              </w:sdtContent>
            </w:sdt>
            <w:r w:rsidR="00001C04" w:rsidRPr="00B63248">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2-10T00:00:00Z">
                  <w:dateFormat w:val="M/d/yyyy"/>
                  <w:lid w:val="en-US"/>
                  <w:storeMappedDataAs w:val="dateTime"/>
                  <w:calendar w:val="gregorian"/>
                </w:date>
              </w:sdtPr>
              <w:sdtEndPr/>
              <w:sdtContent>
                <w:r w:rsidR="00101240">
                  <w:rPr>
                    <w:rFonts w:asciiTheme="majorHAnsi" w:hAnsiTheme="majorHAnsi"/>
                    <w:smallCaps/>
                    <w:sz w:val="20"/>
                    <w:szCs w:val="20"/>
                  </w:rPr>
                  <w:t>2/10/2022</w:t>
                </w:r>
              </w:sdtContent>
            </w:sdt>
            <w:r w:rsidR="00001C04" w:rsidRPr="00B63248">
              <w:rPr>
                <w:rFonts w:asciiTheme="majorHAnsi" w:hAnsiTheme="majorHAnsi"/>
                <w:sz w:val="20"/>
                <w:szCs w:val="20"/>
              </w:rPr>
              <w:br/>
            </w:r>
            <w:r w:rsidR="00001C04" w:rsidRPr="00B63248">
              <w:rPr>
                <w:rFonts w:asciiTheme="majorHAnsi" w:hAnsiTheme="majorHAnsi"/>
                <w:b/>
                <w:sz w:val="20"/>
                <w:szCs w:val="20"/>
              </w:rPr>
              <w:t>Department Curriculum Committee Chair</w:t>
            </w:r>
          </w:p>
        </w:tc>
        <w:tc>
          <w:tcPr>
            <w:tcW w:w="5451" w:type="dxa"/>
            <w:vAlign w:val="center"/>
          </w:tcPr>
          <w:p w14:paraId="3F845756" w14:textId="77777777" w:rsidR="00001C04" w:rsidRPr="00B63248" w:rsidRDefault="009E18E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B63248">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B63248">
              <w:rPr>
                <w:rFonts w:asciiTheme="majorHAnsi" w:hAnsiTheme="majorHAnsi"/>
                <w:sz w:val="20"/>
                <w:szCs w:val="20"/>
              </w:rPr>
              <w:t xml:space="preserve"> </w:t>
            </w:r>
            <w:r w:rsidR="00001C04" w:rsidRPr="00B63248">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B63248">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B63248" w:rsidRDefault="00001C04" w:rsidP="00575870">
            <w:pPr>
              <w:rPr>
                <w:rFonts w:asciiTheme="majorHAnsi" w:hAnsiTheme="majorHAnsi" w:cs="Arial"/>
                <w:sz w:val="20"/>
                <w:szCs w:val="20"/>
              </w:rPr>
            </w:pPr>
            <w:r w:rsidRPr="00B63248">
              <w:rPr>
                <w:rFonts w:asciiTheme="majorHAnsi" w:hAnsiTheme="majorHAnsi"/>
                <w:b/>
                <w:sz w:val="20"/>
                <w:szCs w:val="20"/>
              </w:rPr>
              <w:t>COPE Chair (if applicable)</w:t>
            </w:r>
          </w:p>
        </w:tc>
      </w:tr>
      <w:tr w:rsidR="00001C04" w:rsidRPr="00B63248" w14:paraId="38AA8080" w14:textId="77777777" w:rsidTr="004C4ADF">
        <w:trPr>
          <w:trHeight w:val="1089"/>
        </w:trPr>
        <w:tc>
          <w:tcPr>
            <w:tcW w:w="5451" w:type="dxa"/>
            <w:vAlign w:val="center"/>
          </w:tcPr>
          <w:p w14:paraId="56099B92" w14:textId="49D990E1" w:rsidR="00001C04" w:rsidRPr="00B63248" w:rsidRDefault="009E18EE"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3C3496">
                      <w:rPr>
                        <w:rFonts w:asciiTheme="majorHAnsi" w:hAnsiTheme="majorHAnsi"/>
                        <w:sz w:val="20"/>
                        <w:szCs w:val="20"/>
                      </w:rPr>
                      <w:t xml:space="preserve">Stephen J. Mullin  </w:t>
                    </w:r>
                  </w:sdtContent>
                </w:sdt>
              </w:sdtContent>
            </w:sdt>
            <w:r w:rsidR="00001C04" w:rsidRPr="00B63248">
              <w:rPr>
                <w:rFonts w:asciiTheme="majorHAnsi" w:hAnsiTheme="majorHAnsi"/>
                <w:sz w:val="20"/>
                <w:szCs w:val="20"/>
              </w:rPr>
              <w:t xml:space="preserve"> </w:t>
            </w:r>
            <w:sdt>
              <w:sdtPr>
                <w:rPr>
                  <w:rFonts w:asciiTheme="majorHAnsi" w:hAnsiTheme="majorHAnsi"/>
                  <w:sz w:val="20"/>
                  <w:szCs w:val="20"/>
                </w:rPr>
                <w:id w:val="1133840423"/>
                <w:placeholder>
                  <w:docPart w:val="F5D379C26CD84EB4B92596AD9CBCF76A"/>
                </w:placeholder>
                <w:date w:fullDate="2022-02-10T00:00:00Z">
                  <w:dateFormat w:val="M/d/yyyy"/>
                  <w:lid w:val="en-US"/>
                  <w:storeMappedDataAs w:val="dateTime"/>
                  <w:calendar w:val="gregorian"/>
                </w:date>
              </w:sdtPr>
              <w:sdtEndPr/>
              <w:sdtContent>
                <w:r w:rsidR="00994EDA">
                  <w:rPr>
                    <w:rFonts w:asciiTheme="majorHAnsi" w:hAnsiTheme="majorHAnsi"/>
                    <w:sz w:val="20"/>
                    <w:szCs w:val="20"/>
                  </w:rPr>
                  <w:t>2/10/2022</w:t>
                </w:r>
              </w:sdtContent>
            </w:sdt>
            <w:r w:rsidR="00001C04" w:rsidRPr="00B63248">
              <w:rPr>
                <w:rFonts w:asciiTheme="majorHAnsi" w:hAnsiTheme="majorHAnsi"/>
                <w:sz w:val="20"/>
                <w:szCs w:val="20"/>
              </w:rPr>
              <w:br/>
            </w:r>
            <w:r w:rsidR="00001C04" w:rsidRPr="00B63248">
              <w:rPr>
                <w:rFonts w:asciiTheme="majorHAnsi" w:hAnsiTheme="majorHAnsi"/>
                <w:b/>
                <w:sz w:val="20"/>
                <w:szCs w:val="20"/>
              </w:rPr>
              <w:t>Department Chair</w:t>
            </w:r>
          </w:p>
        </w:tc>
        <w:tc>
          <w:tcPr>
            <w:tcW w:w="5451" w:type="dxa"/>
            <w:vAlign w:val="center"/>
          </w:tcPr>
          <w:p w14:paraId="49A203BC" w14:textId="77777777" w:rsidR="00001C04" w:rsidRPr="00B63248" w:rsidRDefault="009E18E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B63248">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B63248">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B63248">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B63248" w:rsidRDefault="0002589A" w:rsidP="00575870">
            <w:pPr>
              <w:rPr>
                <w:rFonts w:asciiTheme="majorHAnsi" w:hAnsiTheme="majorHAnsi"/>
                <w:sz w:val="20"/>
                <w:szCs w:val="20"/>
              </w:rPr>
            </w:pPr>
            <w:r w:rsidRPr="00B63248">
              <w:rPr>
                <w:rFonts w:asciiTheme="majorHAnsi" w:hAnsiTheme="majorHAnsi"/>
                <w:b/>
                <w:sz w:val="20"/>
                <w:szCs w:val="20"/>
              </w:rPr>
              <w:t>Head of Unit</w:t>
            </w:r>
            <w:r w:rsidR="00001C04" w:rsidRPr="00B63248">
              <w:rPr>
                <w:rFonts w:asciiTheme="majorHAnsi" w:hAnsiTheme="majorHAnsi"/>
                <w:b/>
                <w:sz w:val="20"/>
                <w:szCs w:val="20"/>
              </w:rPr>
              <w:t xml:space="preserve"> (</w:t>
            </w:r>
            <w:r w:rsidR="00160522" w:rsidRPr="00B63248">
              <w:rPr>
                <w:rFonts w:asciiTheme="majorHAnsi" w:hAnsiTheme="majorHAnsi"/>
                <w:b/>
                <w:sz w:val="20"/>
                <w:szCs w:val="20"/>
              </w:rPr>
              <w:t>i</w:t>
            </w:r>
            <w:r w:rsidR="00001C04" w:rsidRPr="00B63248">
              <w:rPr>
                <w:rFonts w:asciiTheme="majorHAnsi" w:hAnsiTheme="majorHAnsi"/>
                <w:b/>
                <w:sz w:val="20"/>
                <w:szCs w:val="20"/>
              </w:rPr>
              <w:t xml:space="preserve">f applicable) </w:t>
            </w:r>
            <w:r w:rsidR="00001C04" w:rsidRPr="00B63248">
              <w:rPr>
                <w:rFonts w:asciiTheme="majorHAnsi" w:hAnsiTheme="majorHAnsi"/>
                <w:sz w:val="20"/>
                <w:szCs w:val="20"/>
              </w:rPr>
              <w:t xml:space="preserve">                        </w:t>
            </w:r>
          </w:p>
        </w:tc>
      </w:tr>
      <w:tr w:rsidR="00D66C39" w:rsidRPr="00B63248" w14:paraId="05EC5036" w14:textId="77777777" w:rsidTr="004C4ADF">
        <w:trPr>
          <w:trHeight w:val="1466"/>
        </w:trPr>
        <w:tc>
          <w:tcPr>
            <w:tcW w:w="5451" w:type="dxa"/>
            <w:vAlign w:val="center"/>
          </w:tcPr>
          <w:p w14:paraId="426E2D27" w14:textId="77777777" w:rsidR="00D66C39" w:rsidRPr="00B63248" w:rsidRDefault="00D66C39" w:rsidP="00575870">
            <w:pPr>
              <w:rPr>
                <w:rFonts w:asciiTheme="majorHAnsi" w:hAnsiTheme="majorHAnsi"/>
                <w:sz w:val="20"/>
                <w:szCs w:val="20"/>
              </w:rPr>
            </w:pPr>
          </w:p>
          <w:p w14:paraId="57CAF342" w14:textId="54D3AC95" w:rsidR="004C4ADF" w:rsidRPr="00B63248" w:rsidRDefault="009E18EE"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permStart w:id="1528985349" w:edGrp="everyone"/>
                    <w:r w:rsidR="00F861BA">
                      <w:rPr>
                        <w:rFonts w:asciiTheme="majorHAnsi" w:hAnsiTheme="majorHAnsi"/>
                        <w:sz w:val="20"/>
                        <w:szCs w:val="20"/>
                      </w:rPr>
                      <w:t>John Hershberger 2/10/2022</w:t>
                    </w:r>
                    <w:permEnd w:id="1528985349"/>
                  </w:sdtContent>
                </w:sdt>
              </w:sdtContent>
            </w:sdt>
            <w:r w:rsidR="004C4ADF" w:rsidRPr="00B63248">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showingPlcHdr/>
                <w:date>
                  <w:dateFormat w:val="M/d/yyyy"/>
                  <w:lid w:val="en-US"/>
                  <w:storeMappedDataAs w:val="dateTime"/>
                  <w:calendar w:val="gregorian"/>
                </w:date>
              </w:sdtPr>
              <w:sdtEndPr/>
              <w:sdtContent>
                <w:permStart w:id="602240505" w:edGrp="everyone"/>
                <w:r w:rsidR="004C4ADF" w:rsidRPr="00B63248">
                  <w:rPr>
                    <w:rFonts w:asciiTheme="majorHAnsi" w:hAnsiTheme="majorHAnsi"/>
                    <w:smallCaps/>
                    <w:color w:val="808080" w:themeColor="background1" w:themeShade="80"/>
                    <w:sz w:val="20"/>
                    <w:szCs w:val="20"/>
                    <w:shd w:val="clear" w:color="auto" w:fill="D9D9D9" w:themeFill="background1" w:themeFillShade="D9"/>
                  </w:rPr>
                  <w:t>Enter date…</w:t>
                </w:r>
                <w:permEnd w:id="602240505"/>
              </w:sdtContent>
            </w:sdt>
          </w:p>
          <w:p w14:paraId="0B7339C0" w14:textId="5832985E" w:rsidR="004C4ADF" w:rsidRPr="00B63248" w:rsidRDefault="001D6244" w:rsidP="00575870">
            <w:pPr>
              <w:rPr>
                <w:rFonts w:asciiTheme="majorHAnsi" w:hAnsiTheme="majorHAnsi"/>
                <w:b/>
                <w:bCs/>
                <w:sz w:val="20"/>
                <w:szCs w:val="20"/>
              </w:rPr>
            </w:pPr>
            <w:r w:rsidRPr="00B63248">
              <w:rPr>
                <w:rFonts w:asciiTheme="majorHAnsi" w:hAnsiTheme="majorHAnsi"/>
                <w:b/>
                <w:bCs/>
                <w:sz w:val="20"/>
                <w:szCs w:val="20"/>
              </w:rPr>
              <w:t>College Curriculum Committee Chair</w:t>
            </w:r>
          </w:p>
          <w:p w14:paraId="0010845F" w14:textId="7C8B6A20" w:rsidR="004C4ADF" w:rsidRPr="00B63248" w:rsidRDefault="004C4ADF" w:rsidP="00575870">
            <w:pPr>
              <w:rPr>
                <w:rFonts w:asciiTheme="majorHAnsi" w:hAnsiTheme="majorHAnsi"/>
                <w:b/>
                <w:bCs/>
                <w:sz w:val="20"/>
                <w:szCs w:val="20"/>
              </w:rPr>
            </w:pPr>
          </w:p>
        </w:tc>
        <w:tc>
          <w:tcPr>
            <w:tcW w:w="5451" w:type="dxa"/>
            <w:vAlign w:val="center"/>
          </w:tcPr>
          <w:p w14:paraId="14B2EA22" w14:textId="77777777" w:rsidR="00D66C39" w:rsidRPr="00B63248" w:rsidRDefault="009E18E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B63248">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B63248">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B63248">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B63248" w:rsidRDefault="00D66C39" w:rsidP="00575870">
            <w:pPr>
              <w:rPr>
                <w:rFonts w:asciiTheme="majorHAnsi" w:hAnsiTheme="majorHAnsi"/>
                <w:sz w:val="20"/>
                <w:szCs w:val="20"/>
              </w:rPr>
            </w:pPr>
            <w:r w:rsidRPr="00B63248">
              <w:rPr>
                <w:rFonts w:asciiTheme="majorHAnsi" w:hAnsiTheme="majorHAnsi"/>
                <w:b/>
                <w:sz w:val="20"/>
                <w:szCs w:val="20"/>
              </w:rPr>
              <w:t>Undergraduate Curriculum Council Chair</w:t>
            </w:r>
          </w:p>
        </w:tc>
      </w:tr>
      <w:tr w:rsidR="00D66C39" w:rsidRPr="00B63248" w14:paraId="5CCDA791" w14:textId="77777777" w:rsidTr="004C4ADF">
        <w:trPr>
          <w:trHeight w:val="1089"/>
        </w:trPr>
        <w:tc>
          <w:tcPr>
            <w:tcW w:w="5451" w:type="dxa"/>
            <w:vAlign w:val="center"/>
          </w:tcPr>
          <w:p w14:paraId="55CDE894" w14:textId="562003D4" w:rsidR="00D66C39" w:rsidRPr="00B63248" w:rsidRDefault="009E18EE"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B63248">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B63248">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B63248">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B63248">
              <w:rPr>
                <w:rFonts w:asciiTheme="majorHAnsi" w:hAnsiTheme="majorHAnsi"/>
                <w:sz w:val="20"/>
                <w:szCs w:val="20"/>
              </w:rPr>
              <w:br/>
            </w:r>
            <w:r w:rsidR="009B22B2" w:rsidRPr="00B63248">
              <w:rPr>
                <w:rFonts w:asciiTheme="majorHAnsi" w:hAnsiTheme="majorHAnsi"/>
                <w:b/>
                <w:bCs/>
                <w:sz w:val="20"/>
                <w:szCs w:val="20"/>
              </w:rPr>
              <w:t>Director of Assessment (new courses only)</w:t>
            </w:r>
          </w:p>
        </w:tc>
        <w:tc>
          <w:tcPr>
            <w:tcW w:w="5451" w:type="dxa"/>
            <w:vAlign w:val="center"/>
          </w:tcPr>
          <w:p w14:paraId="5760621C" w14:textId="77777777" w:rsidR="00D66C39" w:rsidRPr="00B63248" w:rsidRDefault="009E18E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B63248">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B63248">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B63248">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B63248" w:rsidRDefault="00D66C39" w:rsidP="00575870">
            <w:pPr>
              <w:rPr>
                <w:rFonts w:asciiTheme="majorHAnsi" w:hAnsiTheme="majorHAnsi"/>
                <w:sz w:val="20"/>
                <w:szCs w:val="20"/>
              </w:rPr>
            </w:pPr>
            <w:r w:rsidRPr="00B63248">
              <w:rPr>
                <w:rFonts w:asciiTheme="majorHAnsi" w:hAnsiTheme="majorHAnsi"/>
                <w:b/>
                <w:sz w:val="20"/>
                <w:szCs w:val="20"/>
              </w:rPr>
              <w:t>Graduate Curriculum Committee Chair</w:t>
            </w:r>
          </w:p>
        </w:tc>
      </w:tr>
      <w:tr w:rsidR="00D66C39" w:rsidRPr="00B63248" w14:paraId="15752489" w14:textId="77777777" w:rsidTr="004C4ADF">
        <w:trPr>
          <w:trHeight w:val="1089"/>
        </w:trPr>
        <w:tc>
          <w:tcPr>
            <w:tcW w:w="5451" w:type="dxa"/>
            <w:vAlign w:val="center"/>
          </w:tcPr>
          <w:p w14:paraId="58A243B6" w14:textId="5FD81503" w:rsidR="00D66C39" w:rsidRPr="00B63248" w:rsidRDefault="009E18EE" w:rsidP="00B2656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permStart w:id="1910597474" w:edGrp="everyone"/>
                    <w:del w:id="1" w:author="Lynn Boyd" w:date="2022-03-02T08:26:00Z">
                      <w:r w:rsidR="00D66C39" w:rsidRPr="00B63248" w:rsidDel="00B26560">
                        <w:rPr>
                          <w:rFonts w:asciiTheme="majorHAnsi" w:hAnsiTheme="majorHAnsi"/>
                          <w:color w:val="808080" w:themeColor="background1" w:themeShade="80"/>
                          <w:sz w:val="52"/>
                          <w:szCs w:val="52"/>
                          <w:shd w:val="clear" w:color="auto" w:fill="D9D9D9" w:themeFill="background1" w:themeFillShade="D9"/>
                        </w:rPr>
                        <w:delText>___________________</w:delText>
                      </w:r>
                    </w:del>
                    <w:ins w:id="2" w:author="Lynn Boyd" w:date="2022-03-02T08:26:00Z">
                      <w:r w:rsidR="00B26560">
                        <w:rPr>
                          <w:rFonts w:asciiTheme="majorHAnsi" w:hAnsiTheme="majorHAnsi"/>
                          <w:sz w:val="20"/>
                          <w:szCs w:val="20"/>
                        </w:rPr>
                        <w:t>Lynn Boyd</w:t>
                      </w:r>
                    </w:ins>
                    <w:permEnd w:id="1910597474"/>
                  </w:sdtContent>
                </w:sdt>
              </w:sdtContent>
            </w:sdt>
            <w:r w:rsidR="00D66C39" w:rsidRPr="00B63248">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3-02T00:00:00Z">
                  <w:dateFormat w:val="M/d/yyyy"/>
                  <w:lid w:val="en-US"/>
                  <w:storeMappedDataAs w:val="dateTime"/>
                  <w:calendar w:val="gregorian"/>
                </w:date>
              </w:sdtPr>
              <w:sdtEndPr/>
              <w:sdtContent>
                <w:ins w:id="3" w:author="Lynn Boyd" w:date="2022-03-02T08:27:00Z">
                  <w:r w:rsidR="00B26560">
                    <w:rPr>
                      <w:rFonts w:asciiTheme="majorHAnsi" w:hAnsiTheme="majorHAnsi"/>
                      <w:smallCaps/>
                      <w:sz w:val="20"/>
                      <w:szCs w:val="20"/>
                    </w:rPr>
                    <w:t>3/2/2022</w:t>
                  </w:r>
                </w:ins>
              </w:sdtContent>
            </w:sdt>
            <w:r w:rsidR="00D66C39" w:rsidRPr="00B63248">
              <w:rPr>
                <w:rFonts w:asciiTheme="majorHAnsi" w:hAnsiTheme="majorHAnsi"/>
                <w:sz w:val="20"/>
                <w:szCs w:val="20"/>
              </w:rPr>
              <w:br/>
            </w:r>
            <w:r w:rsidR="00D66C39" w:rsidRPr="00B63248">
              <w:rPr>
                <w:rFonts w:asciiTheme="majorHAnsi" w:hAnsiTheme="majorHAnsi"/>
                <w:b/>
                <w:sz w:val="20"/>
                <w:szCs w:val="20"/>
              </w:rPr>
              <w:t>College Dean</w:t>
            </w:r>
          </w:p>
        </w:tc>
        <w:tc>
          <w:tcPr>
            <w:tcW w:w="5451" w:type="dxa"/>
            <w:vAlign w:val="center"/>
          </w:tcPr>
          <w:p w14:paraId="640C7561" w14:textId="46D605BF" w:rsidR="00D66C39" w:rsidRPr="00B63248" w:rsidRDefault="009E18E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customXmlInsRangeStart w:id="4" w:author="Tiffany Keb" w:date="2022-03-14T14:58:00Z"/>
                    <w:sdt>
                      <w:sdtPr>
                        <w:rPr>
                          <w:rFonts w:asciiTheme="majorHAnsi" w:hAnsiTheme="majorHAnsi"/>
                          <w:sz w:val="20"/>
                          <w:szCs w:val="20"/>
                        </w:rPr>
                        <w:id w:val="1006483081"/>
                        <w:placeholder>
                          <w:docPart w:val="7D8BAAECBB62CC41995152DCCD1F4A9D"/>
                        </w:placeholder>
                      </w:sdtPr>
                      <w:sdtContent>
                        <w:customXmlInsRangeEnd w:id="4"/>
                        <w:ins w:id="5" w:author="Tiffany Keb" w:date="2022-03-14T14:58:00Z">
                          <w:r w:rsidR="0033492A">
                            <w:rPr>
                              <w:rFonts w:asciiTheme="majorHAnsi" w:hAnsiTheme="majorHAnsi"/>
                              <w:sz w:val="20"/>
                              <w:szCs w:val="20"/>
                            </w:rPr>
                            <w:t>Alan Utter</w:t>
                          </w:r>
                        </w:ins>
                        <w:customXmlInsRangeStart w:id="6" w:author="Tiffany Keb" w:date="2022-03-14T14:58:00Z"/>
                      </w:sdtContent>
                    </w:sdt>
                    <w:customXmlInsRangeEnd w:id="6"/>
                  </w:sdtContent>
                </w:sdt>
              </w:sdtContent>
            </w:sdt>
            <w:r w:rsidR="00D66C39" w:rsidRPr="00B63248">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03-14T00:00:00Z">
                  <w:dateFormat w:val="M/d/yyyy"/>
                  <w:lid w:val="en-US"/>
                  <w:storeMappedDataAs w:val="dateTime"/>
                  <w:calendar w:val="gregorian"/>
                </w:date>
              </w:sdtPr>
              <w:sdtEndPr/>
              <w:sdtContent>
                <w:ins w:id="7" w:author="Tiffany Keb" w:date="2022-03-14T14:58:00Z">
                  <w:r w:rsidR="0033492A">
                    <w:rPr>
                      <w:rFonts w:asciiTheme="majorHAnsi" w:hAnsiTheme="majorHAnsi"/>
                      <w:smallCaps/>
                      <w:sz w:val="20"/>
                      <w:szCs w:val="20"/>
                    </w:rPr>
                    <w:t>3/14/2022</w:t>
                  </w:r>
                </w:ins>
              </w:sdtContent>
            </w:sdt>
          </w:p>
          <w:p w14:paraId="4D000964" w14:textId="77777777" w:rsidR="00D66C39" w:rsidRPr="00B63248" w:rsidRDefault="00D66C39" w:rsidP="00575870">
            <w:pPr>
              <w:rPr>
                <w:rFonts w:asciiTheme="majorHAnsi" w:hAnsiTheme="majorHAnsi"/>
                <w:sz w:val="20"/>
                <w:szCs w:val="20"/>
              </w:rPr>
            </w:pPr>
            <w:r w:rsidRPr="00B63248">
              <w:rPr>
                <w:rFonts w:asciiTheme="majorHAnsi" w:hAnsiTheme="majorHAnsi"/>
                <w:b/>
                <w:sz w:val="20"/>
                <w:szCs w:val="20"/>
              </w:rPr>
              <w:t>Vice Chancellor for Academic Affairs</w:t>
            </w:r>
          </w:p>
        </w:tc>
      </w:tr>
      <w:tr w:rsidR="00D66C39" w:rsidRPr="00B63248" w14:paraId="2FCC67E6" w14:textId="77777777" w:rsidTr="004C4ADF">
        <w:trPr>
          <w:trHeight w:val="1089"/>
        </w:trPr>
        <w:tc>
          <w:tcPr>
            <w:tcW w:w="5451" w:type="dxa"/>
            <w:vAlign w:val="center"/>
          </w:tcPr>
          <w:p w14:paraId="32DCFB73" w14:textId="6B7B62AC" w:rsidR="004C4ADF" w:rsidRPr="00B63248" w:rsidRDefault="009E18EE"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B63248">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B63248">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B63248">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Pr="00B63248" w:rsidRDefault="00D66C39" w:rsidP="000201EB">
            <w:pPr>
              <w:ind w:left="-540"/>
              <w:jc w:val="center"/>
              <w:rPr>
                <w:rFonts w:asciiTheme="majorHAnsi" w:hAnsiTheme="majorHAnsi"/>
                <w:sz w:val="20"/>
                <w:szCs w:val="20"/>
              </w:rPr>
            </w:pPr>
            <w:r w:rsidRPr="00B63248">
              <w:rPr>
                <w:rFonts w:asciiTheme="majorHAnsi" w:hAnsiTheme="majorHAnsi"/>
                <w:b/>
                <w:sz w:val="20"/>
                <w:szCs w:val="20"/>
              </w:rPr>
              <w:t>General Education Committee Chair (</w:t>
            </w:r>
            <w:r w:rsidR="00160522" w:rsidRPr="00B63248">
              <w:rPr>
                <w:rFonts w:asciiTheme="majorHAnsi" w:hAnsiTheme="majorHAnsi"/>
                <w:b/>
                <w:sz w:val="20"/>
                <w:szCs w:val="20"/>
              </w:rPr>
              <w:t>i</w:t>
            </w:r>
            <w:r w:rsidRPr="00B63248">
              <w:rPr>
                <w:rFonts w:asciiTheme="majorHAnsi" w:hAnsiTheme="majorHAnsi"/>
                <w:b/>
                <w:sz w:val="20"/>
                <w:szCs w:val="20"/>
              </w:rPr>
              <w:t xml:space="preserve">f applicable) </w:t>
            </w:r>
            <w:r w:rsidRPr="00B63248">
              <w:rPr>
                <w:rFonts w:asciiTheme="majorHAnsi" w:hAnsiTheme="majorHAnsi"/>
                <w:sz w:val="20"/>
                <w:szCs w:val="20"/>
              </w:rPr>
              <w:t xml:space="preserve">                        </w:t>
            </w:r>
          </w:p>
        </w:tc>
        <w:tc>
          <w:tcPr>
            <w:tcW w:w="5451" w:type="dxa"/>
            <w:vAlign w:val="center"/>
          </w:tcPr>
          <w:p w14:paraId="25079ADA" w14:textId="77777777" w:rsidR="00D66C39" w:rsidRPr="00B63248" w:rsidRDefault="00D66C39" w:rsidP="00575870">
            <w:pPr>
              <w:rPr>
                <w:rFonts w:asciiTheme="majorHAnsi" w:hAnsiTheme="majorHAnsi"/>
                <w:sz w:val="20"/>
                <w:szCs w:val="20"/>
              </w:rPr>
            </w:pPr>
          </w:p>
        </w:tc>
      </w:tr>
    </w:tbl>
    <w:p w14:paraId="4A076220" w14:textId="77777777" w:rsidR="00636DB3" w:rsidRPr="00B63248" w:rsidRDefault="00636DB3" w:rsidP="00384538">
      <w:pPr>
        <w:pBdr>
          <w:bottom w:val="single" w:sz="12" w:space="1" w:color="auto"/>
        </w:pBdr>
        <w:rPr>
          <w:rFonts w:asciiTheme="majorHAnsi" w:hAnsiTheme="majorHAnsi" w:cs="Arial"/>
          <w:sz w:val="20"/>
          <w:szCs w:val="20"/>
        </w:rPr>
      </w:pPr>
    </w:p>
    <w:p w14:paraId="436484C9" w14:textId="77777777" w:rsidR="00EF2038" w:rsidRPr="00B63248" w:rsidRDefault="00EF2038" w:rsidP="007D371A">
      <w:pPr>
        <w:tabs>
          <w:tab w:val="left" w:pos="360"/>
          <w:tab w:val="left" w:pos="720"/>
        </w:tabs>
        <w:rPr>
          <w:rFonts w:asciiTheme="majorHAnsi" w:hAnsiTheme="majorHAnsi" w:cs="Arial"/>
          <w:sz w:val="20"/>
          <w:szCs w:val="20"/>
        </w:rPr>
      </w:pPr>
    </w:p>
    <w:p w14:paraId="0246F2EF" w14:textId="63CDC3B4" w:rsidR="007D371A" w:rsidRPr="00B63248"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B63248">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7D5340A2" w:rsidR="007D371A" w:rsidRPr="00B63248" w:rsidRDefault="00F65E1E" w:rsidP="007D371A">
          <w:pPr>
            <w:tabs>
              <w:tab w:val="left" w:pos="360"/>
              <w:tab w:val="left" w:pos="720"/>
            </w:tabs>
            <w:rPr>
              <w:rFonts w:asciiTheme="majorHAnsi" w:hAnsiTheme="majorHAnsi" w:cs="Arial"/>
              <w:sz w:val="20"/>
              <w:szCs w:val="20"/>
            </w:rPr>
          </w:pPr>
          <w:r w:rsidRPr="00B63248">
            <w:rPr>
              <w:rFonts w:asciiTheme="majorHAnsi" w:hAnsiTheme="majorHAnsi" w:cs="Arial"/>
              <w:sz w:val="20"/>
              <w:szCs w:val="20"/>
            </w:rPr>
            <w:t>Andrew Sweet, asweet@astate.edu, 870-680-8480</w:t>
          </w:r>
        </w:p>
      </w:sdtContent>
    </w:sdt>
    <w:p w14:paraId="64CE72C1" w14:textId="77777777" w:rsidR="007D371A" w:rsidRPr="00B63248" w:rsidRDefault="007D371A" w:rsidP="007D371A">
      <w:pPr>
        <w:tabs>
          <w:tab w:val="left" w:pos="360"/>
          <w:tab w:val="left" w:pos="720"/>
        </w:tabs>
        <w:rPr>
          <w:rFonts w:asciiTheme="majorHAnsi" w:hAnsiTheme="majorHAnsi" w:cs="Arial"/>
          <w:sz w:val="20"/>
          <w:szCs w:val="20"/>
        </w:rPr>
      </w:pPr>
    </w:p>
    <w:p w14:paraId="5A43596E" w14:textId="251A05D6" w:rsidR="00336EDB" w:rsidRPr="00B63248" w:rsidRDefault="00336EDB" w:rsidP="00336EDB">
      <w:pPr>
        <w:tabs>
          <w:tab w:val="left" w:pos="360"/>
          <w:tab w:val="left" w:pos="720"/>
        </w:tabs>
        <w:rPr>
          <w:rFonts w:asciiTheme="majorHAnsi" w:hAnsiTheme="majorHAnsi" w:cs="Arial"/>
          <w:sz w:val="20"/>
          <w:szCs w:val="20"/>
        </w:rPr>
      </w:pPr>
    </w:p>
    <w:p w14:paraId="774375AE" w14:textId="77777777" w:rsidR="00336EDB" w:rsidRPr="00B63248" w:rsidRDefault="00336EDB" w:rsidP="00336EDB">
      <w:pPr>
        <w:tabs>
          <w:tab w:val="left" w:pos="360"/>
          <w:tab w:val="left" w:pos="720"/>
        </w:tabs>
        <w:rPr>
          <w:rFonts w:asciiTheme="majorHAnsi" w:hAnsiTheme="majorHAnsi" w:cs="Arial"/>
          <w:sz w:val="20"/>
          <w:szCs w:val="20"/>
        </w:rPr>
      </w:pPr>
    </w:p>
    <w:p w14:paraId="5F153366" w14:textId="0941FFB2" w:rsidR="007D371A" w:rsidRPr="00B63248"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B63248">
        <w:rPr>
          <w:rFonts w:asciiTheme="majorHAnsi" w:hAnsiTheme="majorHAnsi" w:cs="Arial"/>
          <w:b/>
          <w:sz w:val="20"/>
          <w:szCs w:val="20"/>
        </w:rPr>
        <w:t>Proposed starting term and Bulletin y</w:t>
      </w:r>
      <w:r w:rsidR="007D371A" w:rsidRPr="00B63248">
        <w:rPr>
          <w:rFonts w:asciiTheme="majorHAnsi" w:hAnsiTheme="majorHAnsi" w:cs="Arial"/>
          <w:b/>
          <w:sz w:val="20"/>
          <w:szCs w:val="20"/>
        </w:rPr>
        <w:t>ear</w:t>
      </w:r>
      <w:r w:rsidR="006A7113" w:rsidRPr="00B63248">
        <w:rPr>
          <w:rFonts w:asciiTheme="majorHAnsi" w:hAnsiTheme="majorHAnsi" w:cs="Arial"/>
          <w:b/>
          <w:sz w:val="20"/>
          <w:szCs w:val="20"/>
        </w:rPr>
        <w:t xml:space="preserve"> for ne</w:t>
      </w:r>
      <w:r w:rsidR="00CA7772" w:rsidRPr="00B63248">
        <w:rPr>
          <w:rFonts w:asciiTheme="majorHAnsi" w:hAnsiTheme="majorHAnsi" w:cs="Arial"/>
          <w:b/>
          <w:sz w:val="20"/>
          <w:szCs w:val="20"/>
        </w:rPr>
        <w:t xml:space="preserve">w course or </w:t>
      </w:r>
      <w:r w:rsidR="006A7113" w:rsidRPr="00B63248">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65C19505" w:rsidR="003F2F3D" w:rsidRPr="00B63248" w:rsidRDefault="00DE300A" w:rsidP="00CB4B5A">
          <w:pPr>
            <w:tabs>
              <w:tab w:val="left" w:pos="360"/>
              <w:tab w:val="left" w:pos="720"/>
            </w:tabs>
            <w:rPr>
              <w:color w:val="808080"/>
              <w:shd w:val="clear" w:color="auto" w:fill="D9D9D9" w:themeFill="background1" w:themeFillShade="D9"/>
            </w:rPr>
          </w:pPr>
          <w:r>
            <w:rPr>
              <w:rFonts w:asciiTheme="majorHAnsi" w:hAnsiTheme="majorHAnsi" w:cs="Arial"/>
              <w:sz w:val="20"/>
              <w:szCs w:val="20"/>
            </w:rPr>
            <w:t>Fall</w:t>
          </w:r>
          <w:r w:rsidRPr="00B63248">
            <w:rPr>
              <w:rFonts w:asciiTheme="majorHAnsi" w:hAnsiTheme="majorHAnsi" w:cs="Arial"/>
              <w:sz w:val="20"/>
              <w:szCs w:val="20"/>
            </w:rPr>
            <w:t xml:space="preserve"> </w:t>
          </w:r>
          <w:r w:rsidR="00B227B6" w:rsidRPr="00B63248">
            <w:rPr>
              <w:rFonts w:asciiTheme="majorHAnsi" w:hAnsiTheme="majorHAnsi" w:cs="Arial"/>
              <w:sz w:val="20"/>
              <w:szCs w:val="20"/>
            </w:rPr>
            <w:t>202</w:t>
          </w:r>
          <w:r>
            <w:rPr>
              <w:rFonts w:asciiTheme="majorHAnsi" w:hAnsiTheme="majorHAnsi" w:cs="Arial"/>
              <w:sz w:val="20"/>
              <w:szCs w:val="20"/>
            </w:rPr>
            <w:t>2</w:t>
          </w:r>
          <w:r w:rsidR="00BC4D3A" w:rsidRPr="00B63248">
            <w:rPr>
              <w:rFonts w:asciiTheme="majorHAnsi" w:hAnsiTheme="majorHAnsi" w:cs="Arial"/>
              <w:sz w:val="20"/>
              <w:szCs w:val="20"/>
            </w:rPr>
            <w:t>, AY 2022-2023</w:t>
          </w:r>
          <w:r w:rsidR="007D371A" w:rsidRPr="00B63248">
            <w:rPr>
              <w:rStyle w:val="PlaceholderText"/>
              <w:shd w:val="clear" w:color="auto" w:fill="D9D9D9" w:themeFill="background1" w:themeFillShade="D9"/>
            </w:rPr>
            <w:t>.</w:t>
          </w:r>
        </w:p>
        <w:permEnd w:id="2022400923" w:displacedByCustomXml="next"/>
      </w:sdtContent>
    </w:sdt>
    <w:p w14:paraId="700EF602" w14:textId="77777777" w:rsidR="00A865C3" w:rsidRPr="00B63248" w:rsidRDefault="00A865C3" w:rsidP="00CB4B5A">
      <w:pPr>
        <w:tabs>
          <w:tab w:val="left" w:pos="360"/>
          <w:tab w:val="left" w:pos="720"/>
        </w:tabs>
        <w:rPr>
          <w:rFonts w:asciiTheme="majorHAnsi" w:hAnsiTheme="majorHAnsi" w:cs="Arial"/>
          <w:sz w:val="20"/>
          <w:szCs w:val="20"/>
        </w:rPr>
      </w:pPr>
    </w:p>
    <w:p w14:paraId="4964231B" w14:textId="5251870F" w:rsidR="002036A0" w:rsidRPr="00B63248" w:rsidRDefault="00066BF1" w:rsidP="00CB4B5A">
      <w:pPr>
        <w:tabs>
          <w:tab w:val="left" w:pos="360"/>
          <w:tab w:val="left" w:pos="720"/>
        </w:tabs>
        <w:rPr>
          <w:rFonts w:asciiTheme="majorHAnsi" w:hAnsiTheme="majorHAnsi" w:cs="Arial"/>
          <w:b/>
          <w:bCs/>
          <w:iCs/>
          <w:sz w:val="28"/>
          <w:szCs w:val="28"/>
          <w:u w:val="single"/>
        </w:rPr>
      </w:pPr>
      <w:r w:rsidRPr="00B63248">
        <w:rPr>
          <w:rFonts w:asciiTheme="majorHAnsi" w:hAnsiTheme="majorHAnsi" w:cs="Arial"/>
          <w:b/>
          <w:bCs/>
          <w:iCs/>
          <w:sz w:val="28"/>
          <w:szCs w:val="28"/>
          <w:u w:val="single"/>
        </w:rPr>
        <w:t>Instructions:</w:t>
      </w:r>
    </w:p>
    <w:p w14:paraId="3CFCBD38" w14:textId="57FABACF" w:rsidR="00A865C3" w:rsidRPr="00B63248" w:rsidRDefault="00C42E21" w:rsidP="00A865C3">
      <w:pPr>
        <w:tabs>
          <w:tab w:val="left" w:pos="360"/>
          <w:tab w:val="left" w:pos="720"/>
        </w:tabs>
        <w:rPr>
          <w:rFonts w:asciiTheme="majorHAnsi" w:hAnsiTheme="majorHAnsi" w:cs="Arial"/>
          <w:i/>
          <w:sz w:val="28"/>
          <w:szCs w:val="28"/>
          <w:u w:val="single"/>
        </w:rPr>
      </w:pPr>
      <w:r w:rsidRPr="00B63248">
        <w:rPr>
          <w:rFonts w:asciiTheme="majorHAnsi" w:hAnsiTheme="majorHAnsi" w:cs="Arial"/>
          <w:i/>
          <w:sz w:val="28"/>
          <w:szCs w:val="28"/>
          <w:u w:val="single"/>
        </w:rPr>
        <w:lastRenderedPageBreak/>
        <w:t>P</w:t>
      </w:r>
      <w:r w:rsidR="00A865C3" w:rsidRPr="00B63248">
        <w:rPr>
          <w:rFonts w:asciiTheme="majorHAnsi" w:hAnsiTheme="majorHAnsi" w:cs="Arial"/>
          <w:i/>
          <w:sz w:val="28"/>
          <w:szCs w:val="28"/>
          <w:u w:val="single"/>
        </w:rPr>
        <w:t>lease complete all sections unless otherwise noted</w:t>
      </w:r>
      <w:r w:rsidR="005978FA" w:rsidRPr="00B63248">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Pr="00B63248" w:rsidRDefault="00A865C3" w:rsidP="00CB4B5A">
      <w:pPr>
        <w:tabs>
          <w:tab w:val="left" w:pos="360"/>
          <w:tab w:val="left" w:pos="720"/>
        </w:tabs>
        <w:rPr>
          <w:rFonts w:asciiTheme="majorHAnsi" w:hAnsiTheme="majorHAnsi" w:cs="Arial"/>
          <w:sz w:val="20"/>
          <w:szCs w:val="20"/>
        </w:rPr>
      </w:pPr>
    </w:p>
    <w:p w14:paraId="1B0D310B" w14:textId="7D41778F" w:rsidR="00A865C3" w:rsidRPr="00B63248"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rsidRPr="00B63248" w14:paraId="7B34E4DB" w14:textId="77777777" w:rsidTr="00361C56">
        <w:tc>
          <w:tcPr>
            <w:tcW w:w="1089" w:type="pct"/>
            <w:tcBorders>
              <w:top w:val="nil"/>
              <w:left w:val="nil"/>
              <w:bottom w:val="single" w:sz="4" w:space="0" w:color="auto"/>
            </w:tcBorders>
          </w:tcPr>
          <w:p w14:paraId="4E342EA2" w14:textId="77777777" w:rsidR="00A865C3" w:rsidRPr="00B63248"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Pr="00B63248" w:rsidRDefault="00A865C3" w:rsidP="00CB4B5A">
            <w:pPr>
              <w:tabs>
                <w:tab w:val="left" w:pos="360"/>
                <w:tab w:val="left" w:pos="720"/>
              </w:tabs>
              <w:rPr>
                <w:rFonts w:asciiTheme="majorHAnsi" w:hAnsiTheme="majorHAnsi" w:cs="Arial"/>
                <w:b/>
                <w:sz w:val="20"/>
                <w:szCs w:val="20"/>
              </w:rPr>
            </w:pPr>
            <w:r w:rsidRPr="00B63248">
              <w:rPr>
                <w:rFonts w:asciiTheme="majorHAnsi" w:hAnsiTheme="majorHAnsi" w:cs="Arial"/>
                <w:b/>
                <w:sz w:val="20"/>
                <w:szCs w:val="20"/>
              </w:rPr>
              <w:t>Current (</w:t>
            </w:r>
            <w:r w:rsidRPr="00B63248">
              <w:rPr>
                <w:rFonts w:asciiTheme="majorHAnsi" w:hAnsiTheme="majorHAnsi" w:cs="Arial"/>
                <w:b/>
                <w:sz w:val="20"/>
                <w:szCs w:val="20"/>
                <w:highlight w:val="yellow"/>
              </w:rPr>
              <w:t>Course Modifications Only</w:t>
            </w:r>
            <w:r w:rsidRPr="00B63248">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Pr="00B63248" w:rsidRDefault="00A865C3" w:rsidP="00CB4B5A">
            <w:pPr>
              <w:tabs>
                <w:tab w:val="left" w:pos="360"/>
                <w:tab w:val="left" w:pos="720"/>
              </w:tabs>
              <w:rPr>
                <w:rFonts w:asciiTheme="majorHAnsi" w:hAnsiTheme="majorHAnsi" w:cs="Arial"/>
                <w:b/>
                <w:sz w:val="20"/>
                <w:szCs w:val="20"/>
              </w:rPr>
            </w:pPr>
            <w:r w:rsidRPr="00B63248">
              <w:rPr>
                <w:rFonts w:asciiTheme="majorHAnsi" w:hAnsiTheme="majorHAnsi" w:cs="Arial"/>
                <w:b/>
                <w:sz w:val="20"/>
                <w:szCs w:val="20"/>
              </w:rPr>
              <w:t>Proposed</w:t>
            </w:r>
            <w:r w:rsidR="00787FB0" w:rsidRPr="00B63248">
              <w:rPr>
                <w:rFonts w:asciiTheme="majorHAnsi" w:hAnsiTheme="majorHAnsi" w:cs="Arial"/>
                <w:b/>
                <w:sz w:val="20"/>
                <w:szCs w:val="20"/>
              </w:rPr>
              <w:t xml:space="preserve"> (</w:t>
            </w:r>
            <w:r w:rsidR="00787FB0" w:rsidRPr="00B63248">
              <w:rPr>
                <w:rFonts w:asciiTheme="majorHAnsi" w:hAnsiTheme="majorHAnsi" w:cs="Arial"/>
                <w:b/>
                <w:sz w:val="20"/>
                <w:szCs w:val="20"/>
                <w:highlight w:val="cyan"/>
              </w:rPr>
              <w:t>New</w:t>
            </w:r>
            <w:r w:rsidR="00787FB0" w:rsidRPr="00B63248">
              <w:rPr>
                <w:rFonts w:asciiTheme="majorHAnsi" w:hAnsiTheme="majorHAnsi" w:cs="Arial"/>
                <w:b/>
                <w:sz w:val="20"/>
                <w:szCs w:val="20"/>
              </w:rPr>
              <w:t xml:space="preserve"> or </w:t>
            </w:r>
            <w:r w:rsidR="00787FB0" w:rsidRPr="00B63248">
              <w:rPr>
                <w:rFonts w:asciiTheme="majorHAnsi" w:hAnsiTheme="majorHAnsi" w:cs="Arial"/>
                <w:b/>
                <w:sz w:val="20"/>
                <w:szCs w:val="20"/>
                <w:highlight w:val="yellow"/>
              </w:rPr>
              <w:t>Modified</w:t>
            </w:r>
            <w:r w:rsidR="00787FB0" w:rsidRPr="00B63248">
              <w:rPr>
                <w:rFonts w:asciiTheme="majorHAnsi" w:hAnsiTheme="majorHAnsi" w:cs="Arial"/>
                <w:b/>
                <w:sz w:val="20"/>
                <w:szCs w:val="20"/>
              </w:rPr>
              <w:t>)</w:t>
            </w:r>
            <w:r w:rsidR="007F159A" w:rsidRPr="00B63248">
              <w:rPr>
                <w:rFonts w:asciiTheme="majorHAnsi" w:hAnsiTheme="majorHAnsi" w:cs="Arial"/>
                <w:b/>
                <w:sz w:val="20"/>
                <w:szCs w:val="20"/>
              </w:rPr>
              <w:t xml:space="preserve"> </w:t>
            </w:r>
          </w:p>
          <w:p w14:paraId="5993190D" w14:textId="539710F3" w:rsidR="007F159A" w:rsidRPr="00B63248" w:rsidRDefault="007F159A" w:rsidP="00CB4B5A">
            <w:pPr>
              <w:tabs>
                <w:tab w:val="left" w:pos="360"/>
                <w:tab w:val="left" w:pos="720"/>
              </w:tabs>
              <w:rPr>
                <w:rFonts w:asciiTheme="majorHAnsi" w:hAnsiTheme="majorHAnsi" w:cs="Arial"/>
                <w:i/>
                <w:sz w:val="20"/>
                <w:szCs w:val="20"/>
              </w:rPr>
            </w:pPr>
            <w:r w:rsidRPr="00B63248">
              <w:rPr>
                <w:rFonts w:asciiTheme="majorHAnsi" w:hAnsiTheme="majorHAnsi" w:cs="Arial"/>
                <w:i/>
                <w:sz w:val="20"/>
                <w:szCs w:val="20"/>
              </w:rPr>
              <w:t>(Indicate “N/A” if no modification)</w:t>
            </w:r>
          </w:p>
        </w:tc>
      </w:tr>
      <w:tr w:rsidR="009F04BB" w:rsidRPr="00B63248"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Pr="00B63248" w:rsidRDefault="00A865C3" w:rsidP="00CB4B5A">
            <w:pPr>
              <w:tabs>
                <w:tab w:val="left" w:pos="360"/>
                <w:tab w:val="left" w:pos="720"/>
              </w:tabs>
              <w:rPr>
                <w:rFonts w:asciiTheme="majorHAnsi" w:hAnsiTheme="majorHAnsi" w:cs="Arial"/>
                <w:b/>
                <w:sz w:val="20"/>
                <w:szCs w:val="20"/>
              </w:rPr>
            </w:pPr>
            <w:r w:rsidRPr="00B63248">
              <w:rPr>
                <w:rFonts w:asciiTheme="majorHAnsi" w:hAnsiTheme="majorHAnsi" w:cs="Arial"/>
                <w:b/>
                <w:sz w:val="20"/>
                <w:szCs w:val="20"/>
              </w:rPr>
              <w:t>Prefix</w:t>
            </w:r>
          </w:p>
        </w:tc>
        <w:tc>
          <w:tcPr>
            <w:tcW w:w="1860" w:type="pct"/>
          </w:tcPr>
          <w:p w14:paraId="373C9D4B" w14:textId="5E73C239" w:rsidR="00A865C3" w:rsidRPr="00B63248" w:rsidRDefault="00B227B6" w:rsidP="00CB4B5A">
            <w:pPr>
              <w:tabs>
                <w:tab w:val="left" w:pos="360"/>
                <w:tab w:val="left" w:pos="720"/>
              </w:tabs>
              <w:rPr>
                <w:rFonts w:asciiTheme="majorHAnsi" w:hAnsiTheme="majorHAnsi" w:cs="Arial"/>
                <w:b/>
                <w:sz w:val="20"/>
                <w:szCs w:val="20"/>
              </w:rPr>
            </w:pPr>
            <w:r w:rsidRPr="00B63248">
              <w:rPr>
                <w:rFonts w:asciiTheme="majorHAnsi" w:hAnsiTheme="majorHAnsi" w:cs="Arial"/>
                <w:b/>
                <w:sz w:val="20"/>
                <w:szCs w:val="20"/>
              </w:rPr>
              <w:t>BIO</w:t>
            </w:r>
          </w:p>
        </w:tc>
        <w:tc>
          <w:tcPr>
            <w:tcW w:w="2051" w:type="pct"/>
          </w:tcPr>
          <w:p w14:paraId="1B02A79C" w14:textId="755F9EB1" w:rsidR="00A865C3" w:rsidRPr="00B63248" w:rsidRDefault="00A865C3" w:rsidP="00CB4B5A">
            <w:pPr>
              <w:tabs>
                <w:tab w:val="left" w:pos="360"/>
                <w:tab w:val="left" w:pos="720"/>
              </w:tabs>
              <w:rPr>
                <w:rFonts w:asciiTheme="majorHAnsi" w:hAnsiTheme="majorHAnsi" w:cs="Arial"/>
                <w:b/>
                <w:sz w:val="20"/>
                <w:szCs w:val="20"/>
              </w:rPr>
            </w:pPr>
          </w:p>
          <w:p w14:paraId="16605CA7" w14:textId="4F175D70" w:rsidR="00A865C3" w:rsidRPr="00B63248" w:rsidRDefault="00B227B6" w:rsidP="00CB4B5A">
            <w:pPr>
              <w:tabs>
                <w:tab w:val="left" w:pos="360"/>
                <w:tab w:val="left" w:pos="720"/>
              </w:tabs>
              <w:rPr>
                <w:rFonts w:asciiTheme="majorHAnsi" w:hAnsiTheme="majorHAnsi" w:cs="Arial"/>
                <w:b/>
                <w:sz w:val="20"/>
                <w:szCs w:val="20"/>
              </w:rPr>
            </w:pPr>
            <w:r w:rsidRPr="00B63248">
              <w:rPr>
                <w:rFonts w:asciiTheme="majorHAnsi" w:hAnsiTheme="majorHAnsi" w:cs="Arial"/>
                <w:b/>
                <w:sz w:val="20"/>
                <w:szCs w:val="20"/>
              </w:rPr>
              <w:t>N/A</w:t>
            </w:r>
          </w:p>
          <w:p w14:paraId="2B6B2A47" w14:textId="77777777" w:rsidR="00A865C3" w:rsidRPr="00B63248" w:rsidRDefault="00A865C3" w:rsidP="00CB4B5A">
            <w:pPr>
              <w:tabs>
                <w:tab w:val="left" w:pos="360"/>
                <w:tab w:val="left" w:pos="720"/>
              </w:tabs>
              <w:rPr>
                <w:rFonts w:asciiTheme="majorHAnsi" w:hAnsiTheme="majorHAnsi" w:cs="Arial"/>
                <w:b/>
                <w:sz w:val="20"/>
                <w:szCs w:val="20"/>
              </w:rPr>
            </w:pPr>
          </w:p>
        </w:tc>
      </w:tr>
      <w:tr w:rsidR="009F04BB" w:rsidRPr="00B63248" w14:paraId="2DBCFE90" w14:textId="77777777" w:rsidTr="009F04BB">
        <w:trPr>
          <w:trHeight w:val="703"/>
        </w:trPr>
        <w:tc>
          <w:tcPr>
            <w:tcW w:w="1089" w:type="pct"/>
            <w:shd w:val="clear" w:color="auto" w:fill="F2F2F2" w:themeFill="background1" w:themeFillShade="F2"/>
          </w:tcPr>
          <w:p w14:paraId="7FB6D400" w14:textId="4E17C680" w:rsidR="00A865C3" w:rsidRPr="00B63248" w:rsidRDefault="00A865C3" w:rsidP="00CB4B5A">
            <w:pPr>
              <w:tabs>
                <w:tab w:val="left" w:pos="360"/>
                <w:tab w:val="left" w:pos="720"/>
              </w:tabs>
              <w:rPr>
                <w:rFonts w:asciiTheme="majorHAnsi" w:hAnsiTheme="majorHAnsi" w:cs="Arial"/>
                <w:b/>
                <w:sz w:val="20"/>
                <w:szCs w:val="20"/>
              </w:rPr>
            </w:pPr>
            <w:r w:rsidRPr="00B63248">
              <w:rPr>
                <w:rFonts w:asciiTheme="majorHAnsi" w:hAnsiTheme="majorHAnsi" w:cs="Arial"/>
                <w:b/>
                <w:sz w:val="20"/>
                <w:szCs w:val="20"/>
              </w:rPr>
              <w:t>Number*</w:t>
            </w:r>
          </w:p>
        </w:tc>
        <w:tc>
          <w:tcPr>
            <w:tcW w:w="1860" w:type="pct"/>
          </w:tcPr>
          <w:p w14:paraId="23F01284" w14:textId="160918C7" w:rsidR="00A865C3" w:rsidRPr="00B63248" w:rsidRDefault="00B227B6" w:rsidP="00CB4B5A">
            <w:pPr>
              <w:tabs>
                <w:tab w:val="left" w:pos="360"/>
                <w:tab w:val="left" w:pos="720"/>
              </w:tabs>
              <w:rPr>
                <w:rFonts w:asciiTheme="majorHAnsi" w:hAnsiTheme="majorHAnsi" w:cs="Arial"/>
                <w:b/>
                <w:sz w:val="20"/>
                <w:szCs w:val="20"/>
              </w:rPr>
            </w:pPr>
            <w:r w:rsidRPr="00B63248">
              <w:rPr>
                <w:rFonts w:asciiTheme="majorHAnsi" w:hAnsiTheme="majorHAnsi" w:cs="Arial"/>
                <w:b/>
                <w:sz w:val="20"/>
                <w:szCs w:val="20"/>
              </w:rPr>
              <w:t>3033</w:t>
            </w:r>
          </w:p>
        </w:tc>
        <w:tc>
          <w:tcPr>
            <w:tcW w:w="2051" w:type="pct"/>
          </w:tcPr>
          <w:p w14:paraId="4C031803" w14:textId="29C51711" w:rsidR="00A865C3" w:rsidRPr="00B63248" w:rsidRDefault="00B227B6" w:rsidP="00CB4B5A">
            <w:pPr>
              <w:tabs>
                <w:tab w:val="left" w:pos="360"/>
                <w:tab w:val="left" w:pos="720"/>
              </w:tabs>
              <w:rPr>
                <w:rFonts w:asciiTheme="majorHAnsi" w:hAnsiTheme="majorHAnsi" w:cs="Arial"/>
                <w:b/>
                <w:sz w:val="20"/>
                <w:szCs w:val="20"/>
              </w:rPr>
            </w:pPr>
            <w:r w:rsidRPr="00B63248">
              <w:rPr>
                <w:rFonts w:asciiTheme="majorHAnsi" w:hAnsiTheme="majorHAnsi" w:cs="Arial"/>
                <w:b/>
                <w:sz w:val="20"/>
                <w:szCs w:val="20"/>
              </w:rPr>
              <w:t>40</w:t>
            </w:r>
            <w:r w:rsidR="00556F7F" w:rsidRPr="00B63248">
              <w:rPr>
                <w:rFonts w:asciiTheme="majorHAnsi" w:hAnsiTheme="majorHAnsi" w:cs="Arial"/>
                <w:b/>
                <w:sz w:val="20"/>
                <w:szCs w:val="20"/>
              </w:rPr>
              <w:t>83</w:t>
            </w:r>
          </w:p>
        </w:tc>
      </w:tr>
      <w:tr w:rsidR="009F04BB" w:rsidRPr="00B63248" w14:paraId="4869B7B6" w14:textId="77777777" w:rsidTr="009F04BB">
        <w:trPr>
          <w:trHeight w:val="703"/>
        </w:trPr>
        <w:tc>
          <w:tcPr>
            <w:tcW w:w="1089" w:type="pct"/>
            <w:shd w:val="clear" w:color="auto" w:fill="F2F2F2" w:themeFill="background1" w:themeFillShade="F2"/>
          </w:tcPr>
          <w:p w14:paraId="35F994A4" w14:textId="7F7B0CD2" w:rsidR="00A865C3" w:rsidRPr="00B63248" w:rsidRDefault="00A865C3" w:rsidP="00CB4B5A">
            <w:pPr>
              <w:tabs>
                <w:tab w:val="left" w:pos="360"/>
                <w:tab w:val="left" w:pos="720"/>
              </w:tabs>
              <w:rPr>
                <w:rFonts w:asciiTheme="majorHAnsi" w:hAnsiTheme="majorHAnsi" w:cs="Arial"/>
                <w:b/>
                <w:sz w:val="20"/>
                <w:szCs w:val="20"/>
              </w:rPr>
            </w:pPr>
            <w:r w:rsidRPr="00B63248">
              <w:rPr>
                <w:rFonts w:asciiTheme="majorHAnsi" w:hAnsiTheme="majorHAnsi" w:cs="Arial"/>
                <w:b/>
                <w:sz w:val="20"/>
                <w:szCs w:val="20"/>
              </w:rPr>
              <w:t>Title</w:t>
            </w:r>
          </w:p>
        </w:tc>
        <w:tc>
          <w:tcPr>
            <w:tcW w:w="1860" w:type="pct"/>
          </w:tcPr>
          <w:p w14:paraId="42C82D49" w14:textId="5086D5A7" w:rsidR="00A865C3" w:rsidRPr="00B63248" w:rsidRDefault="00B227B6" w:rsidP="00CB4B5A">
            <w:pPr>
              <w:tabs>
                <w:tab w:val="left" w:pos="360"/>
                <w:tab w:val="left" w:pos="720"/>
              </w:tabs>
              <w:rPr>
                <w:rFonts w:asciiTheme="majorHAnsi" w:hAnsiTheme="majorHAnsi" w:cs="Arial"/>
                <w:b/>
                <w:sz w:val="20"/>
                <w:szCs w:val="20"/>
              </w:rPr>
            </w:pPr>
            <w:r w:rsidRPr="00B63248">
              <w:rPr>
                <w:rFonts w:asciiTheme="majorHAnsi" w:hAnsiTheme="majorHAnsi" w:cs="Arial"/>
                <w:b/>
                <w:sz w:val="20"/>
                <w:szCs w:val="20"/>
              </w:rPr>
              <w:t>Evolution</w:t>
            </w:r>
          </w:p>
        </w:tc>
        <w:tc>
          <w:tcPr>
            <w:tcW w:w="2051" w:type="pct"/>
          </w:tcPr>
          <w:p w14:paraId="147E32A6" w14:textId="60EEF823" w:rsidR="00A865C3" w:rsidRPr="00B63248" w:rsidRDefault="00B227B6" w:rsidP="00CB4B5A">
            <w:pPr>
              <w:tabs>
                <w:tab w:val="left" w:pos="360"/>
                <w:tab w:val="left" w:pos="720"/>
              </w:tabs>
              <w:rPr>
                <w:rFonts w:asciiTheme="majorHAnsi" w:hAnsiTheme="majorHAnsi" w:cs="Arial"/>
                <w:b/>
                <w:sz w:val="20"/>
                <w:szCs w:val="20"/>
              </w:rPr>
            </w:pPr>
            <w:r w:rsidRPr="00B63248">
              <w:rPr>
                <w:rFonts w:asciiTheme="majorHAnsi" w:hAnsiTheme="majorHAnsi" w:cs="Arial"/>
                <w:b/>
                <w:sz w:val="20"/>
                <w:szCs w:val="20"/>
              </w:rPr>
              <w:t>N/A</w:t>
            </w:r>
          </w:p>
        </w:tc>
      </w:tr>
      <w:tr w:rsidR="009F04BB" w:rsidRPr="00B63248" w14:paraId="1837C00B" w14:textId="77777777" w:rsidTr="009F04BB">
        <w:trPr>
          <w:trHeight w:val="703"/>
        </w:trPr>
        <w:tc>
          <w:tcPr>
            <w:tcW w:w="1089" w:type="pct"/>
            <w:shd w:val="clear" w:color="auto" w:fill="F2F2F2" w:themeFill="background1" w:themeFillShade="F2"/>
          </w:tcPr>
          <w:p w14:paraId="0E1F9218" w14:textId="5045C5A6" w:rsidR="00A865C3" w:rsidRPr="00B63248" w:rsidRDefault="00A865C3" w:rsidP="00CB4B5A">
            <w:pPr>
              <w:tabs>
                <w:tab w:val="left" w:pos="360"/>
                <w:tab w:val="left" w:pos="720"/>
              </w:tabs>
              <w:rPr>
                <w:rFonts w:asciiTheme="majorHAnsi" w:hAnsiTheme="majorHAnsi" w:cs="Arial"/>
                <w:b/>
                <w:sz w:val="20"/>
                <w:szCs w:val="20"/>
              </w:rPr>
            </w:pPr>
            <w:r w:rsidRPr="00B63248">
              <w:rPr>
                <w:rFonts w:asciiTheme="majorHAnsi" w:hAnsiTheme="majorHAnsi" w:cs="Arial"/>
                <w:b/>
                <w:sz w:val="20"/>
                <w:szCs w:val="20"/>
              </w:rPr>
              <w:t>Description</w:t>
            </w:r>
            <w:r w:rsidR="00220AA4" w:rsidRPr="00B63248">
              <w:rPr>
                <w:rFonts w:asciiTheme="majorHAnsi" w:hAnsiTheme="majorHAnsi" w:cs="Arial"/>
                <w:b/>
                <w:sz w:val="20"/>
                <w:szCs w:val="20"/>
              </w:rPr>
              <w:t>**</w:t>
            </w:r>
          </w:p>
        </w:tc>
        <w:tc>
          <w:tcPr>
            <w:tcW w:w="1860" w:type="pct"/>
          </w:tcPr>
          <w:p w14:paraId="6A15F2FB" w14:textId="77777777" w:rsidR="00B227B6" w:rsidRPr="00B63248" w:rsidRDefault="00B227B6" w:rsidP="00B227B6">
            <w:r w:rsidRPr="00B63248">
              <w:t xml:space="preserve">A critical review of evolutionary principles, primarily the neo Darwinian theory, with comparisons to newly emerging theories. Lecture, selected readings, writings, and group discussions. Special course fees may apply. Prerequisites, BIOL 1001 and 1003 or higher. Spring. </w:t>
            </w:r>
          </w:p>
          <w:p w14:paraId="6C345BBD" w14:textId="77777777" w:rsidR="00A865C3" w:rsidRPr="00B63248" w:rsidRDefault="00A865C3" w:rsidP="00CB4B5A">
            <w:pPr>
              <w:tabs>
                <w:tab w:val="left" w:pos="360"/>
                <w:tab w:val="left" w:pos="720"/>
              </w:tabs>
              <w:rPr>
                <w:rFonts w:asciiTheme="majorHAnsi" w:hAnsiTheme="majorHAnsi" w:cs="Arial"/>
                <w:b/>
                <w:sz w:val="20"/>
                <w:szCs w:val="20"/>
              </w:rPr>
            </w:pPr>
          </w:p>
        </w:tc>
        <w:tc>
          <w:tcPr>
            <w:tcW w:w="2051" w:type="pct"/>
          </w:tcPr>
          <w:p w14:paraId="2FB04444" w14:textId="2EF9F9B3" w:rsidR="00A865C3" w:rsidRPr="00B95E6D" w:rsidRDefault="005A7DC1" w:rsidP="00101240">
            <w:pPr>
              <w:tabs>
                <w:tab w:val="left" w:pos="360"/>
                <w:tab w:val="left" w:pos="720"/>
              </w:tabs>
              <w:rPr>
                <w:rFonts w:asciiTheme="majorHAnsi" w:hAnsiTheme="majorHAnsi" w:cs="Arial"/>
                <w:b/>
              </w:rPr>
            </w:pPr>
            <w:r w:rsidRPr="00B95E6D">
              <w:rPr>
                <w:rFonts w:asciiTheme="majorHAnsi" w:hAnsiTheme="majorHAnsi" w:cs="Arial"/>
                <w:b/>
                <w:color w:val="000000" w:themeColor="text1"/>
                <w:rPrChange w:id="8" w:author="John Hershberger" w:date="2022-03-09T07:54:00Z">
                  <w:rPr>
                    <w:rFonts w:asciiTheme="majorHAnsi" w:hAnsiTheme="majorHAnsi" w:cs="Arial"/>
                    <w:b/>
                  </w:rPr>
                </w:rPrChange>
              </w:rPr>
              <w:t>A thorough overview of evolutionary biology, including how evolutionary theory relates to genetics, ecology, behavior, biodiversity, and</w:t>
            </w:r>
            <w:r w:rsidR="00D3189D" w:rsidRPr="00B95E6D">
              <w:rPr>
                <w:rFonts w:asciiTheme="majorHAnsi" w:hAnsiTheme="majorHAnsi" w:cs="Arial"/>
                <w:b/>
                <w:color w:val="000000" w:themeColor="text1"/>
                <w:rPrChange w:id="9" w:author="John Hershberger" w:date="2022-03-09T07:54:00Z">
                  <w:rPr>
                    <w:rFonts w:asciiTheme="majorHAnsi" w:hAnsiTheme="majorHAnsi" w:cs="Arial"/>
                    <w:b/>
                  </w:rPr>
                </w:rPrChange>
              </w:rPr>
              <w:t xml:space="preserve"> human health</w:t>
            </w:r>
            <w:r w:rsidRPr="00B95E6D">
              <w:rPr>
                <w:rFonts w:asciiTheme="majorHAnsi" w:hAnsiTheme="majorHAnsi" w:cs="Arial"/>
                <w:b/>
                <w:color w:val="000000" w:themeColor="text1"/>
                <w:rPrChange w:id="10" w:author="John Hershberger" w:date="2022-03-09T07:54:00Z">
                  <w:rPr>
                    <w:rFonts w:asciiTheme="majorHAnsi" w:hAnsiTheme="majorHAnsi" w:cs="Arial"/>
                    <w:b/>
                  </w:rPr>
                </w:rPrChange>
              </w:rPr>
              <w:t xml:space="preserve">. </w:t>
            </w:r>
            <w:ins w:id="11" w:author="John Hershberger" w:date="2022-03-09T07:51:00Z">
              <w:r w:rsidR="00D22F28" w:rsidRPr="00B95E6D">
                <w:rPr>
                  <w:rFonts w:asciiTheme="majorHAnsi" w:hAnsiTheme="majorHAnsi" w:cs="Arial"/>
                  <w:b/>
                  <w:color w:val="000000" w:themeColor="text1"/>
                  <w:rPrChange w:id="12" w:author="John Hershberger" w:date="2022-03-09T07:54:00Z">
                    <w:rPr>
                      <w:rFonts w:asciiTheme="majorHAnsi" w:hAnsiTheme="majorHAnsi" w:cs="Arial"/>
                      <w:b/>
                    </w:rPr>
                  </w:rPrChange>
                </w:rPr>
                <w:t xml:space="preserve">Limited to </w:t>
              </w:r>
            </w:ins>
            <w:ins w:id="13" w:author="John Hershberger" w:date="2022-03-09T07:53:00Z">
              <w:r w:rsidR="00B95E6D" w:rsidRPr="00B95E6D">
                <w:rPr>
                  <w:rFonts w:asciiTheme="majorHAnsi" w:hAnsiTheme="majorHAnsi" w:cs="Arial"/>
                  <w:b/>
                  <w:color w:val="000000" w:themeColor="text1"/>
                  <w:rPrChange w:id="14" w:author="John Hershberger" w:date="2022-03-09T07:54:00Z">
                    <w:rPr>
                      <w:rFonts w:asciiTheme="majorHAnsi" w:hAnsiTheme="majorHAnsi" w:cs="Arial"/>
                      <w:b/>
                    </w:rPr>
                  </w:rPrChange>
                </w:rPr>
                <w:t xml:space="preserve">students with </w:t>
              </w:r>
            </w:ins>
            <w:ins w:id="15" w:author="John Hershberger" w:date="2022-03-09T07:52:00Z">
              <w:r w:rsidR="00B95E6D" w:rsidRPr="00B95E6D">
                <w:rPr>
                  <w:rFonts w:asciiTheme="majorHAnsi" w:hAnsiTheme="majorHAnsi" w:cs="Arial"/>
                  <w:b/>
                  <w:bCs/>
                  <w:color w:val="000000" w:themeColor="text1"/>
                  <w:rPrChange w:id="16" w:author="John Hershberger" w:date="2022-03-09T07:54:00Z">
                    <w:rPr>
                      <w:rFonts w:asciiTheme="majorHAnsi" w:hAnsiTheme="majorHAnsi" w:cs="Arial"/>
                      <w:b/>
                      <w:bCs/>
                      <w:sz w:val="20"/>
                      <w:szCs w:val="20"/>
                    </w:rPr>
                  </w:rPrChange>
                </w:rPr>
                <w:t>BS-Biological Sciences, BS-Wildlife, BS-Biological Sciences Education, and BS-Environmental Science</w:t>
              </w:r>
            </w:ins>
            <w:ins w:id="17" w:author="John Hershberger" w:date="2022-03-09T07:53:00Z">
              <w:r w:rsidR="00B95E6D" w:rsidRPr="00B95E6D">
                <w:rPr>
                  <w:rFonts w:asciiTheme="majorHAnsi" w:hAnsiTheme="majorHAnsi" w:cs="Arial"/>
                  <w:b/>
                  <w:bCs/>
                  <w:color w:val="000000" w:themeColor="text1"/>
                  <w:rPrChange w:id="18" w:author="John Hershberger" w:date="2022-03-09T07:54:00Z">
                    <w:rPr>
                      <w:rFonts w:asciiTheme="majorHAnsi" w:hAnsiTheme="majorHAnsi" w:cs="Arial"/>
                      <w:b/>
                      <w:bCs/>
                      <w:sz w:val="20"/>
                      <w:szCs w:val="20"/>
                    </w:rPr>
                  </w:rPrChange>
                </w:rPr>
                <w:t xml:space="preserve"> majors. </w:t>
              </w:r>
            </w:ins>
            <w:r w:rsidRPr="00B95E6D">
              <w:rPr>
                <w:rFonts w:asciiTheme="majorHAnsi" w:hAnsiTheme="majorHAnsi" w:cs="Arial"/>
                <w:b/>
                <w:color w:val="000000" w:themeColor="text1"/>
                <w:rPrChange w:id="19" w:author="John Hershberger" w:date="2022-03-09T07:54:00Z">
                  <w:rPr>
                    <w:rFonts w:asciiTheme="majorHAnsi" w:hAnsiTheme="majorHAnsi" w:cs="Arial"/>
                    <w:b/>
                  </w:rPr>
                </w:rPrChange>
              </w:rPr>
              <w:t>Prerequisites: BIO 1303</w:t>
            </w:r>
            <w:r w:rsidR="00A24D00" w:rsidRPr="00B95E6D">
              <w:rPr>
                <w:rFonts w:asciiTheme="majorHAnsi" w:hAnsiTheme="majorHAnsi" w:cs="Arial"/>
                <w:b/>
                <w:color w:val="000000" w:themeColor="text1"/>
                <w:rPrChange w:id="20" w:author="John Hershberger" w:date="2022-03-09T07:54:00Z">
                  <w:rPr>
                    <w:rFonts w:asciiTheme="majorHAnsi" w:hAnsiTheme="majorHAnsi" w:cs="Arial"/>
                    <w:b/>
                  </w:rPr>
                </w:rPrChange>
              </w:rPr>
              <w:t xml:space="preserve"> and 1301</w:t>
            </w:r>
            <w:r w:rsidRPr="00B95E6D">
              <w:rPr>
                <w:rFonts w:asciiTheme="majorHAnsi" w:hAnsiTheme="majorHAnsi" w:cs="Arial"/>
                <w:b/>
                <w:color w:val="000000" w:themeColor="text1"/>
                <w:rPrChange w:id="21" w:author="John Hershberger" w:date="2022-03-09T07:54:00Z">
                  <w:rPr>
                    <w:rFonts w:asciiTheme="majorHAnsi" w:hAnsiTheme="majorHAnsi" w:cs="Arial"/>
                    <w:b/>
                  </w:rPr>
                </w:rPrChange>
              </w:rPr>
              <w:t>, 1503</w:t>
            </w:r>
            <w:r w:rsidR="00A24D00" w:rsidRPr="00B95E6D">
              <w:rPr>
                <w:rFonts w:asciiTheme="majorHAnsi" w:hAnsiTheme="majorHAnsi" w:cs="Arial"/>
                <w:b/>
                <w:color w:val="000000" w:themeColor="text1"/>
                <w:rPrChange w:id="22" w:author="John Hershberger" w:date="2022-03-09T07:54:00Z">
                  <w:rPr>
                    <w:rFonts w:asciiTheme="majorHAnsi" w:hAnsiTheme="majorHAnsi" w:cs="Arial"/>
                    <w:b/>
                  </w:rPr>
                </w:rPrChange>
              </w:rPr>
              <w:t xml:space="preserve"> and 1501</w:t>
            </w:r>
            <w:r w:rsidR="00556F7F" w:rsidRPr="00B95E6D">
              <w:rPr>
                <w:rFonts w:asciiTheme="majorHAnsi" w:hAnsiTheme="majorHAnsi" w:cs="Arial"/>
                <w:b/>
                <w:color w:val="000000" w:themeColor="text1"/>
                <w:rPrChange w:id="23" w:author="John Hershberger" w:date="2022-03-09T07:54:00Z">
                  <w:rPr>
                    <w:rFonts w:asciiTheme="majorHAnsi" w:hAnsiTheme="majorHAnsi" w:cs="Arial"/>
                    <w:b/>
                  </w:rPr>
                </w:rPrChange>
              </w:rPr>
              <w:t>, 3013</w:t>
            </w:r>
            <w:r w:rsidR="00A24D00" w:rsidRPr="00B95E6D">
              <w:rPr>
                <w:rFonts w:asciiTheme="majorHAnsi" w:hAnsiTheme="majorHAnsi" w:cs="Arial"/>
                <w:b/>
                <w:color w:val="000000" w:themeColor="text1"/>
                <w:rPrChange w:id="24" w:author="John Hershberger" w:date="2022-03-09T07:54:00Z">
                  <w:rPr>
                    <w:rFonts w:asciiTheme="majorHAnsi" w:hAnsiTheme="majorHAnsi" w:cs="Arial"/>
                    <w:b/>
                  </w:rPr>
                </w:rPrChange>
              </w:rPr>
              <w:t xml:space="preserve"> and </w:t>
            </w:r>
            <w:r w:rsidR="00556F7F" w:rsidRPr="00B95E6D">
              <w:rPr>
                <w:rFonts w:asciiTheme="majorHAnsi" w:hAnsiTheme="majorHAnsi" w:cs="Arial"/>
                <w:b/>
                <w:color w:val="000000" w:themeColor="text1"/>
                <w:rPrChange w:id="25" w:author="John Hershberger" w:date="2022-03-09T07:54:00Z">
                  <w:rPr>
                    <w:rFonts w:asciiTheme="majorHAnsi" w:hAnsiTheme="majorHAnsi" w:cs="Arial"/>
                    <w:b/>
                  </w:rPr>
                </w:rPrChange>
              </w:rPr>
              <w:t>3011</w:t>
            </w:r>
            <w:r w:rsidRPr="00B95E6D">
              <w:rPr>
                <w:rFonts w:asciiTheme="majorHAnsi" w:hAnsiTheme="majorHAnsi" w:cs="Arial"/>
                <w:b/>
                <w:color w:val="000000" w:themeColor="text1"/>
                <w:rPrChange w:id="26" w:author="John Hershberger" w:date="2022-03-09T07:54:00Z">
                  <w:rPr>
                    <w:rFonts w:asciiTheme="majorHAnsi" w:hAnsiTheme="majorHAnsi" w:cs="Arial"/>
                    <w:b/>
                  </w:rPr>
                </w:rPrChange>
              </w:rPr>
              <w:t>.</w:t>
            </w:r>
            <w:r w:rsidR="000A2E5F" w:rsidRPr="00B95E6D">
              <w:rPr>
                <w:rFonts w:asciiTheme="majorHAnsi" w:hAnsiTheme="majorHAnsi" w:cs="Arial"/>
                <w:b/>
                <w:color w:val="000000" w:themeColor="text1"/>
                <w:rPrChange w:id="27" w:author="John Hershberger" w:date="2022-03-09T07:54:00Z">
                  <w:rPr>
                    <w:rFonts w:asciiTheme="majorHAnsi" w:hAnsiTheme="majorHAnsi" w:cs="Arial"/>
                    <w:b/>
                  </w:rPr>
                </w:rPrChange>
              </w:rPr>
              <w:t xml:space="preserve"> </w:t>
            </w:r>
            <w:r w:rsidR="00101240" w:rsidRPr="00B95E6D">
              <w:rPr>
                <w:rFonts w:asciiTheme="majorHAnsi" w:hAnsiTheme="majorHAnsi" w:cs="Arial"/>
                <w:b/>
                <w:color w:val="000000" w:themeColor="text1"/>
                <w:rPrChange w:id="28" w:author="John Hershberger" w:date="2022-03-09T07:54:00Z">
                  <w:rPr>
                    <w:rFonts w:asciiTheme="majorHAnsi" w:hAnsiTheme="majorHAnsi" w:cs="Arial"/>
                    <w:b/>
                  </w:rPr>
                </w:rPrChange>
              </w:rPr>
              <w:t>Fall, s</w:t>
            </w:r>
            <w:r w:rsidR="000A2E5F" w:rsidRPr="00B95E6D">
              <w:rPr>
                <w:rFonts w:asciiTheme="majorHAnsi" w:hAnsiTheme="majorHAnsi" w:cs="Arial"/>
                <w:b/>
                <w:color w:val="000000" w:themeColor="text1"/>
                <w:rPrChange w:id="29" w:author="John Hershberger" w:date="2022-03-09T07:54:00Z">
                  <w:rPr>
                    <w:rFonts w:asciiTheme="majorHAnsi" w:hAnsiTheme="majorHAnsi" w:cs="Arial"/>
                    <w:b/>
                  </w:rPr>
                </w:rPrChange>
              </w:rPr>
              <w:t>pring.</w:t>
            </w:r>
          </w:p>
        </w:tc>
      </w:tr>
    </w:tbl>
    <w:p w14:paraId="50525406" w14:textId="76F19E8E" w:rsidR="00CB4B5A" w:rsidRPr="00B63248" w:rsidRDefault="00CB4B5A" w:rsidP="00CB4B5A">
      <w:pPr>
        <w:tabs>
          <w:tab w:val="left" w:pos="360"/>
          <w:tab w:val="left" w:pos="720"/>
        </w:tabs>
        <w:rPr>
          <w:rFonts w:asciiTheme="majorHAnsi" w:hAnsiTheme="majorHAnsi" w:cs="Arial"/>
          <w:sz w:val="20"/>
          <w:szCs w:val="20"/>
        </w:rPr>
      </w:pPr>
    </w:p>
    <w:p w14:paraId="01CE1F1C" w14:textId="4984408A" w:rsidR="002E544F" w:rsidRPr="00B63248" w:rsidRDefault="007D371A" w:rsidP="00A865C3">
      <w:pPr>
        <w:tabs>
          <w:tab w:val="left" w:pos="360"/>
          <w:tab w:val="left" w:pos="720"/>
        </w:tabs>
        <w:rPr>
          <w:rFonts w:asciiTheme="majorHAnsi" w:hAnsiTheme="majorHAnsi" w:cs="Arial"/>
          <w:i/>
          <w:u w:val="single"/>
        </w:rPr>
      </w:pPr>
      <w:r w:rsidRPr="00B63248">
        <w:rPr>
          <w:rFonts w:asciiTheme="majorHAnsi" w:hAnsiTheme="majorHAnsi" w:cs="Arial"/>
          <w:b/>
          <w:i/>
          <w:sz w:val="20"/>
          <w:szCs w:val="20"/>
        </w:rPr>
        <w:t xml:space="preserve"> </w:t>
      </w:r>
      <w:r w:rsidR="00A865C3" w:rsidRPr="00B63248">
        <w:rPr>
          <w:rFonts w:asciiTheme="majorHAnsi" w:hAnsiTheme="majorHAnsi" w:cs="Arial"/>
          <w:b/>
          <w:i/>
        </w:rPr>
        <w:t>*</w:t>
      </w:r>
      <w:r w:rsidR="002E544F" w:rsidRPr="00B63248">
        <w:rPr>
          <w:rFonts w:asciiTheme="majorHAnsi" w:hAnsiTheme="majorHAnsi" w:cs="Arial"/>
          <w:sz w:val="20"/>
          <w:szCs w:val="20"/>
        </w:rPr>
        <w:t xml:space="preserve"> (Confirm </w:t>
      </w:r>
      <w:r w:rsidR="00370451" w:rsidRPr="00B63248">
        <w:rPr>
          <w:rFonts w:asciiTheme="majorHAnsi" w:hAnsiTheme="majorHAnsi" w:cs="Arial"/>
          <w:sz w:val="20"/>
          <w:szCs w:val="20"/>
        </w:rPr>
        <w:t xml:space="preserve">with the Registrar’s Office </w:t>
      </w:r>
      <w:r w:rsidR="002E544F" w:rsidRPr="00B63248">
        <w:rPr>
          <w:rFonts w:asciiTheme="majorHAnsi" w:hAnsiTheme="majorHAnsi" w:cs="Arial"/>
          <w:sz w:val="20"/>
          <w:szCs w:val="20"/>
        </w:rPr>
        <w:t>that number chosen has not been used before</w:t>
      </w:r>
      <w:r w:rsidR="00370451" w:rsidRPr="00B63248">
        <w:rPr>
          <w:rFonts w:asciiTheme="majorHAnsi" w:hAnsiTheme="majorHAnsi" w:cs="Arial"/>
          <w:sz w:val="20"/>
          <w:szCs w:val="20"/>
        </w:rPr>
        <w:t xml:space="preserve"> and is available for use</w:t>
      </w:r>
      <w:r w:rsidR="002E544F" w:rsidRPr="00B63248">
        <w:rPr>
          <w:rFonts w:asciiTheme="majorHAnsi" w:hAnsiTheme="majorHAnsi" w:cs="Arial"/>
          <w:sz w:val="20"/>
          <w:szCs w:val="20"/>
        </w:rPr>
        <w:t xml:space="preserve">. For variable credit courses, indicate variable range. </w:t>
      </w:r>
      <w:r w:rsidR="002E544F" w:rsidRPr="00B63248">
        <w:rPr>
          <w:rFonts w:asciiTheme="majorHAnsi" w:hAnsiTheme="majorHAnsi" w:cs="Arial"/>
          <w:i/>
          <w:color w:val="FF0000"/>
          <w:sz w:val="20"/>
          <w:szCs w:val="20"/>
        </w:rPr>
        <w:t>Proposed number for experimental course is 9</w:t>
      </w:r>
      <w:r w:rsidR="002E544F" w:rsidRPr="00B63248">
        <w:rPr>
          <w:rFonts w:asciiTheme="majorHAnsi" w:hAnsiTheme="majorHAnsi" w:cs="Arial"/>
          <w:sz w:val="20"/>
          <w:szCs w:val="20"/>
        </w:rPr>
        <w:t>. )</w:t>
      </w:r>
    </w:p>
    <w:p w14:paraId="409AD1DB" w14:textId="4D198D4C" w:rsidR="00CB4B5A" w:rsidRPr="00B63248" w:rsidRDefault="00220AA4" w:rsidP="00A865C3">
      <w:pPr>
        <w:tabs>
          <w:tab w:val="left" w:pos="360"/>
          <w:tab w:val="left" w:pos="720"/>
        </w:tabs>
        <w:rPr>
          <w:rFonts w:asciiTheme="majorHAnsi" w:hAnsiTheme="majorHAnsi" w:cs="Arial"/>
          <w:sz w:val="20"/>
          <w:szCs w:val="20"/>
        </w:rPr>
      </w:pPr>
      <w:r w:rsidRPr="00B63248">
        <w:rPr>
          <w:rFonts w:asciiTheme="majorHAnsi" w:hAnsiTheme="majorHAnsi" w:cs="Arial"/>
          <w:sz w:val="20"/>
          <w:szCs w:val="20"/>
        </w:rPr>
        <w:t>**Forty words or fewer as it should appear in the Bulletin.</w:t>
      </w:r>
    </w:p>
    <w:p w14:paraId="0AD48EA3" w14:textId="77777777" w:rsidR="00CB4B5A" w:rsidRPr="00B63248" w:rsidRDefault="00CB4B5A" w:rsidP="00C002F9">
      <w:pPr>
        <w:tabs>
          <w:tab w:val="left" w:pos="360"/>
          <w:tab w:val="left" w:pos="720"/>
        </w:tabs>
        <w:rPr>
          <w:rFonts w:asciiTheme="majorHAnsi" w:hAnsiTheme="majorHAnsi" w:cs="Arial"/>
          <w:sz w:val="20"/>
          <w:szCs w:val="20"/>
        </w:rPr>
      </w:pPr>
    </w:p>
    <w:p w14:paraId="2EB38D3D" w14:textId="0FC6B21A" w:rsidR="00912B7A" w:rsidRPr="00B63248"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B63248">
        <w:rPr>
          <w:rFonts w:asciiTheme="majorHAnsi" w:hAnsiTheme="majorHAnsi" w:cs="Arial"/>
          <w:b/>
          <w:sz w:val="20"/>
          <w:szCs w:val="20"/>
        </w:rPr>
        <w:t>P</w:t>
      </w:r>
      <w:r w:rsidR="00DD4450" w:rsidRPr="00B63248">
        <w:rPr>
          <w:rFonts w:asciiTheme="majorHAnsi" w:hAnsiTheme="majorHAnsi" w:cs="Arial"/>
          <w:b/>
          <w:sz w:val="20"/>
          <w:szCs w:val="20"/>
        </w:rPr>
        <w:t>roposed p</w:t>
      </w:r>
      <w:r w:rsidRPr="00B63248">
        <w:rPr>
          <w:rFonts w:asciiTheme="majorHAnsi" w:hAnsiTheme="majorHAnsi" w:cs="Arial"/>
          <w:b/>
          <w:sz w:val="20"/>
          <w:szCs w:val="20"/>
        </w:rPr>
        <w:t>rerequisites and major restrictions</w:t>
      </w:r>
      <w:r w:rsidR="00C44C5E" w:rsidRPr="00B63248">
        <w:rPr>
          <w:rFonts w:asciiTheme="majorHAnsi" w:hAnsiTheme="majorHAnsi" w:cs="Arial"/>
          <w:sz w:val="20"/>
          <w:szCs w:val="20"/>
        </w:rPr>
        <w:tab/>
      </w:r>
      <w:r w:rsidR="00D06043" w:rsidRPr="00B63248">
        <w:rPr>
          <w:rFonts w:asciiTheme="majorHAnsi" w:hAnsiTheme="majorHAnsi" w:cs="Arial"/>
          <w:b/>
          <w:sz w:val="20"/>
          <w:szCs w:val="20"/>
          <w:highlight w:val="yellow"/>
        </w:rPr>
        <w:t>[Modification</w:t>
      </w:r>
      <w:r w:rsidR="00C74B62" w:rsidRPr="00B63248">
        <w:rPr>
          <w:rFonts w:asciiTheme="majorHAnsi" w:hAnsiTheme="majorHAnsi" w:cs="Arial"/>
          <w:b/>
          <w:sz w:val="20"/>
          <w:szCs w:val="20"/>
          <w:highlight w:val="yellow"/>
        </w:rPr>
        <w:t xml:space="preserve"> requested</w:t>
      </w:r>
      <w:r w:rsidR="00D06043" w:rsidRPr="00B63248">
        <w:rPr>
          <w:rFonts w:asciiTheme="majorHAnsi" w:hAnsiTheme="majorHAnsi" w:cs="Arial"/>
          <w:b/>
          <w:sz w:val="20"/>
          <w:szCs w:val="20"/>
          <w:highlight w:val="yellow"/>
        </w:rPr>
        <w:t>?</w:t>
      </w:r>
      <w:r w:rsidR="00D06043" w:rsidRPr="00B63248">
        <w:rPr>
          <w:rFonts w:asciiTheme="majorHAnsi" w:hAnsiTheme="majorHAnsi" w:cs="Arial"/>
          <w:b/>
          <w:sz w:val="20"/>
          <w:szCs w:val="20"/>
        </w:rPr>
        <w:t xml:space="preserve"> </w:t>
      </w:r>
      <w:r w:rsidR="00D06043" w:rsidRPr="00B63248">
        <w:rPr>
          <w:rFonts w:asciiTheme="majorHAnsi" w:hAnsiTheme="majorHAnsi" w:cs="Arial"/>
          <w:b/>
          <w:sz w:val="20"/>
          <w:szCs w:val="20"/>
          <w:highlight w:val="yellow"/>
        </w:rPr>
        <w:t>Yes</w:t>
      </w:r>
      <w:r w:rsidR="00D06043" w:rsidRPr="00B63248">
        <w:rPr>
          <w:rFonts w:asciiTheme="majorHAnsi" w:hAnsiTheme="majorHAnsi" w:cs="Arial"/>
          <w:b/>
          <w:sz w:val="20"/>
          <w:szCs w:val="20"/>
        </w:rPr>
        <w:t>]</w:t>
      </w:r>
    </w:p>
    <w:p w14:paraId="1770B6B2" w14:textId="393E30DB" w:rsidR="00C002F9" w:rsidRPr="00B63248" w:rsidRDefault="00391206" w:rsidP="00C002F9">
      <w:pPr>
        <w:tabs>
          <w:tab w:val="left" w:pos="360"/>
          <w:tab w:val="left" w:pos="720"/>
        </w:tabs>
        <w:rPr>
          <w:rFonts w:asciiTheme="majorHAnsi" w:hAnsiTheme="majorHAnsi" w:cs="Arial"/>
          <w:sz w:val="20"/>
          <w:szCs w:val="20"/>
        </w:rPr>
      </w:pPr>
      <w:r w:rsidRPr="00B63248">
        <w:rPr>
          <w:rFonts w:asciiTheme="majorHAnsi" w:hAnsiTheme="majorHAnsi" w:cs="Arial"/>
          <w:sz w:val="20"/>
          <w:szCs w:val="20"/>
        </w:rPr>
        <w:t>(</w:t>
      </w:r>
      <w:r w:rsidR="00916FCA" w:rsidRPr="00B63248">
        <w:rPr>
          <w:rFonts w:asciiTheme="majorHAnsi" w:hAnsiTheme="majorHAnsi" w:cs="Arial"/>
          <w:sz w:val="20"/>
          <w:szCs w:val="20"/>
        </w:rPr>
        <w:t>Indicate all prerequisites. I</w:t>
      </w:r>
      <w:r w:rsidR="00C002F9" w:rsidRPr="00B63248">
        <w:rPr>
          <w:rFonts w:asciiTheme="majorHAnsi" w:hAnsiTheme="majorHAnsi" w:cs="Arial"/>
          <w:sz w:val="20"/>
          <w:szCs w:val="20"/>
        </w:rPr>
        <w:t xml:space="preserve">f this course is restricted to </w:t>
      </w:r>
      <w:r w:rsidRPr="00B63248">
        <w:rPr>
          <w:rFonts w:asciiTheme="majorHAnsi" w:hAnsiTheme="majorHAnsi" w:cs="Arial"/>
          <w:sz w:val="20"/>
          <w:szCs w:val="20"/>
        </w:rPr>
        <w:t xml:space="preserve">a specific major, which major. </w:t>
      </w:r>
      <w:r w:rsidR="00C002F9" w:rsidRPr="00B63248">
        <w:rPr>
          <w:rFonts w:asciiTheme="majorHAnsi" w:hAnsiTheme="majorHAnsi" w:cs="Arial"/>
          <w:sz w:val="20"/>
          <w:szCs w:val="20"/>
        </w:rPr>
        <w:t>If a student does not have the prerequisites or does not have the appropriate major, the student will not be allowed to register).</w:t>
      </w:r>
    </w:p>
    <w:p w14:paraId="5A1D75F9" w14:textId="56DF4D52" w:rsidR="00391206" w:rsidRPr="005F4595" w:rsidRDefault="009E18EE"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560754" w:rsidRPr="00B63248">
            <w:rPr>
              <w:rFonts w:asciiTheme="majorHAnsi" w:hAnsiTheme="majorHAnsi" w:cs="Arial"/>
              <w:b/>
              <w:bCs/>
              <w:sz w:val="20"/>
              <w:szCs w:val="20"/>
            </w:rPr>
            <w:t>Yes</w:t>
          </w:r>
        </w:sdtContent>
      </w:sdt>
      <w:r w:rsidR="00AC19CA" w:rsidRPr="00B63248">
        <w:rPr>
          <w:rFonts w:asciiTheme="majorHAnsi" w:hAnsiTheme="majorHAnsi" w:cs="Arial"/>
          <w:bCs/>
          <w:sz w:val="20"/>
          <w:szCs w:val="20"/>
        </w:rPr>
        <w:t xml:space="preserve"> </w:t>
      </w:r>
      <w:r w:rsidR="00AC19CA" w:rsidRPr="00B63248">
        <w:rPr>
          <w:rFonts w:asciiTheme="majorHAnsi" w:hAnsiTheme="majorHAnsi" w:cs="Arial"/>
          <w:bCs/>
          <w:sz w:val="20"/>
          <w:szCs w:val="20"/>
        </w:rPr>
        <w:tab/>
      </w:r>
      <w:r w:rsidR="00C002F9" w:rsidRPr="005F4595">
        <w:rPr>
          <w:rFonts w:asciiTheme="majorHAnsi" w:hAnsiTheme="majorHAnsi" w:cs="Arial"/>
          <w:bCs/>
          <w:sz w:val="20"/>
          <w:szCs w:val="20"/>
        </w:rPr>
        <w:t>Are there any prerequisites?</w:t>
      </w:r>
      <w:r w:rsidR="00391206" w:rsidRPr="005F4595">
        <w:rPr>
          <w:rFonts w:asciiTheme="majorHAnsi" w:hAnsiTheme="majorHAnsi" w:cs="Arial"/>
          <w:bCs/>
          <w:sz w:val="20"/>
          <w:szCs w:val="20"/>
        </w:rPr>
        <w:t xml:space="preserve">   </w:t>
      </w:r>
    </w:p>
    <w:p w14:paraId="3743AAD9" w14:textId="77777777" w:rsidR="00391206" w:rsidRPr="005F4595"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5F4595">
        <w:rPr>
          <w:rFonts w:asciiTheme="majorHAnsi" w:hAnsiTheme="majorHAnsi" w:cs="Arial"/>
          <w:bCs/>
          <w:sz w:val="20"/>
          <w:szCs w:val="20"/>
        </w:rPr>
        <w:t xml:space="preserve">If yes, which ones?  </w:t>
      </w:r>
    </w:p>
    <w:p w14:paraId="39FE150F" w14:textId="0BB080F0" w:rsidR="00A966C5" w:rsidRPr="00B63248" w:rsidRDefault="009E18EE" w:rsidP="00391206">
      <w:pPr>
        <w:tabs>
          <w:tab w:val="left" w:pos="720"/>
        </w:tabs>
        <w:ind w:left="2250"/>
        <w:rPr>
          <w:rFonts w:asciiTheme="majorHAnsi" w:hAnsiTheme="majorHAnsi" w:cs="Arial"/>
          <w:b/>
          <w:bCs/>
          <w:sz w:val="20"/>
          <w:szCs w:val="20"/>
        </w:rPr>
      </w:pPr>
      <w:sdt>
        <w:sdtPr>
          <w:rPr>
            <w:rFonts w:asciiTheme="majorHAnsi" w:hAnsiTheme="majorHAnsi" w:cs="Arial"/>
            <w:b/>
            <w:bCs/>
            <w:sz w:val="20"/>
            <w:szCs w:val="20"/>
          </w:rPr>
          <w:id w:val="1395011863"/>
          <w:placeholder>
            <w:docPart w:val="9B502B10BE344BEB88EF901C465D6CDD"/>
          </w:placeholder>
        </w:sdtPr>
        <w:sdtEndPr/>
        <w:sdtContent>
          <w:r w:rsidR="00560754" w:rsidRPr="00B63248">
            <w:rPr>
              <w:rFonts w:asciiTheme="majorHAnsi" w:hAnsiTheme="majorHAnsi" w:cs="Arial"/>
              <w:b/>
              <w:bCs/>
              <w:sz w:val="20"/>
              <w:szCs w:val="20"/>
            </w:rPr>
            <w:t>BIO 1303</w:t>
          </w:r>
          <w:r w:rsidR="00506650" w:rsidRPr="00B63248">
            <w:rPr>
              <w:rFonts w:asciiTheme="majorHAnsi" w:hAnsiTheme="majorHAnsi" w:cs="Arial"/>
              <w:b/>
              <w:bCs/>
              <w:sz w:val="20"/>
              <w:szCs w:val="20"/>
            </w:rPr>
            <w:t xml:space="preserve">/1301 </w:t>
          </w:r>
          <w:r w:rsidR="00506650" w:rsidRPr="005F4595">
            <w:rPr>
              <w:rFonts w:asciiTheme="majorHAnsi" w:hAnsiTheme="majorHAnsi" w:cs="Arial"/>
              <w:b/>
              <w:bCs/>
              <w:sz w:val="20"/>
              <w:szCs w:val="20"/>
            </w:rPr>
            <w:t>(Biology of Animals and Lab)</w:t>
          </w:r>
          <w:r w:rsidR="00560754" w:rsidRPr="005F4595">
            <w:rPr>
              <w:rFonts w:asciiTheme="majorHAnsi" w:hAnsiTheme="majorHAnsi" w:cs="Arial"/>
              <w:b/>
              <w:bCs/>
              <w:sz w:val="20"/>
              <w:szCs w:val="20"/>
            </w:rPr>
            <w:t>, BIO 1503</w:t>
          </w:r>
          <w:r w:rsidR="00506650" w:rsidRPr="005F4595">
            <w:rPr>
              <w:rFonts w:asciiTheme="majorHAnsi" w:hAnsiTheme="majorHAnsi" w:cs="Arial"/>
              <w:b/>
              <w:bCs/>
              <w:sz w:val="20"/>
              <w:szCs w:val="20"/>
            </w:rPr>
            <w:t>/1501 (Biology of Plants and Lab)</w:t>
          </w:r>
          <w:r w:rsidR="00560754" w:rsidRPr="005F4595">
            <w:rPr>
              <w:rFonts w:asciiTheme="majorHAnsi" w:hAnsiTheme="majorHAnsi" w:cs="Arial"/>
              <w:b/>
              <w:bCs/>
              <w:sz w:val="20"/>
              <w:szCs w:val="20"/>
            </w:rPr>
            <w:t xml:space="preserve">, </w:t>
          </w:r>
          <w:r w:rsidR="00556F7F" w:rsidRPr="005F4595">
            <w:rPr>
              <w:rFonts w:asciiTheme="majorHAnsi" w:hAnsiTheme="majorHAnsi" w:cs="Arial"/>
              <w:b/>
              <w:bCs/>
              <w:sz w:val="20"/>
              <w:szCs w:val="20"/>
            </w:rPr>
            <w:t>BIO 3013/3011</w:t>
          </w:r>
          <w:r w:rsidR="00506650" w:rsidRPr="005F4595">
            <w:rPr>
              <w:rFonts w:asciiTheme="majorHAnsi" w:hAnsiTheme="majorHAnsi" w:cs="Arial"/>
              <w:b/>
              <w:bCs/>
              <w:sz w:val="20"/>
              <w:szCs w:val="20"/>
            </w:rPr>
            <w:t xml:space="preserve"> (Genetics and Lab)</w:t>
          </w:r>
        </w:sdtContent>
      </w:sdt>
    </w:p>
    <w:p w14:paraId="637AAC33" w14:textId="77777777" w:rsidR="00391206" w:rsidRPr="005F4595"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5F4595">
        <w:rPr>
          <w:rFonts w:asciiTheme="majorHAnsi" w:hAnsiTheme="majorHAnsi" w:cs="Arial"/>
          <w:sz w:val="20"/>
          <w:szCs w:val="20"/>
        </w:rPr>
        <w:t>Why or why not?</w:t>
      </w:r>
      <w:r w:rsidR="00391206" w:rsidRPr="005F4595">
        <w:rPr>
          <w:rFonts w:asciiTheme="majorHAnsi" w:hAnsiTheme="majorHAnsi" w:cs="Arial"/>
          <w:sz w:val="20"/>
          <w:szCs w:val="20"/>
        </w:rPr>
        <w:t xml:space="preserve"> </w:t>
      </w:r>
    </w:p>
    <w:p w14:paraId="742D12DD" w14:textId="49417AD7" w:rsidR="00C002F9" w:rsidRPr="00B63248" w:rsidRDefault="009E18EE" w:rsidP="00391206">
      <w:pPr>
        <w:pStyle w:val="ListParagraph"/>
        <w:tabs>
          <w:tab w:val="left" w:pos="360"/>
          <w:tab w:val="left" w:pos="720"/>
        </w:tabs>
        <w:spacing w:after="0" w:line="240" w:lineRule="auto"/>
        <w:ind w:left="2160"/>
        <w:rPr>
          <w:rFonts w:asciiTheme="majorHAnsi" w:hAnsiTheme="majorHAnsi" w:cs="Arial"/>
          <w:b/>
          <w:bCs/>
          <w:sz w:val="20"/>
          <w:szCs w:val="20"/>
        </w:rPr>
      </w:pPr>
      <w:sdt>
        <w:sdtPr>
          <w:rPr>
            <w:rFonts w:asciiTheme="majorHAnsi" w:hAnsiTheme="majorHAnsi" w:cs="Arial"/>
            <w:sz w:val="20"/>
            <w:szCs w:val="20"/>
          </w:rPr>
          <w:id w:val="2036926559"/>
          <w:placeholder>
            <w:docPart w:val="F3B43FFC27F040D0B9125A3E524B708A"/>
          </w:placeholder>
        </w:sdtPr>
        <w:sdtEndPr>
          <w:rPr>
            <w:b/>
            <w:bCs/>
          </w:rPr>
        </w:sdtEndPr>
        <w:sdtContent>
          <w:r w:rsidR="00653818" w:rsidRPr="00B63248">
            <w:rPr>
              <w:rFonts w:asciiTheme="majorHAnsi" w:hAnsiTheme="majorHAnsi" w:cs="Arial"/>
              <w:sz w:val="20"/>
              <w:szCs w:val="20"/>
            </w:rPr>
            <w:t>T</w:t>
          </w:r>
          <w:r w:rsidR="00CF7BD5" w:rsidRPr="00B63248">
            <w:rPr>
              <w:rFonts w:asciiTheme="majorHAnsi" w:hAnsiTheme="majorHAnsi" w:cs="Arial"/>
              <w:b/>
              <w:bCs/>
              <w:sz w:val="20"/>
              <w:szCs w:val="20"/>
            </w:rPr>
            <w:t xml:space="preserve">he </w:t>
          </w:r>
          <w:r w:rsidR="00653818" w:rsidRPr="005F4595">
            <w:rPr>
              <w:rFonts w:asciiTheme="majorHAnsi" w:hAnsiTheme="majorHAnsi" w:cs="Arial"/>
              <w:b/>
              <w:bCs/>
              <w:sz w:val="20"/>
              <w:szCs w:val="20"/>
            </w:rPr>
            <w:t xml:space="preserve">proposed pre-requisite </w:t>
          </w:r>
          <w:r w:rsidR="00CF7BD5" w:rsidRPr="005F4595">
            <w:rPr>
              <w:rFonts w:asciiTheme="majorHAnsi" w:hAnsiTheme="majorHAnsi" w:cs="Arial"/>
              <w:b/>
              <w:bCs/>
              <w:sz w:val="20"/>
              <w:szCs w:val="20"/>
            </w:rPr>
            <w:t xml:space="preserve">courses </w:t>
          </w:r>
          <w:r w:rsidR="00653818" w:rsidRPr="005F4595">
            <w:rPr>
              <w:rFonts w:asciiTheme="majorHAnsi" w:hAnsiTheme="majorHAnsi" w:cs="Arial"/>
              <w:b/>
              <w:bCs/>
              <w:sz w:val="20"/>
              <w:szCs w:val="20"/>
            </w:rPr>
            <w:t xml:space="preserve">will </w:t>
          </w:r>
          <w:r w:rsidR="00CF7BD5" w:rsidRPr="005F4595">
            <w:rPr>
              <w:rFonts w:asciiTheme="majorHAnsi" w:hAnsiTheme="majorHAnsi" w:cs="Arial"/>
              <w:b/>
              <w:bCs/>
              <w:sz w:val="20"/>
              <w:szCs w:val="20"/>
            </w:rPr>
            <w:t>give students a necessary foundation in plant</w:t>
          </w:r>
          <w:r w:rsidR="00990E4A" w:rsidRPr="005F4595">
            <w:rPr>
              <w:rFonts w:asciiTheme="majorHAnsi" w:hAnsiTheme="majorHAnsi" w:cs="Arial"/>
              <w:b/>
              <w:bCs/>
              <w:sz w:val="20"/>
              <w:szCs w:val="20"/>
            </w:rPr>
            <w:t xml:space="preserve"> and</w:t>
          </w:r>
          <w:r w:rsidR="00D76433" w:rsidRPr="005F4595">
            <w:rPr>
              <w:rFonts w:asciiTheme="majorHAnsi" w:hAnsiTheme="majorHAnsi" w:cs="Arial"/>
              <w:b/>
              <w:bCs/>
              <w:sz w:val="20"/>
              <w:szCs w:val="20"/>
            </w:rPr>
            <w:t xml:space="preserve"> </w:t>
          </w:r>
          <w:r w:rsidR="00CF7BD5" w:rsidRPr="005F4595">
            <w:rPr>
              <w:rFonts w:asciiTheme="majorHAnsi" w:hAnsiTheme="majorHAnsi" w:cs="Arial"/>
              <w:b/>
              <w:bCs/>
              <w:sz w:val="20"/>
              <w:szCs w:val="20"/>
            </w:rPr>
            <w:t>animal</w:t>
          </w:r>
          <w:r w:rsidR="00CF7BD5" w:rsidRPr="00B63248">
            <w:rPr>
              <w:rFonts w:asciiTheme="majorHAnsi" w:hAnsiTheme="majorHAnsi" w:cs="Arial"/>
              <w:b/>
              <w:bCs/>
              <w:sz w:val="20"/>
              <w:szCs w:val="20"/>
            </w:rPr>
            <w:t xml:space="preserve"> biology. </w:t>
          </w:r>
          <w:r w:rsidR="00653818" w:rsidRPr="00B63248">
            <w:rPr>
              <w:rFonts w:asciiTheme="majorHAnsi" w:hAnsiTheme="majorHAnsi" w:cs="Arial"/>
              <w:b/>
              <w:bCs/>
              <w:sz w:val="20"/>
              <w:szCs w:val="20"/>
            </w:rPr>
            <w:t>This</w:t>
          </w:r>
          <w:r w:rsidR="00CF7BD5" w:rsidRPr="005F4595">
            <w:rPr>
              <w:rFonts w:asciiTheme="majorHAnsi" w:hAnsiTheme="majorHAnsi" w:cs="Arial"/>
              <w:b/>
              <w:bCs/>
              <w:sz w:val="20"/>
              <w:szCs w:val="20"/>
            </w:rPr>
            <w:t xml:space="preserve"> Evolution course </w:t>
          </w:r>
          <w:r w:rsidR="00556F7F" w:rsidRPr="005F4595">
            <w:rPr>
              <w:rFonts w:asciiTheme="majorHAnsi" w:hAnsiTheme="majorHAnsi" w:cs="Arial"/>
              <w:b/>
              <w:bCs/>
              <w:sz w:val="20"/>
              <w:szCs w:val="20"/>
            </w:rPr>
            <w:t xml:space="preserve">also </w:t>
          </w:r>
          <w:r w:rsidR="00CF7BD5" w:rsidRPr="005F4595">
            <w:rPr>
              <w:rFonts w:asciiTheme="majorHAnsi" w:hAnsiTheme="majorHAnsi" w:cs="Arial"/>
              <w:b/>
              <w:bCs/>
              <w:sz w:val="20"/>
              <w:szCs w:val="20"/>
            </w:rPr>
            <w:t xml:space="preserve">focuses heavily on genetics, </w:t>
          </w:r>
          <w:r w:rsidR="00556F7F" w:rsidRPr="005F4595">
            <w:rPr>
              <w:rFonts w:asciiTheme="majorHAnsi" w:hAnsiTheme="majorHAnsi" w:cs="Arial"/>
              <w:b/>
              <w:bCs/>
              <w:sz w:val="20"/>
              <w:szCs w:val="20"/>
            </w:rPr>
            <w:t xml:space="preserve">so </w:t>
          </w:r>
          <w:r w:rsidR="00CF7BD5" w:rsidRPr="005F4595">
            <w:rPr>
              <w:rFonts w:asciiTheme="majorHAnsi" w:hAnsiTheme="majorHAnsi" w:cs="Arial"/>
              <w:b/>
              <w:bCs/>
              <w:sz w:val="20"/>
              <w:szCs w:val="20"/>
            </w:rPr>
            <w:t xml:space="preserve">students </w:t>
          </w:r>
          <w:r w:rsidR="00556F7F" w:rsidRPr="005F4595">
            <w:rPr>
              <w:rFonts w:asciiTheme="majorHAnsi" w:hAnsiTheme="majorHAnsi" w:cs="Arial"/>
              <w:b/>
              <w:bCs/>
              <w:sz w:val="20"/>
              <w:szCs w:val="20"/>
            </w:rPr>
            <w:t xml:space="preserve">should have </w:t>
          </w:r>
          <w:r w:rsidR="00CF7BD5" w:rsidRPr="005F4595">
            <w:rPr>
              <w:rFonts w:asciiTheme="majorHAnsi" w:hAnsiTheme="majorHAnsi" w:cs="Arial"/>
              <w:b/>
              <w:bCs/>
              <w:sz w:val="20"/>
              <w:szCs w:val="20"/>
            </w:rPr>
            <w:t>enough background in genetics to grasp the content</w:t>
          </w:r>
          <w:r w:rsidR="00D76433" w:rsidRPr="005F4595">
            <w:rPr>
              <w:rFonts w:asciiTheme="majorHAnsi" w:hAnsiTheme="majorHAnsi" w:cs="Arial"/>
              <w:b/>
              <w:bCs/>
              <w:sz w:val="20"/>
              <w:szCs w:val="20"/>
            </w:rPr>
            <w:t xml:space="preserve"> (Biology of the Cell, BIO 2013 and 2011, is required for Genetics)</w:t>
          </w:r>
          <w:r w:rsidR="00CF7BD5" w:rsidRPr="005F4595">
            <w:rPr>
              <w:rFonts w:asciiTheme="majorHAnsi" w:hAnsiTheme="majorHAnsi" w:cs="Arial"/>
              <w:b/>
              <w:bCs/>
              <w:sz w:val="20"/>
              <w:szCs w:val="20"/>
            </w:rPr>
            <w:t>. Currently, the</w:t>
          </w:r>
          <w:r w:rsidR="00556F7F" w:rsidRPr="005F4595">
            <w:rPr>
              <w:rFonts w:asciiTheme="majorHAnsi" w:hAnsiTheme="majorHAnsi" w:cs="Arial"/>
              <w:b/>
              <w:bCs/>
              <w:sz w:val="20"/>
              <w:szCs w:val="20"/>
            </w:rPr>
            <w:t xml:space="preserve">se </w:t>
          </w:r>
          <w:r w:rsidR="00CF7BD5" w:rsidRPr="005F4595">
            <w:rPr>
              <w:rFonts w:asciiTheme="majorHAnsi" w:hAnsiTheme="majorHAnsi" w:cs="Arial"/>
              <w:b/>
              <w:bCs/>
              <w:sz w:val="20"/>
              <w:szCs w:val="20"/>
            </w:rPr>
            <w:t xml:space="preserve">courses are not required for Evolution, </w:t>
          </w:r>
          <w:r w:rsidR="00653818" w:rsidRPr="005F4595">
            <w:rPr>
              <w:rFonts w:asciiTheme="majorHAnsi" w:hAnsiTheme="majorHAnsi" w:cs="Arial"/>
              <w:b/>
              <w:bCs/>
              <w:sz w:val="20"/>
              <w:szCs w:val="20"/>
            </w:rPr>
            <w:t>but</w:t>
          </w:r>
          <w:r w:rsidR="00D3189D">
            <w:rPr>
              <w:rFonts w:asciiTheme="majorHAnsi" w:hAnsiTheme="majorHAnsi" w:cs="Arial"/>
              <w:b/>
              <w:bCs/>
              <w:sz w:val="20"/>
              <w:szCs w:val="20"/>
            </w:rPr>
            <w:t xml:space="preserve"> </w:t>
          </w:r>
          <w:r w:rsidR="00CF7BD5" w:rsidRPr="00B63248">
            <w:rPr>
              <w:rFonts w:asciiTheme="majorHAnsi" w:hAnsiTheme="majorHAnsi" w:cs="Arial"/>
              <w:b/>
              <w:bCs/>
              <w:sz w:val="20"/>
              <w:szCs w:val="20"/>
            </w:rPr>
            <w:t>students</w:t>
          </w:r>
          <w:r w:rsidR="00D3189D">
            <w:rPr>
              <w:rFonts w:asciiTheme="majorHAnsi" w:hAnsiTheme="majorHAnsi" w:cs="Arial"/>
              <w:b/>
              <w:bCs/>
              <w:sz w:val="20"/>
              <w:szCs w:val="20"/>
            </w:rPr>
            <w:t xml:space="preserve"> often</w:t>
          </w:r>
          <w:r w:rsidR="00CF7BD5" w:rsidRPr="00B63248">
            <w:rPr>
              <w:rFonts w:asciiTheme="majorHAnsi" w:hAnsiTheme="majorHAnsi" w:cs="Arial"/>
              <w:b/>
              <w:bCs/>
              <w:sz w:val="20"/>
              <w:szCs w:val="20"/>
            </w:rPr>
            <w:t xml:space="preserve"> struggle with basic concepts,</w:t>
          </w:r>
          <w:r w:rsidR="00556F7F" w:rsidRPr="00B63248">
            <w:rPr>
              <w:rFonts w:asciiTheme="majorHAnsi" w:hAnsiTheme="majorHAnsi" w:cs="Arial"/>
              <w:b/>
              <w:bCs/>
              <w:sz w:val="20"/>
              <w:szCs w:val="20"/>
            </w:rPr>
            <w:t xml:space="preserve"> particularly in genetics,</w:t>
          </w:r>
          <w:r w:rsidR="00CF7BD5" w:rsidRPr="00B63248">
            <w:rPr>
              <w:rFonts w:asciiTheme="majorHAnsi" w:hAnsiTheme="majorHAnsi" w:cs="Arial"/>
              <w:b/>
              <w:bCs/>
              <w:sz w:val="20"/>
              <w:szCs w:val="20"/>
            </w:rPr>
            <w:t xml:space="preserve"> which should not be the case in a 3000-level (and certainly not a 4000-level) biology course.</w:t>
          </w:r>
          <w:r w:rsidR="00653818" w:rsidRPr="00B63248">
            <w:rPr>
              <w:rFonts w:asciiTheme="majorHAnsi" w:hAnsiTheme="majorHAnsi" w:cs="Arial"/>
              <w:b/>
              <w:bCs/>
              <w:sz w:val="20"/>
              <w:szCs w:val="20"/>
            </w:rPr>
            <w:t xml:space="preserve"> </w:t>
          </w:r>
        </w:sdtContent>
      </w:sdt>
    </w:p>
    <w:p w14:paraId="0039AF89" w14:textId="77777777" w:rsidR="00391206" w:rsidRPr="005F4595" w:rsidRDefault="00391206" w:rsidP="00391206">
      <w:pPr>
        <w:tabs>
          <w:tab w:val="left" w:pos="360"/>
          <w:tab w:val="left" w:pos="720"/>
        </w:tabs>
        <w:rPr>
          <w:rFonts w:asciiTheme="majorHAnsi" w:hAnsiTheme="majorHAnsi" w:cs="Arial"/>
          <w:sz w:val="20"/>
          <w:szCs w:val="20"/>
        </w:rPr>
      </w:pPr>
    </w:p>
    <w:p w14:paraId="400FC900" w14:textId="6A38B33F" w:rsidR="00391206" w:rsidRPr="005F4595" w:rsidRDefault="009E18EE"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556F7F" w:rsidRPr="00B63248">
            <w:rPr>
              <w:rFonts w:asciiTheme="majorHAnsi" w:hAnsiTheme="majorHAnsi" w:cs="Arial"/>
              <w:b/>
              <w:bCs/>
              <w:sz w:val="20"/>
              <w:szCs w:val="20"/>
            </w:rPr>
            <w:t>Yes</w:t>
          </w:r>
        </w:sdtContent>
      </w:sdt>
      <w:r w:rsidR="00AC19CA" w:rsidRPr="00B63248">
        <w:rPr>
          <w:rFonts w:asciiTheme="majorHAnsi" w:hAnsiTheme="majorHAnsi" w:cs="Arial"/>
          <w:sz w:val="20"/>
          <w:szCs w:val="20"/>
        </w:rPr>
        <w:t xml:space="preserve"> </w:t>
      </w:r>
      <w:r w:rsidR="00AC19CA" w:rsidRPr="00B63248">
        <w:rPr>
          <w:rFonts w:asciiTheme="majorHAnsi" w:hAnsiTheme="majorHAnsi" w:cs="Arial"/>
          <w:sz w:val="20"/>
          <w:szCs w:val="20"/>
        </w:rPr>
        <w:tab/>
      </w:r>
      <w:r w:rsidR="00391206" w:rsidRPr="005F4595">
        <w:rPr>
          <w:rFonts w:asciiTheme="majorHAnsi" w:hAnsiTheme="majorHAnsi" w:cs="Arial"/>
          <w:sz w:val="20"/>
          <w:szCs w:val="20"/>
        </w:rPr>
        <w:t xml:space="preserve">Is this course restricted to a specific major?  </w:t>
      </w:r>
    </w:p>
    <w:p w14:paraId="389EE19D" w14:textId="2A080BBF" w:rsidR="00391206" w:rsidRPr="00B63248"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5F4595">
        <w:rPr>
          <w:rFonts w:asciiTheme="majorHAnsi" w:hAnsiTheme="majorHAnsi" w:cs="Arial"/>
          <w:sz w:val="20"/>
          <w:szCs w:val="20"/>
        </w:rPr>
        <w:t>If yes, which major?</w:t>
      </w:r>
      <w:r w:rsidRPr="005F4595">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556F7F" w:rsidRPr="00B63248">
            <w:rPr>
              <w:rFonts w:asciiTheme="majorHAnsi" w:hAnsiTheme="majorHAnsi" w:cs="Arial"/>
              <w:b/>
              <w:bCs/>
              <w:sz w:val="20"/>
              <w:szCs w:val="20"/>
            </w:rPr>
            <w:t>Changing the course prerequisites wi</w:t>
          </w:r>
          <w:r w:rsidR="00547A61" w:rsidRPr="005F4595">
            <w:rPr>
              <w:rFonts w:asciiTheme="majorHAnsi" w:hAnsiTheme="majorHAnsi" w:cs="Arial"/>
              <w:b/>
              <w:bCs/>
              <w:sz w:val="20"/>
              <w:szCs w:val="20"/>
            </w:rPr>
            <w:t xml:space="preserve">ll restrict the course to students in BS-Biological Sciences, BS-Wildlife, BS-Biological Sciences Education, and BS-Environmental Science. Students from other majors have taken Evolution in previous semesters, but these students are relatively infrequent and often struggle </w:t>
          </w:r>
          <w:r w:rsidR="00990E4A" w:rsidRPr="005F4595">
            <w:rPr>
              <w:rFonts w:asciiTheme="majorHAnsi" w:hAnsiTheme="majorHAnsi" w:cs="Arial"/>
              <w:b/>
              <w:bCs/>
              <w:sz w:val="20"/>
              <w:szCs w:val="20"/>
            </w:rPr>
            <w:t xml:space="preserve">even more </w:t>
          </w:r>
          <w:r w:rsidR="00547A61" w:rsidRPr="005F4595">
            <w:rPr>
              <w:rFonts w:asciiTheme="majorHAnsi" w:hAnsiTheme="majorHAnsi" w:cs="Arial"/>
              <w:b/>
              <w:bCs/>
              <w:sz w:val="20"/>
              <w:szCs w:val="20"/>
            </w:rPr>
            <w:t>with basic concepts</w:t>
          </w:r>
          <w:r w:rsidR="00547A61" w:rsidRPr="005F4595">
            <w:rPr>
              <w:rFonts w:asciiTheme="majorHAnsi" w:hAnsiTheme="majorHAnsi" w:cs="Arial"/>
              <w:sz w:val="20"/>
              <w:szCs w:val="20"/>
            </w:rPr>
            <w:t>.</w:t>
          </w:r>
        </w:sdtContent>
      </w:sdt>
    </w:p>
    <w:p w14:paraId="42421961" w14:textId="77777777" w:rsidR="00C002F9" w:rsidRPr="005F4595" w:rsidRDefault="00C002F9" w:rsidP="00C002F9">
      <w:pPr>
        <w:tabs>
          <w:tab w:val="left" w:pos="360"/>
          <w:tab w:val="left" w:pos="720"/>
        </w:tabs>
        <w:rPr>
          <w:rFonts w:asciiTheme="majorHAnsi" w:hAnsiTheme="majorHAnsi"/>
          <w:sz w:val="20"/>
          <w:szCs w:val="20"/>
        </w:rPr>
      </w:pPr>
    </w:p>
    <w:p w14:paraId="4190B36C" w14:textId="13D08E72" w:rsidR="00C44C5E" w:rsidRPr="005F4595"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5F4595">
        <w:rPr>
          <w:rFonts w:asciiTheme="majorHAnsi" w:hAnsiTheme="majorHAnsi" w:cs="Arial"/>
          <w:b/>
          <w:sz w:val="20"/>
          <w:szCs w:val="20"/>
        </w:rPr>
        <w:t>Proposed c</w:t>
      </w:r>
      <w:r w:rsidR="00C002F9" w:rsidRPr="005F4595">
        <w:rPr>
          <w:rFonts w:asciiTheme="majorHAnsi" w:hAnsiTheme="majorHAnsi" w:cs="Arial"/>
          <w:b/>
          <w:sz w:val="20"/>
          <w:szCs w:val="20"/>
        </w:rPr>
        <w:t>ourse frequency</w:t>
      </w:r>
      <w:r w:rsidR="00C44C5E" w:rsidRPr="005F4595">
        <w:rPr>
          <w:rFonts w:asciiTheme="majorHAnsi" w:hAnsiTheme="majorHAnsi" w:cs="Arial"/>
          <w:b/>
          <w:sz w:val="20"/>
          <w:szCs w:val="20"/>
        </w:rPr>
        <w:tab/>
      </w:r>
      <w:r w:rsidR="00C44C5E" w:rsidRPr="005F4595">
        <w:rPr>
          <w:rFonts w:asciiTheme="majorHAnsi" w:hAnsiTheme="majorHAnsi" w:cs="Arial"/>
          <w:b/>
          <w:sz w:val="20"/>
          <w:szCs w:val="20"/>
        </w:rPr>
        <w:tab/>
        <w:t>[</w:t>
      </w:r>
      <w:r w:rsidR="00C44C5E" w:rsidRPr="005F4595">
        <w:rPr>
          <w:rFonts w:asciiTheme="majorHAnsi" w:hAnsiTheme="majorHAnsi" w:cs="Arial"/>
          <w:b/>
          <w:sz w:val="20"/>
          <w:szCs w:val="20"/>
          <w:highlight w:val="yellow"/>
        </w:rPr>
        <w:t>Modification</w:t>
      </w:r>
      <w:r w:rsidR="00C74B62" w:rsidRPr="005F4595">
        <w:rPr>
          <w:rFonts w:asciiTheme="majorHAnsi" w:hAnsiTheme="majorHAnsi" w:cs="Arial"/>
          <w:b/>
          <w:sz w:val="20"/>
          <w:szCs w:val="20"/>
          <w:highlight w:val="yellow"/>
        </w:rPr>
        <w:t xml:space="preserve"> requested</w:t>
      </w:r>
      <w:r w:rsidR="00C44C5E" w:rsidRPr="005F4595">
        <w:rPr>
          <w:rFonts w:asciiTheme="majorHAnsi" w:hAnsiTheme="majorHAnsi" w:cs="Arial"/>
          <w:b/>
          <w:sz w:val="20"/>
          <w:szCs w:val="20"/>
          <w:highlight w:val="yellow"/>
        </w:rPr>
        <w:t>?</w:t>
      </w:r>
      <w:r w:rsidR="00C44C5E" w:rsidRPr="005F4595">
        <w:rPr>
          <w:rFonts w:asciiTheme="majorHAnsi" w:hAnsiTheme="majorHAnsi" w:cs="Arial"/>
          <w:b/>
          <w:sz w:val="20"/>
          <w:szCs w:val="20"/>
        </w:rPr>
        <w:t xml:space="preserve"> </w:t>
      </w:r>
      <w:r w:rsidR="00DE300A">
        <w:rPr>
          <w:rFonts w:asciiTheme="majorHAnsi" w:hAnsiTheme="majorHAnsi" w:cs="Arial"/>
          <w:b/>
          <w:sz w:val="20"/>
          <w:szCs w:val="20"/>
        </w:rPr>
        <w:t>Yes</w:t>
      </w:r>
      <w:r w:rsidR="00C44C5E" w:rsidRPr="005F4595">
        <w:rPr>
          <w:rFonts w:asciiTheme="majorHAnsi" w:hAnsiTheme="majorHAnsi" w:cs="Arial"/>
          <w:b/>
          <w:sz w:val="20"/>
          <w:szCs w:val="20"/>
        </w:rPr>
        <w:t>]</w:t>
      </w:r>
    </w:p>
    <w:p w14:paraId="1D65D894" w14:textId="38B806ED" w:rsidR="00151FD3" w:rsidRPr="00B63248" w:rsidRDefault="00C002F9" w:rsidP="00C44C5E">
      <w:pPr>
        <w:tabs>
          <w:tab w:val="left" w:pos="360"/>
          <w:tab w:val="left" w:pos="720"/>
        </w:tabs>
        <w:rPr>
          <w:rFonts w:asciiTheme="majorHAnsi" w:hAnsiTheme="majorHAnsi" w:cs="Arial"/>
          <w:color w:val="FF0000"/>
          <w:sz w:val="20"/>
          <w:szCs w:val="20"/>
        </w:rPr>
      </w:pPr>
      <w:r w:rsidRPr="00B63248">
        <w:rPr>
          <w:rFonts w:asciiTheme="majorHAnsi" w:hAnsiTheme="majorHAnsi" w:cs="Arial"/>
          <w:b/>
          <w:sz w:val="20"/>
          <w:szCs w:val="20"/>
        </w:rPr>
        <w:t xml:space="preserve"> </w:t>
      </w:r>
      <w:r w:rsidR="007D3A96" w:rsidRPr="00B63248">
        <w:rPr>
          <w:rFonts w:asciiTheme="majorHAnsi" w:hAnsiTheme="majorHAnsi" w:cs="Arial"/>
          <w:sz w:val="20"/>
          <w:szCs w:val="20"/>
        </w:rPr>
        <w:t>(e.g. Fall, Spring, Summer</w:t>
      </w:r>
      <w:r w:rsidR="00C44C5E" w:rsidRPr="00B63248">
        <w:rPr>
          <w:rFonts w:asciiTheme="majorHAnsi" w:hAnsiTheme="majorHAnsi" w:cs="Arial"/>
          <w:sz w:val="20"/>
          <w:szCs w:val="20"/>
        </w:rPr>
        <w:t>; if irregularly offered, please indicate, “</w:t>
      </w:r>
      <w:r w:rsidR="00FE22BD" w:rsidRPr="00B63248">
        <w:rPr>
          <w:rFonts w:asciiTheme="majorHAnsi" w:hAnsiTheme="majorHAnsi" w:cs="Arial"/>
          <w:sz w:val="20"/>
          <w:szCs w:val="20"/>
        </w:rPr>
        <w:t>irregular</w:t>
      </w:r>
      <w:r w:rsidR="00C44C5E" w:rsidRPr="00B63248">
        <w:rPr>
          <w:rFonts w:asciiTheme="majorHAnsi" w:hAnsiTheme="majorHAnsi" w:cs="Arial"/>
          <w:sz w:val="20"/>
          <w:szCs w:val="20"/>
        </w:rPr>
        <w:t>.”)</w:t>
      </w:r>
      <w:r w:rsidR="00151FD3" w:rsidRPr="00B63248">
        <w:rPr>
          <w:rFonts w:asciiTheme="majorHAnsi" w:hAnsiTheme="majorHAnsi" w:cs="Arial"/>
          <w:sz w:val="20"/>
          <w:szCs w:val="20"/>
        </w:rPr>
        <w:t xml:space="preserve">  </w:t>
      </w:r>
      <w:r w:rsidR="00151FD3" w:rsidRPr="00B63248">
        <w:rPr>
          <w:rFonts w:asciiTheme="majorHAnsi" w:hAnsiTheme="majorHAnsi" w:cs="Arial"/>
          <w:i/>
          <w:color w:val="FF0000"/>
          <w:sz w:val="20"/>
          <w:szCs w:val="20"/>
        </w:rPr>
        <w:t>Not applicable to Graduate courses.</w:t>
      </w:r>
    </w:p>
    <w:p w14:paraId="7CD473CE" w14:textId="3CF5ECF8" w:rsidR="00C002F9" w:rsidRPr="00B63248" w:rsidRDefault="00C002F9" w:rsidP="00C002F9">
      <w:pPr>
        <w:tabs>
          <w:tab w:val="left" w:pos="360"/>
          <w:tab w:val="left" w:pos="720"/>
        </w:tabs>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3BF98945" w:rsidR="00C002F9" w:rsidRPr="00B63248" w:rsidRDefault="00DE300A" w:rsidP="00C002F9">
          <w:pPr>
            <w:tabs>
              <w:tab w:val="left" w:pos="360"/>
              <w:tab w:val="left" w:pos="720"/>
            </w:tabs>
            <w:rPr>
              <w:rFonts w:asciiTheme="majorHAnsi" w:hAnsiTheme="majorHAnsi" w:cs="Arial"/>
              <w:sz w:val="20"/>
              <w:szCs w:val="20"/>
            </w:rPr>
          </w:pPr>
          <w:r>
            <w:rPr>
              <w:rFonts w:asciiTheme="majorHAnsi" w:hAnsiTheme="majorHAnsi" w:cs="Arial"/>
              <w:sz w:val="20"/>
              <w:szCs w:val="20"/>
            </w:rPr>
            <w:t>Fall</w:t>
          </w:r>
          <w:r w:rsidRPr="00C805F7">
            <w:rPr>
              <w:rFonts w:asciiTheme="majorHAnsi" w:hAnsiTheme="majorHAnsi" w:cs="Arial"/>
              <w:sz w:val="20"/>
              <w:szCs w:val="20"/>
            </w:rPr>
            <w:t xml:space="preserve">, </w:t>
          </w:r>
          <w:r w:rsidR="00386CBD" w:rsidRPr="00C805F7">
            <w:rPr>
              <w:rFonts w:asciiTheme="majorHAnsi" w:hAnsiTheme="majorHAnsi" w:cs="Arial"/>
              <w:bCs/>
              <w:sz w:val="20"/>
              <w:szCs w:val="20"/>
            </w:rPr>
            <w:t>Spring</w:t>
          </w:r>
        </w:p>
      </w:sdtContent>
    </w:sdt>
    <w:p w14:paraId="228C04E3" w14:textId="77777777" w:rsidR="00C002F9" w:rsidRPr="005F4595" w:rsidRDefault="00C002F9" w:rsidP="00C002F9">
      <w:pPr>
        <w:tabs>
          <w:tab w:val="left" w:pos="360"/>
          <w:tab w:val="left" w:pos="720"/>
        </w:tabs>
        <w:rPr>
          <w:rFonts w:asciiTheme="majorHAnsi" w:hAnsiTheme="majorHAnsi" w:cs="Arial"/>
          <w:sz w:val="20"/>
          <w:szCs w:val="20"/>
        </w:rPr>
      </w:pPr>
    </w:p>
    <w:p w14:paraId="70A43860" w14:textId="77777777" w:rsidR="00C002F9" w:rsidRPr="005F4595" w:rsidRDefault="00C002F9" w:rsidP="00C002F9">
      <w:pPr>
        <w:tabs>
          <w:tab w:val="left" w:pos="360"/>
          <w:tab w:val="left" w:pos="720"/>
        </w:tabs>
        <w:rPr>
          <w:rFonts w:asciiTheme="majorHAnsi" w:hAnsiTheme="majorHAnsi" w:cs="Arial"/>
          <w:sz w:val="20"/>
          <w:szCs w:val="20"/>
        </w:rPr>
      </w:pPr>
    </w:p>
    <w:p w14:paraId="501284D3" w14:textId="1734599F" w:rsidR="00604E55" w:rsidRPr="00B63248"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5F4595">
        <w:rPr>
          <w:rFonts w:asciiTheme="majorHAnsi" w:hAnsiTheme="majorHAnsi" w:cs="Arial"/>
          <w:b/>
          <w:sz w:val="20"/>
          <w:szCs w:val="20"/>
        </w:rPr>
        <w:t>Proposed c</w:t>
      </w:r>
      <w:r w:rsidR="002C498C" w:rsidRPr="005F4595">
        <w:rPr>
          <w:rFonts w:asciiTheme="majorHAnsi" w:hAnsiTheme="majorHAnsi" w:cs="Arial"/>
          <w:b/>
          <w:sz w:val="20"/>
          <w:szCs w:val="20"/>
        </w:rPr>
        <w:t>ourse type</w:t>
      </w:r>
      <w:r w:rsidR="00C44C5E" w:rsidRPr="00B63248">
        <w:rPr>
          <w:rFonts w:asciiTheme="majorHAnsi" w:hAnsiTheme="majorHAnsi" w:cs="Arial"/>
          <w:b/>
          <w:sz w:val="20"/>
          <w:szCs w:val="20"/>
        </w:rPr>
        <w:tab/>
      </w:r>
      <w:r w:rsidR="00C44C5E" w:rsidRPr="00B63248">
        <w:rPr>
          <w:rFonts w:asciiTheme="majorHAnsi" w:hAnsiTheme="majorHAnsi" w:cs="Arial"/>
          <w:b/>
          <w:sz w:val="20"/>
          <w:szCs w:val="20"/>
          <w:highlight w:val="yellow"/>
        </w:rPr>
        <w:t>[Modification</w:t>
      </w:r>
      <w:r w:rsidR="00C74B62" w:rsidRPr="00B63248">
        <w:rPr>
          <w:rFonts w:asciiTheme="majorHAnsi" w:hAnsiTheme="majorHAnsi" w:cs="Arial"/>
          <w:b/>
          <w:sz w:val="20"/>
          <w:szCs w:val="20"/>
          <w:highlight w:val="yellow"/>
        </w:rPr>
        <w:t xml:space="preserve"> requested</w:t>
      </w:r>
      <w:r w:rsidR="00C44C5E" w:rsidRPr="00B63248">
        <w:rPr>
          <w:rFonts w:asciiTheme="majorHAnsi" w:hAnsiTheme="majorHAnsi" w:cs="Arial"/>
          <w:b/>
          <w:sz w:val="20"/>
          <w:szCs w:val="20"/>
          <w:highlight w:val="yellow"/>
        </w:rPr>
        <w:t>?</w:t>
      </w:r>
      <w:r w:rsidR="00C44C5E" w:rsidRPr="00B63248">
        <w:rPr>
          <w:rFonts w:asciiTheme="majorHAnsi" w:hAnsiTheme="majorHAnsi" w:cs="Arial"/>
          <w:b/>
          <w:sz w:val="20"/>
          <w:szCs w:val="20"/>
        </w:rPr>
        <w:t xml:space="preserve"> Yes]</w:t>
      </w:r>
    </w:p>
    <w:p w14:paraId="6713B8C1" w14:textId="36348AF5" w:rsidR="00AF68E8" w:rsidRPr="00B63248" w:rsidRDefault="0073125A" w:rsidP="00001C04">
      <w:pPr>
        <w:tabs>
          <w:tab w:val="left" w:pos="360"/>
          <w:tab w:val="left" w:pos="720"/>
        </w:tabs>
        <w:rPr>
          <w:rFonts w:asciiTheme="majorHAnsi" w:hAnsiTheme="majorHAnsi" w:cs="Arial"/>
          <w:sz w:val="20"/>
          <w:szCs w:val="20"/>
        </w:rPr>
      </w:pPr>
      <w:r w:rsidRPr="00B63248">
        <w:rPr>
          <w:rFonts w:asciiTheme="majorHAnsi" w:hAnsiTheme="majorHAnsi" w:cs="Arial"/>
          <w:sz w:val="20"/>
          <w:szCs w:val="20"/>
        </w:rPr>
        <w:t>Will this course be lecture only, lab only, lecture and lab, activity</w:t>
      </w:r>
      <w:r w:rsidR="00C06304" w:rsidRPr="00B63248">
        <w:rPr>
          <w:rFonts w:asciiTheme="majorHAnsi" w:hAnsiTheme="majorHAnsi" w:cs="Arial"/>
          <w:sz w:val="20"/>
          <w:szCs w:val="20"/>
        </w:rPr>
        <w:t xml:space="preserve"> (e.g.</w:t>
      </w:r>
      <w:r w:rsidRPr="00B63248">
        <w:rPr>
          <w:rFonts w:asciiTheme="majorHAnsi" w:hAnsiTheme="majorHAnsi" w:cs="Arial"/>
          <w:sz w:val="20"/>
          <w:szCs w:val="20"/>
        </w:rPr>
        <w:t>,</w:t>
      </w:r>
      <w:r w:rsidR="00C06304" w:rsidRPr="00B63248">
        <w:rPr>
          <w:rFonts w:asciiTheme="majorHAnsi" w:hAnsiTheme="majorHAnsi" w:cs="Arial"/>
          <w:sz w:val="20"/>
          <w:szCs w:val="20"/>
        </w:rPr>
        <w:t xml:space="preserve"> physical education),</w:t>
      </w:r>
      <w:r w:rsidRPr="00B63248">
        <w:rPr>
          <w:rFonts w:asciiTheme="majorHAnsi" w:hAnsiTheme="majorHAnsi" w:cs="Arial"/>
          <w:sz w:val="20"/>
          <w:szCs w:val="20"/>
        </w:rPr>
        <w:t xml:space="preserve"> dissertation</w:t>
      </w:r>
      <w:r w:rsidR="00623E7A" w:rsidRPr="00B63248">
        <w:rPr>
          <w:rFonts w:asciiTheme="majorHAnsi" w:hAnsiTheme="majorHAnsi" w:cs="Arial"/>
          <w:sz w:val="20"/>
          <w:szCs w:val="20"/>
        </w:rPr>
        <w:t>/thesis</w:t>
      </w:r>
      <w:r w:rsidRPr="00B63248">
        <w:rPr>
          <w:rFonts w:asciiTheme="majorHAnsi" w:hAnsiTheme="majorHAnsi" w:cs="Arial"/>
          <w:sz w:val="20"/>
          <w:szCs w:val="20"/>
        </w:rPr>
        <w:t>,</w:t>
      </w:r>
      <w:r w:rsidR="002C498C" w:rsidRPr="00B63248">
        <w:rPr>
          <w:rFonts w:asciiTheme="majorHAnsi" w:hAnsiTheme="majorHAnsi" w:cs="Arial"/>
          <w:sz w:val="20"/>
          <w:szCs w:val="20"/>
        </w:rPr>
        <w:t xml:space="preserve"> capstone,</w:t>
      </w:r>
      <w:r w:rsidRPr="00B63248">
        <w:rPr>
          <w:rFonts w:asciiTheme="majorHAnsi" w:hAnsiTheme="majorHAnsi" w:cs="Arial"/>
          <w:sz w:val="20"/>
          <w:szCs w:val="20"/>
        </w:rPr>
        <w:t xml:space="preserve"> independent study, internship</w:t>
      </w:r>
      <w:r w:rsidR="00C06304" w:rsidRPr="00B63248">
        <w:rPr>
          <w:rFonts w:asciiTheme="majorHAnsi" w:hAnsiTheme="majorHAnsi" w:cs="Arial"/>
          <w:sz w:val="20"/>
          <w:szCs w:val="20"/>
        </w:rPr>
        <w:t>/practicum</w:t>
      </w:r>
      <w:r w:rsidRPr="00B63248">
        <w:rPr>
          <w:rFonts w:asciiTheme="majorHAnsi" w:hAnsiTheme="majorHAnsi" w:cs="Arial"/>
          <w:sz w:val="20"/>
          <w:szCs w:val="20"/>
        </w:rPr>
        <w:t xml:space="preserve">, seminar, special topics, </w:t>
      </w:r>
      <w:r w:rsidR="00910555" w:rsidRPr="00B63248">
        <w:rPr>
          <w:rFonts w:asciiTheme="majorHAnsi" w:hAnsiTheme="majorHAnsi" w:cs="Arial"/>
          <w:sz w:val="20"/>
          <w:szCs w:val="20"/>
        </w:rPr>
        <w:t xml:space="preserve">or </w:t>
      </w:r>
      <w:r w:rsidRPr="00B63248">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675CDAD4" w:rsidR="00AF68E8" w:rsidRPr="00B63248" w:rsidRDefault="00FD2F20" w:rsidP="00AF68E8">
          <w:pPr>
            <w:tabs>
              <w:tab w:val="left" w:pos="360"/>
              <w:tab w:val="left" w:pos="720"/>
            </w:tabs>
            <w:rPr>
              <w:rFonts w:asciiTheme="majorHAnsi" w:hAnsiTheme="majorHAnsi" w:cs="Arial"/>
              <w:sz w:val="20"/>
              <w:szCs w:val="20"/>
            </w:rPr>
          </w:pPr>
          <w:r w:rsidRPr="00B63248">
            <w:rPr>
              <w:rFonts w:asciiTheme="majorHAnsi" w:hAnsiTheme="majorHAnsi" w:cs="Arial"/>
              <w:b/>
              <w:bCs/>
              <w:sz w:val="20"/>
              <w:szCs w:val="20"/>
            </w:rPr>
            <w:t xml:space="preserve">Lecture </w:t>
          </w:r>
        </w:p>
      </w:sdtContent>
    </w:sdt>
    <w:p w14:paraId="72D560F7" w14:textId="77777777" w:rsidR="0073125A" w:rsidRPr="005F4595" w:rsidRDefault="0073125A" w:rsidP="00AF68E8">
      <w:pPr>
        <w:tabs>
          <w:tab w:val="left" w:pos="360"/>
          <w:tab w:val="left" w:pos="720"/>
        </w:tabs>
        <w:rPr>
          <w:rFonts w:asciiTheme="majorHAnsi" w:hAnsiTheme="majorHAnsi" w:cs="Arial"/>
          <w:sz w:val="20"/>
          <w:szCs w:val="20"/>
        </w:rPr>
      </w:pPr>
    </w:p>
    <w:p w14:paraId="4ACEB8C8" w14:textId="77777777" w:rsidR="00AB4E23" w:rsidRPr="005F4595" w:rsidRDefault="00AB4E23" w:rsidP="00AF68E8">
      <w:pPr>
        <w:tabs>
          <w:tab w:val="left" w:pos="360"/>
          <w:tab w:val="left" w:pos="720"/>
        </w:tabs>
        <w:rPr>
          <w:rFonts w:asciiTheme="majorHAnsi" w:hAnsiTheme="majorHAnsi" w:cs="Arial"/>
          <w:sz w:val="20"/>
          <w:szCs w:val="20"/>
        </w:rPr>
      </w:pPr>
    </w:p>
    <w:p w14:paraId="4402669A" w14:textId="4E5EEEE5" w:rsidR="00370451" w:rsidRPr="00B63248"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5F4595">
        <w:rPr>
          <w:rFonts w:asciiTheme="majorHAnsi" w:hAnsiTheme="majorHAnsi" w:cs="Arial"/>
          <w:b/>
          <w:sz w:val="20"/>
          <w:szCs w:val="20"/>
        </w:rPr>
        <w:t>Proposed grade type</w:t>
      </w:r>
      <w:r w:rsidR="00C44C5E" w:rsidRPr="00B63248">
        <w:rPr>
          <w:rFonts w:asciiTheme="majorHAnsi" w:hAnsiTheme="majorHAnsi" w:cs="Arial"/>
          <w:b/>
          <w:sz w:val="20"/>
          <w:szCs w:val="20"/>
        </w:rPr>
        <w:tab/>
      </w:r>
      <w:r w:rsidR="00C44C5E" w:rsidRPr="00B63248">
        <w:rPr>
          <w:rFonts w:asciiTheme="majorHAnsi" w:hAnsiTheme="majorHAnsi" w:cs="Arial"/>
          <w:b/>
          <w:sz w:val="20"/>
          <w:szCs w:val="20"/>
          <w:highlight w:val="yellow"/>
        </w:rPr>
        <w:t>[Modification</w:t>
      </w:r>
      <w:r w:rsidR="00C74B62" w:rsidRPr="00B63248">
        <w:rPr>
          <w:rFonts w:asciiTheme="majorHAnsi" w:hAnsiTheme="majorHAnsi" w:cs="Arial"/>
          <w:b/>
          <w:sz w:val="20"/>
          <w:szCs w:val="20"/>
          <w:highlight w:val="yellow"/>
        </w:rPr>
        <w:t xml:space="preserve"> requested</w:t>
      </w:r>
      <w:r w:rsidR="00C44C5E" w:rsidRPr="00B63248">
        <w:rPr>
          <w:rFonts w:asciiTheme="majorHAnsi" w:hAnsiTheme="majorHAnsi" w:cs="Arial"/>
          <w:b/>
          <w:sz w:val="20"/>
          <w:szCs w:val="20"/>
          <w:highlight w:val="yellow"/>
        </w:rPr>
        <w:t>?</w:t>
      </w:r>
      <w:r w:rsidR="00C44C5E" w:rsidRPr="00B63248">
        <w:rPr>
          <w:rFonts w:asciiTheme="majorHAnsi" w:hAnsiTheme="majorHAnsi" w:cs="Arial"/>
          <w:b/>
          <w:sz w:val="20"/>
          <w:szCs w:val="20"/>
        </w:rPr>
        <w:t xml:space="preserve"> No]</w:t>
      </w:r>
    </w:p>
    <w:p w14:paraId="15DABE9B" w14:textId="2B27077A" w:rsidR="001E288B" w:rsidRPr="00B63248" w:rsidRDefault="0073125A" w:rsidP="001E288B">
      <w:pPr>
        <w:tabs>
          <w:tab w:val="left" w:pos="360"/>
          <w:tab w:val="left" w:pos="720"/>
        </w:tabs>
        <w:rPr>
          <w:rFonts w:asciiTheme="majorHAnsi" w:hAnsiTheme="majorHAnsi" w:cs="Arial"/>
          <w:sz w:val="20"/>
          <w:szCs w:val="20"/>
        </w:rPr>
      </w:pPr>
      <w:r w:rsidRPr="00B63248">
        <w:rPr>
          <w:rFonts w:asciiTheme="majorHAnsi" w:hAnsiTheme="majorHAnsi" w:cs="Arial"/>
          <w:sz w:val="20"/>
          <w:szCs w:val="20"/>
        </w:rPr>
        <w:t>What is the grade type (i.e. standard letter, credit/no credit, pass/fail, no grade, developmental</w:t>
      </w:r>
      <w:r w:rsidR="001E288B" w:rsidRPr="00B63248">
        <w:rPr>
          <w:rFonts w:asciiTheme="majorHAnsi" w:hAnsiTheme="majorHAnsi" w:cs="Arial"/>
          <w:sz w:val="20"/>
          <w:szCs w:val="20"/>
        </w:rPr>
        <w:t>, or other [please elaborate])</w:t>
      </w:r>
    </w:p>
    <w:sdt>
      <w:sdtPr>
        <w:rPr>
          <w:rFonts w:asciiTheme="majorHAnsi" w:hAnsiTheme="majorHAnsi" w:cs="Arial"/>
          <w:sz w:val="20"/>
          <w:szCs w:val="20"/>
        </w:rPr>
        <w:id w:val="639774960"/>
      </w:sdtPr>
      <w:sdtEndPr>
        <w:rPr>
          <w:b/>
          <w:bCs/>
        </w:rPr>
      </w:sdtEndPr>
      <w:sdtContent>
        <w:p w14:paraId="699795D8" w14:textId="738F45D0" w:rsidR="001E288B" w:rsidRPr="00B63248" w:rsidRDefault="00C60E5B" w:rsidP="001E288B">
          <w:pPr>
            <w:tabs>
              <w:tab w:val="left" w:pos="360"/>
              <w:tab w:val="left" w:pos="720"/>
            </w:tabs>
            <w:rPr>
              <w:rFonts w:asciiTheme="majorHAnsi" w:hAnsiTheme="majorHAnsi" w:cs="Arial"/>
              <w:b/>
              <w:bCs/>
              <w:sz w:val="20"/>
              <w:szCs w:val="20"/>
            </w:rPr>
          </w:pPr>
          <w:r w:rsidRPr="00B63248">
            <w:rPr>
              <w:rFonts w:asciiTheme="majorHAnsi" w:hAnsiTheme="majorHAnsi" w:cs="Arial"/>
              <w:b/>
              <w:bCs/>
              <w:sz w:val="20"/>
              <w:szCs w:val="20"/>
            </w:rPr>
            <w:t>Standard letter</w:t>
          </w:r>
        </w:p>
      </w:sdtContent>
    </w:sdt>
    <w:p w14:paraId="1B18065B" w14:textId="77777777" w:rsidR="001E288B" w:rsidRPr="005F4595" w:rsidRDefault="001E288B" w:rsidP="001E288B">
      <w:pPr>
        <w:tabs>
          <w:tab w:val="left" w:pos="360"/>
          <w:tab w:val="left" w:pos="720"/>
        </w:tabs>
        <w:rPr>
          <w:rFonts w:asciiTheme="majorHAnsi" w:hAnsiTheme="majorHAnsi" w:cs="Arial"/>
          <w:sz w:val="20"/>
          <w:szCs w:val="20"/>
        </w:rPr>
      </w:pPr>
    </w:p>
    <w:p w14:paraId="73833293" w14:textId="365322DD" w:rsidR="00AF68E8" w:rsidRPr="005F4595"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5F4595">
        <w:rPr>
          <w:rFonts w:asciiTheme="majorHAnsi" w:hAnsiTheme="majorHAnsi" w:cs="Arial"/>
          <w:sz w:val="20"/>
          <w:szCs w:val="20"/>
        </w:rPr>
        <w:t xml:space="preserve"> </w:t>
      </w:r>
      <w:sdt>
        <w:sdtPr>
          <w:alias w:val="Select Yes / No"/>
          <w:tag w:val="Select Yes / No"/>
          <w:id w:val="1348598386"/>
        </w:sdtPr>
        <w:sdtEndPr/>
        <w:sdtContent>
          <w:r w:rsidR="00FD2F20" w:rsidRPr="00B63248">
            <w:rPr>
              <w:b/>
              <w:bCs/>
            </w:rPr>
            <w:t>No</w:t>
          </w:r>
        </w:sdtContent>
      </w:sdt>
      <w:r w:rsidR="00AC19CA" w:rsidRPr="00B63248">
        <w:rPr>
          <w:rFonts w:asciiTheme="majorHAnsi" w:hAnsiTheme="majorHAnsi" w:cs="Arial"/>
          <w:sz w:val="20"/>
          <w:szCs w:val="20"/>
        </w:rPr>
        <w:t xml:space="preserve"> </w:t>
      </w:r>
      <w:r w:rsidR="002F3D8E" w:rsidRPr="00B63248">
        <w:rPr>
          <w:rFonts w:asciiTheme="majorHAnsi" w:hAnsiTheme="majorHAnsi" w:cs="Arial"/>
          <w:sz w:val="20"/>
          <w:szCs w:val="20"/>
        </w:rPr>
        <w:t xml:space="preserve"> </w:t>
      </w:r>
      <w:r w:rsidR="00A01035" w:rsidRPr="005F4595">
        <w:rPr>
          <w:rFonts w:asciiTheme="majorHAnsi" w:hAnsiTheme="majorHAnsi" w:cs="Arial"/>
          <w:sz w:val="20"/>
          <w:szCs w:val="20"/>
        </w:rPr>
        <w:t>Is this course dual</w:t>
      </w:r>
      <w:r w:rsidR="00F760B1" w:rsidRPr="005F4595">
        <w:rPr>
          <w:rFonts w:asciiTheme="majorHAnsi" w:hAnsiTheme="majorHAnsi" w:cs="Arial"/>
          <w:sz w:val="20"/>
          <w:szCs w:val="20"/>
        </w:rPr>
        <w:t>-</w:t>
      </w:r>
      <w:r w:rsidR="00A01035" w:rsidRPr="005F4595">
        <w:rPr>
          <w:rFonts w:asciiTheme="majorHAnsi" w:hAnsiTheme="majorHAnsi" w:cs="Arial"/>
          <w:sz w:val="20"/>
          <w:szCs w:val="20"/>
        </w:rPr>
        <w:t>li</w:t>
      </w:r>
      <w:r w:rsidR="00AF68E8" w:rsidRPr="005F4595">
        <w:rPr>
          <w:rFonts w:asciiTheme="majorHAnsi" w:hAnsiTheme="majorHAnsi" w:cs="Arial"/>
          <w:sz w:val="20"/>
          <w:szCs w:val="20"/>
        </w:rPr>
        <w:t xml:space="preserve">sted (undergraduate/graduate)? </w:t>
      </w:r>
    </w:p>
    <w:p w14:paraId="04BA25BC" w14:textId="77777777" w:rsidR="00A01035" w:rsidRPr="005F4595" w:rsidRDefault="00A01035" w:rsidP="00001C04">
      <w:pPr>
        <w:tabs>
          <w:tab w:val="left" w:pos="360"/>
        </w:tabs>
        <w:rPr>
          <w:rFonts w:asciiTheme="majorHAnsi" w:hAnsiTheme="majorHAnsi" w:cs="Arial"/>
          <w:sz w:val="20"/>
          <w:szCs w:val="20"/>
        </w:rPr>
      </w:pPr>
    </w:p>
    <w:p w14:paraId="4CBEA4E7" w14:textId="20460559" w:rsidR="004167AB" w:rsidRPr="005F4595"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5F4595">
        <w:rPr>
          <w:rFonts w:asciiTheme="majorHAnsi" w:hAnsiTheme="majorHAnsi" w:cs="Arial"/>
          <w:sz w:val="20"/>
          <w:szCs w:val="20"/>
        </w:rPr>
        <w:t xml:space="preserve"> </w:t>
      </w:r>
      <w:sdt>
        <w:sdtPr>
          <w:alias w:val="Select Yes / No"/>
          <w:tag w:val="Select Yes / No"/>
          <w:id w:val="-374777672"/>
        </w:sdtPr>
        <w:sdtEndPr/>
        <w:sdtContent>
          <w:r w:rsidR="00C60E5B" w:rsidRPr="00B63248">
            <w:rPr>
              <w:b/>
              <w:bCs/>
            </w:rPr>
            <w:t>No</w:t>
          </w:r>
        </w:sdtContent>
      </w:sdt>
      <w:r w:rsidR="00AC19CA" w:rsidRPr="00B63248">
        <w:rPr>
          <w:rFonts w:asciiTheme="majorHAnsi" w:hAnsiTheme="majorHAnsi" w:cs="Arial"/>
          <w:sz w:val="20"/>
          <w:szCs w:val="20"/>
        </w:rPr>
        <w:t xml:space="preserve"> </w:t>
      </w:r>
      <w:r w:rsidR="00AC19CA" w:rsidRPr="00B63248">
        <w:rPr>
          <w:rFonts w:asciiTheme="majorHAnsi" w:hAnsiTheme="majorHAnsi" w:cs="Arial"/>
          <w:sz w:val="20"/>
          <w:szCs w:val="20"/>
        </w:rPr>
        <w:tab/>
      </w:r>
      <w:r w:rsidR="00D215DB" w:rsidRPr="00B63248">
        <w:rPr>
          <w:rFonts w:asciiTheme="majorHAnsi" w:hAnsiTheme="majorHAnsi" w:cs="Arial"/>
          <w:sz w:val="20"/>
          <w:szCs w:val="20"/>
        </w:rPr>
        <w:t>Is this course cross-</w:t>
      </w:r>
      <w:r w:rsidRPr="005F4595">
        <w:rPr>
          <w:rFonts w:asciiTheme="majorHAnsi" w:hAnsiTheme="majorHAnsi" w:cs="Arial"/>
          <w:sz w:val="20"/>
          <w:szCs w:val="20"/>
        </w:rPr>
        <w:t xml:space="preserve">listed?  </w:t>
      </w:r>
    </w:p>
    <w:p w14:paraId="48C90BD5" w14:textId="7E4BE75B" w:rsidR="004167AB" w:rsidRPr="005F4595" w:rsidRDefault="004167AB" w:rsidP="004167AB">
      <w:pPr>
        <w:tabs>
          <w:tab w:val="left" w:pos="360"/>
          <w:tab w:val="left" w:pos="720"/>
        </w:tabs>
        <w:ind w:left="360"/>
        <w:rPr>
          <w:rFonts w:asciiTheme="majorHAnsi" w:hAnsiTheme="majorHAnsi" w:cs="Arial"/>
          <w:i/>
          <w:sz w:val="20"/>
          <w:szCs w:val="20"/>
        </w:rPr>
      </w:pPr>
      <w:r w:rsidRPr="005F4595">
        <w:rPr>
          <w:rFonts w:asciiTheme="majorHAnsi" w:hAnsiTheme="majorHAnsi" w:cs="Arial"/>
          <w:i/>
          <w:sz w:val="20"/>
          <w:szCs w:val="20"/>
        </w:rPr>
        <w:t xml:space="preserve">(If it is, all course entries must be identical including course descriptions. </w:t>
      </w:r>
      <w:r w:rsidRPr="005F4595">
        <w:rPr>
          <w:rFonts w:asciiTheme="majorHAnsi" w:hAnsiTheme="majorHAnsi" w:cs="Arial"/>
          <w:i/>
          <w:sz w:val="20"/>
          <w:szCs w:val="20"/>
          <w:u w:val="single"/>
        </w:rPr>
        <w:t>Submit appropriate documentation for requested changes.</w:t>
      </w:r>
      <w:r w:rsidRPr="005F4595">
        <w:rPr>
          <w:rFonts w:asciiTheme="majorHAnsi" w:hAnsiTheme="majorHAnsi" w:cs="Arial"/>
          <w:i/>
          <w:sz w:val="20"/>
          <w:szCs w:val="20"/>
        </w:rPr>
        <w:t xml:space="preserve"> It is important to check the course description of an existing</w:t>
      </w:r>
      <w:r w:rsidR="00D215DB" w:rsidRPr="005F4595">
        <w:rPr>
          <w:rFonts w:asciiTheme="majorHAnsi" w:hAnsiTheme="majorHAnsi" w:cs="Arial"/>
          <w:i/>
          <w:sz w:val="20"/>
          <w:szCs w:val="20"/>
        </w:rPr>
        <w:t xml:space="preserve"> course when adding a new cross-</w:t>
      </w:r>
      <w:r w:rsidRPr="005F4595">
        <w:rPr>
          <w:rFonts w:asciiTheme="majorHAnsi" w:hAnsiTheme="majorHAnsi" w:cs="Arial"/>
          <w:i/>
          <w:sz w:val="20"/>
          <w:szCs w:val="20"/>
        </w:rPr>
        <w:t>listed course.)</w:t>
      </w:r>
    </w:p>
    <w:p w14:paraId="63D7C304" w14:textId="77777777" w:rsidR="004167AB" w:rsidRPr="005F4595" w:rsidRDefault="004167AB" w:rsidP="004167AB">
      <w:pPr>
        <w:tabs>
          <w:tab w:val="left" w:pos="360"/>
        </w:tabs>
        <w:rPr>
          <w:rFonts w:asciiTheme="majorHAnsi" w:hAnsiTheme="majorHAnsi" w:cs="Arial"/>
          <w:sz w:val="20"/>
          <w:szCs w:val="20"/>
        </w:rPr>
      </w:pPr>
    </w:p>
    <w:p w14:paraId="67616C15" w14:textId="29E939D8" w:rsidR="004167AB" w:rsidRPr="00B63248" w:rsidRDefault="00F760B1" w:rsidP="00F760B1">
      <w:pPr>
        <w:pStyle w:val="ListParagraph"/>
        <w:tabs>
          <w:tab w:val="left" w:pos="360"/>
          <w:tab w:val="left" w:pos="720"/>
        </w:tabs>
        <w:spacing w:after="0" w:line="240" w:lineRule="auto"/>
        <w:rPr>
          <w:rFonts w:asciiTheme="majorHAnsi" w:hAnsiTheme="majorHAnsi" w:cs="Arial"/>
          <w:sz w:val="20"/>
          <w:szCs w:val="20"/>
        </w:rPr>
      </w:pPr>
      <w:r w:rsidRPr="005F4595">
        <w:rPr>
          <w:rFonts w:asciiTheme="majorHAnsi" w:hAnsiTheme="majorHAnsi" w:cs="Arial"/>
          <w:b/>
          <w:sz w:val="20"/>
          <w:szCs w:val="20"/>
        </w:rPr>
        <w:t xml:space="preserve">a. </w:t>
      </w:r>
      <w:r w:rsidR="004167AB" w:rsidRPr="005F4595">
        <w:rPr>
          <w:rFonts w:asciiTheme="majorHAnsi" w:hAnsiTheme="majorHAnsi" w:cs="Arial"/>
          <w:sz w:val="20"/>
          <w:szCs w:val="20"/>
        </w:rPr>
        <w:t xml:space="preserve">– If yes, please list the prefix and course number of </w:t>
      </w:r>
      <w:r w:rsidR="00D215DB" w:rsidRPr="00B63248">
        <w:rPr>
          <w:rFonts w:asciiTheme="majorHAnsi" w:hAnsiTheme="majorHAnsi" w:cs="Arial"/>
          <w:sz w:val="20"/>
          <w:szCs w:val="20"/>
        </w:rPr>
        <w:t>the cross-</w:t>
      </w:r>
      <w:r w:rsidR="004167AB" w:rsidRPr="00B63248">
        <w:rPr>
          <w:rFonts w:asciiTheme="majorHAnsi" w:hAnsiTheme="majorHAnsi" w:cs="Arial"/>
          <w:sz w:val="20"/>
          <w:szCs w:val="20"/>
        </w:rPr>
        <w:t>listed course.</w:t>
      </w:r>
    </w:p>
    <w:p w14:paraId="1F7C5698" w14:textId="77777777" w:rsidR="004167AB" w:rsidRPr="00B63248" w:rsidRDefault="004167AB" w:rsidP="004167AB">
      <w:pPr>
        <w:pStyle w:val="ListParagraph"/>
        <w:tabs>
          <w:tab w:val="left" w:pos="360"/>
          <w:tab w:val="left" w:pos="720"/>
        </w:tabs>
        <w:spacing w:after="0" w:line="240" w:lineRule="auto"/>
        <w:rPr>
          <w:rFonts w:asciiTheme="majorHAnsi" w:hAnsiTheme="majorHAnsi" w:cs="Arial"/>
          <w:sz w:val="20"/>
          <w:szCs w:val="20"/>
        </w:rPr>
      </w:pPr>
      <w:r w:rsidRPr="00B63248">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B63248">
            <w:rPr>
              <w:rStyle w:val="PlaceholderText"/>
              <w:shd w:val="clear" w:color="auto" w:fill="D9D9D9" w:themeFill="background1" w:themeFillShade="D9"/>
            </w:rPr>
            <w:t>Enter text...</w:t>
          </w:r>
          <w:permEnd w:id="1351172395"/>
        </w:sdtContent>
      </w:sdt>
    </w:p>
    <w:p w14:paraId="38BCB8F1" w14:textId="2400EA6C" w:rsidR="007876A3" w:rsidRPr="005F4595"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sidRPr="00B63248">
        <w:rPr>
          <w:rFonts w:asciiTheme="majorHAnsi" w:hAnsiTheme="majorHAnsi" w:cs="Arial"/>
          <w:b/>
          <w:sz w:val="20"/>
          <w:szCs w:val="20"/>
        </w:rPr>
        <w:tab/>
        <w:t xml:space="preserve">b. </w:t>
      </w:r>
      <w:r w:rsidR="004167AB" w:rsidRPr="005F4595">
        <w:rPr>
          <w:rFonts w:asciiTheme="majorHAnsi" w:hAnsiTheme="majorHAnsi" w:cs="Arial"/>
          <w:sz w:val="20"/>
          <w:szCs w:val="20"/>
        </w:rPr>
        <w:t xml:space="preserve">– </w:t>
      </w:r>
      <w:sdt>
        <w:sdtPr>
          <w:alias w:val="Select Yes / No"/>
          <w:tag w:val="Select Yes / No"/>
          <w:id w:val="-46987822"/>
          <w:showingPlcHdr/>
        </w:sdtPr>
        <w:sdtEndPr/>
        <w:sdtContent>
          <w:r w:rsidR="00AC19CA" w:rsidRPr="00B63248">
            <w:rPr>
              <w:rStyle w:val="PlaceholderText"/>
              <w:b/>
              <w:color w:val="auto"/>
            </w:rPr>
            <w:t>Yes / No</w:t>
          </w:r>
        </w:sdtContent>
      </w:sdt>
      <w:r w:rsidR="00AC19CA" w:rsidRPr="00B63248">
        <w:rPr>
          <w:rFonts w:asciiTheme="majorHAnsi" w:hAnsiTheme="majorHAnsi" w:cs="Arial"/>
          <w:sz w:val="20"/>
          <w:szCs w:val="20"/>
        </w:rPr>
        <w:t xml:space="preserve"> </w:t>
      </w:r>
      <w:r w:rsidR="007876A3" w:rsidRPr="00B63248">
        <w:rPr>
          <w:rFonts w:asciiTheme="majorHAnsi" w:hAnsiTheme="majorHAnsi" w:cs="Arial"/>
          <w:sz w:val="20"/>
          <w:szCs w:val="20"/>
        </w:rPr>
        <w:t xml:space="preserve">  </w:t>
      </w:r>
      <w:r w:rsidR="00F36F29" w:rsidRPr="005F4595">
        <w:rPr>
          <w:rFonts w:asciiTheme="majorHAnsi" w:hAnsiTheme="majorHAnsi" w:cs="Arial"/>
          <w:sz w:val="20"/>
          <w:szCs w:val="20"/>
        </w:rPr>
        <w:t xml:space="preserve">Can the cross-listed </w:t>
      </w:r>
      <w:r w:rsidR="007876A3" w:rsidRPr="005F4595">
        <w:rPr>
          <w:rFonts w:asciiTheme="majorHAnsi" w:hAnsiTheme="majorHAnsi" w:cs="Arial"/>
          <w:sz w:val="20"/>
          <w:szCs w:val="20"/>
        </w:rPr>
        <w:t xml:space="preserve">course be used to satisfy </w:t>
      </w:r>
      <w:r w:rsidR="00F36F29" w:rsidRPr="005F4595">
        <w:rPr>
          <w:rFonts w:asciiTheme="majorHAnsi" w:hAnsiTheme="majorHAnsi" w:cs="Arial"/>
          <w:sz w:val="20"/>
          <w:szCs w:val="20"/>
        </w:rPr>
        <w:t xml:space="preserve">the </w:t>
      </w:r>
      <w:r w:rsidR="007876A3" w:rsidRPr="005F4595">
        <w:rPr>
          <w:rFonts w:asciiTheme="majorHAnsi" w:hAnsiTheme="majorHAnsi" w:cs="Arial"/>
          <w:sz w:val="20"/>
          <w:szCs w:val="20"/>
        </w:rPr>
        <w:t>prerequisite or degree requirements</w:t>
      </w:r>
      <w:r w:rsidR="00F36F29" w:rsidRPr="005F4595">
        <w:rPr>
          <w:rFonts w:asciiTheme="majorHAnsi" w:hAnsiTheme="majorHAnsi" w:cs="Arial"/>
          <w:sz w:val="20"/>
          <w:szCs w:val="20"/>
        </w:rPr>
        <w:t xml:space="preserve"> this course satisfies?</w:t>
      </w:r>
    </w:p>
    <w:p w14:paraId="68404B02" w14:textId="2F2AF4AA" w:rsidR="0049675B" w:rsidRPr="00B63248"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sidRPr="005F4595">
        <w:rPr>
          <w:rFonts w:asciiTheme="majorHAnsi" w:hAnsiTheme="majorHAnsi" w:cs="Arial"/>
          <w:b/>
          <w:sz w:val="20"/>
          <w:szCs w:val="20"/>
        </w:rPr>
        <w:t xml:space="preserve">                       </w:t>
      </w:r>
      <w:r w:rsidR="004167AB" w:rsidRPr="005F4595">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B63248">
            <w:rPr>
              <w:rStyle w:val="PlaceholderText"/>
              <w:shd w:val="clear" w:color="auto" w:fill="D9D9D9" w:themeFill="background1" w:themeFillShade="D9"/>
            </w:rPr>
            <w:t>Enter text...</w:t>
          </w:r>
          <w:permEnd w:id="793662547"/>
        </w:sdtContent>
      </w:sdt>
    </w:p>
    <w:p w14:paraId="472A0C14" w14:textId="77777777" w:rsidR="004167AB" w:rsidRPr="005F4595"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5E149FA6" w:rsidR="002172AB" w:rsidRPr="005F4595"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5F4595">
        <w:rPr>
          <w:rFonts w:asciiTheme="majorHAnsi" w:hAnsiTheme="majorHAnsi" w:cs="Arial"/>
          <w:sz w:val="20"/>
          <w:szCs w:val="20"/>
        </w:rPr>
        <w:t xml:space="preserve"> </w:t>
      </w:r>
      <w:sdt>
        <w:sdtPr>
          <w:alias w:val="Select Yes / No"/>
          <w:tag w:val="Select Yes / No"/>
          <w:id w:val="1817291902"/>
        </w:sdtPr>
        <w:sdtEndPr/>
        <w:sdtContent>
          <w:r w:rsidR="00C60E5B" w:rsidRPr="00B63248">
            <w:rPr>
              <w:b/>
              <w:bCs/>
            </w:rPr>
            <w:t>No</w:t>
          </w:r>
        </w:sdtContent>
      </w:sdt>
      <w:r w:rsidR="00AC19CA" w:rsidRPr="00B63248">
        <w:rPr>
          <w:rFonts w:asciiTheme="majorHAnsi" w:hAnsiTheme="majorHAnsi" w:cs="Arial"/>
          <w:sz w:val="20"/>
          <w:szCs w:val="20"/>
        </w:rPr>
        <w:t xml:space="preserve"> </w:t>
      </w:r>
      <w:r w:rsidR="00AC19CA" w:rsidRPr="00B63248">
        <w:rPr>
          <w:rFonts w:asciiTheme="majorHAnsi" w:hAnsiTheme="majorHAnsi" w:cs="Arial"/>
          <w:sz w:val="20"/>
          <w:szCs w:val="20"/>
        </w:rPr>
        <w:tab/>
      </w:r>
      <w:r w:rsidR="00AB5523" w:rsidRPr="00B63248">
        <w:rPr>
          <w:rFonts w:asciiTheme="majorHAnsi" w:hAnsiTheme="majorHAnsi" w:cs="Arial"/>
          <w:sz w:val="20"/>
          <w:szCs w:val="20"/>
        </w:rPr>
        <w:t>Is this cour</w:t>
      </w:r>
      <w:r w:rsidR="002172AB" w:rsidRPr="005F4595">
        <w:rPr>
          <w:rFonts w:asciiTheme="majorHAnsi" w:hAnsiTheme="majorHAnsi" w:cs="Arial"/>
          <w:sz w:val="20"/>
          <w:szCs w:val="20"/>
        </w:rPr>
        <w:t>se in support of a new program?</w:t>
      </w:r>
      <w:r w:rsidR="008663CA" w:rsidRPr="005F4595">
        <w:rPr>
          <w:rFonts w:asciiTheme="majorHAnsi" w:hAnsiTheme="majorHAnsi" w:cs="Arial"/>
          <w:sz w:val="20"/>
          <w:szCs w:val="20"/>
        </w:rPr>
        <w:t xml:space="preserve">  </w:t>
      </w:r>
    </w:p>
    <w:p w14:paraId="5AAC9E7B" w14:textId="77777777" w:rsidR="00AB5523" w:rsidRPr="005F4595" w:rsidRDefault="00F80644" w:rsidP="00F80644">
      <w:pPr>
        <w:tabs>
          <w:tab w:val="left" w:pos="360"/>
          <w:tab w:val="left" w:pos="720"/>
        </w:tabs>
        <w:ind w:left="720"/>
        <w:rPr>
          <w:rFonts w:asciiTheme="majorHAnsi" w:hAnsiTheme="majorHAnsi" w:cs="Arial"/>
          <w:sz w:val="20"/>
          <w:szCs w:val="20"/>
        </w:rPr>
      </w:pPr>
      <w:r w:rsidRPr="005F4595">
        <w:rPr>
          <w:rFonts w:asciiTheme="majorHAnsi" w:hAnsiTheme="majorHAnsi" w:cs="Arial"/>
          <w:sz w:val="20"/>
          <w:szCs w:val="20"/>
        </w:rPr>
        <w:t xml:space="preserve">a.    </w:t>
      </w:r>
      <w:r w:rsidR="00AB5523" w:rsidRPr="005F4595">
        <w:rPr>
          <w:rFonts w:asciiTheme="majorHAnsi" w:hAnsiTheme="majorHAnsi" w:cs="Arial"/>
          <w:sz w:val="20"/>
          <w:szCs w:val="20"/>
        </w:rPr>
        <w:t xml:space="preserve">If yes, what program? </w:t>
      </w:r>
    </w:p>
    <w:p w14:paraId="2B48B019" w14:textId="77777777" w:rsidR="002172AB" w:rsidRPr="00B63248" w:rsidRDefault="00F80644" w:rsidP="00F80644">
      <w:pPr>
        <w:tabs>
          <w:tab w:val="left" w:pos="360"/>
          <w:tab w:val="left" w:pos="720"/>
        </w:tabs>
        <w:rPr>
          <w:rFonts w:asciiTheme="majorHAnsi" w:hAnsiTheme="majorHAnsi" w:cs="Arial"/>
          <w:sz w:val="20"/>
          <w:szCs w:val="20"/>
        </w:rPr>
      </w:pPr>
      <w:r w:rsidRPr="00B63248">
        <w:rPr>
          <w:rFonts w:asciiTheme="majorHAnsi" w:hAnsiTheme="majorHAnsi" w:cs="Arial"/>
          <w:sz w:val="20"/>
          <w:szCs w:val="20"/>
        </w:rPr>
        <w:tab/>
      </w:r>
      <w:r w:rsidRPr="00B63248">
        <w:rPr>
          <w:rFonts w:asciiTheme="majorHAnsi" w:hAnsiTheme="majorHAnsi" w:cs="Arial"/>
          <w:sz w:val="20"/>
          <w:szCs w:val="20"/>
        </w:rPr>
        <w:tab/>
      </w:r>
      <w:r w:rsidRPr="00B63248">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B63248">
            <w:rPr>
              <w:rStyle w:val="PlaceholderText"/>
              <w:shd w:val="clear" w:color="auto" w:fill="D9D9D9" w:themeFill="background1" w:themeFillShade="D9"/>
            </w:rPr>
            <w:t>Enter text...</w:t>
          </w:r>
          <w:permEnd w:id="676423394"/>
        </w:sdtContent>
      </w:sdt>
    </w:p>
    <w:p w14:paraId="44897BBB" w14:textId="77777777" w:rsidR="001D2890" w:rsidRPr="005F4595" w:rsidRDefault="001D2890" w:rsidP="007637B2">
      <w:pPr>
        <w:tabs>
          <w:tab w:val="left" w:pos="360"/>
          <w:tab w:val="left" w:pos="720"/>
        </w:tabs>
        <w:rPr>
          <w:rFonts w:asciiTheme="majorHAnsi" w:hAnsiTheme="majorHAnsi" w:cs="Arial"/>
          <w:sz w:val="20"/>
          <w:szCs w:val="20"/>
        </w:rPr>
      </w:pPr>
    </w:p>
    <w:p w14:paraId="65476C18" w14:textId="50FF0E4E" w:rsidR="00ED5E7F" w:rsidRPr="005F4595"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5F4595">
        <w:rPr>
          <w:rFonts w:asciiTheme="majorHAnsi" w:hAnsiTheme="majorHAnsi" w:cs="Arial"/>
          <w:sz w:val="20"/>
          <w:szCs w:val="20"/>
        </w:rPr>
        <w:t xml:space="preserve"> </w:t>
      </w:r>
      <w:sdt>
        <w:sdtPr>
          <w:alias w:val="Select Yes / No"/>
          <w:tag w:val="Select Yes / No"/>
          <w:id w:val="1313608607"/>
        </w:sdtPr>
        <w:sdtEndPr/>
        <w:sdtContent>
          <w:r w:rsidR="00C60E5B" w:rsidRPr="00B63248">
            <w:rPr>
              <w:b/>
              <w:bCs/>
            </w:rPr>
            <w:t>No</w:t>
          </w:r>
        </w:sdtContent>
      </w:sdt>
      <w:r w:rsidR="00AC19CA" w:rsidRPr="00B63248">
        <w:rPr>
          <w:rFonts w:asciiTheme="majorHAnsi" w:hAnsiTheme="majorHAnsi" w:cs="Arial"/>
          <w:sz w:val="20"/>
          <w:szCs w:val="20"/>
        </w:rPr>
        <w:t xml:space="preserve"> </w:t>
      </w:r>
      <w:r w:rsidR="00AC19CA" w:rsidRPr="00B63248">
        <w:rPr>
          <w:rFonts w:asciiTheme="majorHAnsi" w:hAnsiTheme="majorHAnsi" w:cs="Arial"/>
          <w:sz w:val="20"/>
          <w:szCs w:val="20"/>
        </w:rPr>
        <w:tab/>
      </w:r>
      <w:r w:rsidR="007637B2" w:rsidRPr="00B63248">
        <w:rPr>
          <w:rFonts w:asciiTheme="majorHAnsi" w:hAnsiTheme="majorHAnsi" w:cs="Arial"/>
          <w:sz w:val="20"/>
          <w:szCs w:val="20"/>
        </w:rPr>
        <w:t>Will this course be a one-to-on</w:t>
      </w:r>
      <w:r w:rsidR="007637B2" w:rsidRPr="005F4595">
        <w:rPr>
          <w:rFonts w:asciiTheme="majorHAnsi" w:hAnsiTheme="majorHAnsi" w:cs="Arial"/>
          <w:sz w:val="20"/>
          <w:szCs w:val="20"/>
        </w:rPr>
        <w:t>e equivalent to a deleted course or previous version of this course (please check with the Registrar if unsure)?</w:t>
      </w:r>
    </w:p>
    <w:p w14:paraId="000AB694" w14:textId="77777777" w:rsidR="00ED5E7F" w:rsidRPr="005F4595" w:rsidRDefault="00ED5E7F" w:rsidP="00ED5E7F">
      <w:pPr>
        <w:tabs>
          <w:tab w:val="left" w:pos="360"/>
        </w:tabs>
        <w:ind w:left="720"/>
        <w:rPr>
          <w:rFonts w:asciiTheme="majorHAnsi" w:hAnsiTheme="majorHAnsi" w:cs="Arial"/>
          <w:sz w:val="20"/>
          <w:szCs w:val="20"/>
        </w:rPr>
      </w:pPr>
      <w:r w:rsidRPr="005F4595">
        <w:rPr>
          <w:rFonts w:asciiTheme="majorHAnsi" w:hAnsiTheme="majorHAnsi" w:cs="Arial"/>
          <w:sz w:val="20"/>
          <w:szCs w:val="20"/>
        </w:rPr>
        <w:t>a.    If yes, which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B63248" w:rsidRDefault="00ED5E7F" w:rsidP="00ED5E7F">
          <w:pPr>
            <w:tabs>
              <w:tab w:val="left" w:pos="360"/>
              <w:tab w:val="left" w:pos="720"/>
            </w:tabs>
            <w:ind w:left="720" w:firstLine="720"/>
            <w:rPr>
              <w:rFonts w:asciiTheme="majorHAnsi" w:hAnsiTheme="majorHAnsi" w:cs="Arial"/>
              <w:sz w:val="20"/>
              <w:szCs w:val="20"/>
            </w:rPr>
          </w:pPr>
          <w:r w:rsidRPr="00B63248">
            <w:rPr>
              <w:rStyle w:val="PlaceholderText"/>
              <w:shd w:val="clear" w:color="auto" w:fill="D9D9D9" w:themeFill="background1" w:themeFillShade="D9"/>
            </w:rPr>
            <w:t>Enter text...</w:t>
          </w:r>
        </w:p>
        <w:permEnd w:id="1703829946" w:displacedByCustomXml="next"/>
      </w:sdtContent>
    </w:sdt>
    <w:p w14:paraId="40EE9EF2" w14:textId="77777777" w:rsidR="00802638" w:rsidRPr="005F4595" w:rsidRDefault="00802638" w:rsidP="00802638">
      <w:pPr>
        <w:rPr>
          <w:rFonts w:asciiTheme="majorHAnsi" w:hAnsiTheme="majorHAnsi" w:cs="Arial"/>
          <w:b/>
          <w:sz w:val="28"/>
          <w:szCs w:val="20"/>
        </w:rPr>
      </w:pPr>
    </w:p>
    <w:p w14:paraId="2239C427" w14:textId="4622D267" w:rsidR="00A966C5" w:rsidRPr="005F4595" w:rsidRDefault="00A966C5" w:rsidP="00802638">
      <w:pPr>
        <w:jc w:val="center"/>
        <w:rPr>
          <w:rFonts w:asciiTheme="majorHAnsi" w:hAnsiTheme="majorHAnsi" w:cs="Arial"/>
          <w:b/>
          <w:sz w:val="28"/>
          <w:szCs w:val="20"/>
        </w:rPr>
      </w:pPr>
      <w:r w:rsidRPr="005F4595">
        <w:rPr>
          <w:rFonts w:asciiTheme="majorHAnsi" w:hAnsiTheme="majorHAnsi" w:cs="Arial"/>
          <w:b/>
          <w:sz w:val="28"/>
          <w:szCs w:val="20"/>
        </w:rPr>
        <w:t>Course Details</w:t>
      </w:r>
    </w:p>
    <w:p w14:paraId="1D26D72C" w14:textId="77777777" w:rsidR="00A966C5" w:rsidRPr="005F4595" w:rsidRDefault="00A966C5" w:rsidP="00A966C5">
      <w:pPr>
        <w:tabs>
          <w:tab w:val="left" w:pos="360"/>
          <w:tab w:val="left" w:pos="720"/>
        </w:tabs>
        <w:jc w:val="center"/>
        <w:rPr>
          <w:rFonts w:asciiTheme="majorHAnsi" w:hAnsiTheme="majorHAnsi" w:cs="Arial"/>
          <w:b/>
          <w:sz w:val="28"/>
          <w:szCs w:val="20"/>
        </w:rPr>
      </w:pPr>
    </w:p>
    <w:p w14:paraId="321B0D70" w14:textId="30C7513E" w:rsidR="00C44C5E" w:rsidRPr="00B63248"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5F4595">
        <w:rPr>
          <w:rFonts w:asciiTheme="majorHAnsi" w:hAnsiTheme="majorHAnsi" w:cs="Arial"/>
          <w:sz w:val="20"/>
          <w:szCs w:val="20"/>
        </w:rPr>
        <w:t xml:space="preserve"> </w:t>
      </w:r>
      <w:r w:rsidR="00E87EF0" w:rsidRPr="005F4595">
        <w:rPr>
          <w:rFonts w:asciiTheme="majorHAnsi" w:hAnsiTheme="majorHAnsi" w:cs="Arial"/>
          <w:b/>
          <w:sz w:val="20"/>
          <w:szCs w:val="20"/>
        </w:rPr>
        <w:t>Proposed o</w:t>
      </w:r>
      <w:r w:rsidRPr="005F4595">
        <w:rPr>
          <w:rFonts w:asciiTheme="majorHAnsi" w:hAnsiTheme="majorHAnsi" w:cs="Arial"/>
          <w:b/>
          <w:sz w:val="20"/>
          <w:szCs w:val="20"/>
        </w:rPr>
        <w:t>utline</w:t>
      </w:r>
      <w:r w:rsidR="00C44C5E" w:rsidRPr="00B63248">
        <w:rPr>
          <w:rFonts w:asciiTheme="majorHAnsi" w:hAnsiTheme="majorHAnsi" w:cs="Arial"/>
          <w:sz w:val="20"/>
          <w:szCs w:val="20"/>
        </w:rPr>
        <w:tab/>
      </w:r>
      <w:r w:rsidR="00C44C5E" w:rsidRPr="00B63248">
        <w:rPr>
          <w:rFonts w:asciiTheme="majorHAnsi" w:hAnsiTheme="majorHAnsi" w:cs="Arial"/>
          <w:sz w:val="20"/>
          <w:szCs w:val="20"/>
        </w:rPr>
        <w:tab/>
      </w:r>
      <w:r w:rsidR="00C44C5E" w:rsidRPr="00B63248">
        <w:rPr>
          <w:rFonts w:asciiTheme="majorHAnsi" w:hAnsiTheme="majorHAnsi" w:cs="Arial"/>
          <w:b/>
          <w:sz w:val="20"/>
          <w:szCs w:val="20"/>
          <w:highlight w:val="yellow"/>
        </w:rPr>
        <w:t>[Modification</w:t>
      </w:r>
      <w:r w:rsidR="00C74B62" w:rsidRPr="00B63248">
        <w:rPr>
          <w:rFonts w:asciiTheme="majorHAnsi" w:hAnsiTheme="majorHAnsi" w:cs="Arial"/>
          <w:b/>
          <w:sz w:val="20"/>
          <w:szCs w:val="20"/>
          <w:highlight w:val="yellow"/>
        </w:rPr>
        <w:t xml:space="preserve"> requested</w:t>
      </w:r>
      <w:r w:rsidR="00C44C5E" w:rsidRPr="00B63248">
        <w:rPr>
          <w:rFonts w:asciiTheme="majorHAnsi" w:hAnsiTheme="majorHAnsi" w:cs="Arial"/>
          <w:b/>
          <w:sz w:val="20"/>
          <w:szCs w:val="20"/>
          <w:highlight w:val="yellow"/>
        </w:rPr>
        <w:t>?</w:t>
      </w:r>
      <w:r w:rsidR="00C44C5E" w:rsidRPr="00B63248">
        <w:rPr>
          <w:rFonts w:asciiTheme="majorHAnsi" w:hAnsiTheme="majorHAnsi" w:cs="Arial"/>
          <w:b/>
          <w:sz w:val="20"/>
          <w:szCs w:val="20"/>
        </w:rPr>
        <w:t xml:space="preserve"> </w:t>
      </w:r>
      <w:r w:rsidR="006A187E" w:rsidRPr="00B63248">
        <w:rPr>
          <w:rFonts w:asciiTheme="majorHAnsi" w:hAnsiTheme="majorHAnsi" w:cs="Arial"/>
          <w:b/>
          <w:sz w:val="20"/>
          <w:szCs w:val="20"/>
        </w:rPr>
        <w:t>Yes</w:t>
      </w:r>
      <w:r w:rsidR="00C44C5E" w:rsidRPr="00B63248">
        <w:rPr>
          <w:rFonts w:asciiTheme="majorHAnsi" w:hAnsiTheme="majorHAnsi" w:cs="Arial"/>
          <w:b/>
          <w:sz w:val="20"/>
          <w:szCs w:val="20"/>
        </w:rPr>
        <w:t>]</w:t>
      </w:r>
    </w:p>
    <w:p w14:paraId="76198600" w14:textId="52DF572E" w:rsidR="00A966C5" w:rsidRPr="00B63248" w:rsidRDefault="00A966C5" w:rsidP="00C44C5E">
      <w:pPr>
        <w:tabs>
          <w:tab w:val="left" w:pos="360"/>
          <w:tab w:val="left" w:pos="720"/>
        </w:tabs>
        <w:rPr>
          <w:rFonts w:asciiTheme="majorHAnsi" w:hAnsiTheme="majorHAnsi" w:cs="Arial"/>
          <w:sz w:val="20"/>
          <w:szCs w:val="20"/>
        </w:rPr>
      </w:pPr>
      <w:r w:rsidRPr="00B63248">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240EBC86" w14:textId="77777777" w:rsidR="002F3D8E" w:rsidRPr="00B63248" w:rsidRDefault="002F3D8E" w:rsidP="00A966C5">
          <w:pPr>
            <w:tabs>
              <w:tab w:val="left" w:pos="360"/>
              <w:tab w:val="left" w:pos="720"/>
            </w:tabs>
            <w:rPr>
              <w:rFonts w:asciiTheme="majorHAnsi" w:hAnsiTheme="majorHAnsi" w:cs="Arial"/>
              <w:b/>
              <w:bCs/>
              <w:sz w:val="20"/>
              <w:szCs w:val="20"/>
            </w:rPr>
          </w:pPr>
          <w:r w:rsidRPr="00B63248">
            <w:rPr>
              <w:rFonts w:asciiTheme="majorHAnsi" w:hAnsiTheme="majorHAnsi" w:cs="Arial"/>
              <w:b/>
              <w:bCs/>
              <w:sz w:val="20"/>
              <w:szCs w:val="20"/>
            </w:rPr>
            <w:t>Week 1: Introduction; Hypotheses and scientific evidence</w:t>
          </w:r>
        </w:p>
        <w:p w14:paraId="704ABCC2" w14:textId="2457C92A" w:rsidR="002F3D8E" w:rsidRPr="005F4595" w:rsidRDefault="002F3D8E" w:rsidP="00A966C5">
          <w:pPr>
            <w:tabs>
              <w:tab w:val="left" w:pos="360"/>
              <w:tab w:val="left" w:pos="720"/>
            </w:tabs>
            <w:rPr>
              <w:rFonts w:asciiTheme="majorHAnsi" w:hAnsiTheme="majorHAnsi" w:cs="Arial"/>
              <w:b/>
              <w:bCs/>
              <w:sz w:val="20"/>
              <w:szCs w:val="20"/>
            </w:rPr>
          </w:pPr>
          <w:r w:rsidRPr="005F4595">
            <w:rPr>
              <w:rFonts w:asciiTheme="majorHAnsi" w:hAnsiTheme="majorHAnsi" w:cs="Arial"/>
              <w:b/>
              <w:bCs/>
              <w:sz w:val="20"/>
              <w:szCs w:val="20"/>
            </w:rPr>
            <w:t>Week 2: The history of evolutionary theory; Fossils</w:t>
          </w:r>
        </w:p>
        <w:p w14:paraId="12270724" w14:textId="77777777" w:rsidR="002F3D8E" w:rsidRPr="005F4595" w:rsidRDefault="002F3D8E" w:rsidP="00A966C5">
          <w:pPr>
            <w:tabs>
              <w:tab w:val="left" w:pos="360"/>
              <w:tab w:val="left" w:pos="720"/>
            </w:tabs>
            <w:rPr>
              <w:rFonts w:asciiTheme="majorHAnsi" w:hAnsiTheme="majorHAnsi" w:cs="Arial"/>
              <w:b/>
              <w:bCs/>
              <w:sz w:val="20"/>
              <w:szCs w:val="20"/>
            </w:rPr>
          </w:pPr>
          <w:r w:rsidRPr="005F4595">
            <w:rPr>
              <w:rFonts w:asciiTheme="majorHAnsi" w:hAnsiTheme="majorHAnsi" w:cs="Arial"/>
              <w:b/>
              <w:bCs/>
              <w:sz w:val="20"/>
              <w:szCs w:val="20"/>
            </w:rPr>
            <w:t>Week 3: Reading and interpreting phylogenetic trees; Mutations and inheritance (basics of genetic inheritance)</w:t>
          </w:r>
        </w:p>
        <w:p w14:paraId="689325D0" w14:textId="77777777" w:rsidR="0017314E" w:rsidRPr="005F4595" w:rsidRDefault="002F3D8E" w:rsidP="00A966C5">
          <w:pPr>
            <w:tabs>
              <w:tab w:val="left" w:pos="360"/>
              <w:tab w:val="left" w:pos="720"/>
            </w:tabs>
            <w:rPr>
              <w:rFonts w:asciiTheme="majorHAnsi" w:hAnsiTheme="majorHAnsi" w:cs="Arial"/>
              <w:b/>
              <w:bCs/>
              <w:sz w:val="20"/>
              <w:szCs w:val="20"/>
            </w:rPr>
          </w:pPr>
          <w:r w:rsidRPr="005F4595">
            <w:rPr>
              <w:rFonts w:asciiTheme="majorHAnsi" w:hAnsiTheme="majorHAnsi" w:cs="Arial"/>
              <w:b/>
              <w:bCs/>
              <w:sz w:val="20"/>
              <w:szCs w:val="20"/>
            </w:rPr>
            <w:t xml:space="preserve">Week 4: </w:t>
          </w:r>
          <w:r w:rsidR="0017314E" w:rsidRPr="005F4595">
            <w:rPr>
              <w:rFonts w:asciiTheme="majorHAnsi" w:hAnsiTheme="majorHAnsi" w:cs="Arial"/>
              <w:b/>
              <w:bCs/>
              <w:sz w:val="20"/>
              <w:szCs w:val="20"/>
            </w:rPr>
            <w:t>Population genetics: genetic drift, selection, and gene flow</w:t>
          </w:r>
        </w:p>
        <w:p w14:paraId="4C273554" w14:textId="7529DE2C" w:rsidR="0017314E" w:rsidRPr="00334887" w:rsidRDefault="0017314E" w:rsidP="00A966C5">
          <w:pPr>
            <w:tabs>
              <w:tab w:val="left" w:pos="360"/>
              <w:tab w:val="left" w:pos="720"/>
            </w:tabs>
            <w:rPr>
              <w:rFonts w:asciiTheme="majorHAnsi" w:hAnsiTheme="majorHAnsi" w:cs="Arial"/>
              <w:b/>
              <w:bCs/>
              <w:sz w:val="20"/>
              <w:szCs w:val="20"/>
              <w:lang w:val="fr-FR"/>
            </w:rPr>
          </w:pPr>
          <w:proofErr w:type="spellStart"/>
          <w:r w:rsidRPr="00334887">
            <w:rPr>
              <w:rFonts w:asciiTheme="majorHAnsi" w:hAnsiTheme="majorHAnsi" w:cs="Arial"/>
              <w:b/>
              <w:bCs/>
              <w:sz w:val="20"/>
              <w:szCs w:val="20"/>
              <w:lang w:val="fr-FR"/>
            </w:rPr>
            <w:t>Week</w:t>
          </w:r>
          <w:proofErr w:type="spellEnd"/>
          <w:r w:rsidRPr="00334887">
            <w:rPr>
              <w:rFonts w:asciiTheme="majorHAnsi" w:hAnsiTheme="majorHAnsi" w:cs="Arial"/>
              <w:b/>
              <w:bCs/>
              <w:sz w:val="20"/>
              <w:szCs w:val="20"/>
              <w:lang w:val="fr-FR"/>
            </w:rPr>
            <w:t xml:space="preserve"> 5: Quantitative </w:t>
          </w:r>
          <w:proofErr w:type="spellStart"/>
          <w:r w:rsidRPr="00334887">
            <w:rPr>
              <w:rFonts w:asciiTheme="majorHAnsi" w:hAnsiTheme="majorHAnsi" w:cs="Arial"/>
              <w:b/>
              <w:bCs/>
              <w:sz w:val="20"/>
              <w:szCs w:val="20"/>
              <w:lang w:val="fr-FR"/>
            </w:rPr>
            <w:t>genetics</w:t>
          </w:r>
          <w:proofErr w:type="spellEnd"/>
          <w:r w:rsidRPr="00334887">
            <w:rPr>
              <w:rFonts w:asciiTheme="majorHAnsi" w:hAnsiTheme="majorHAnsi" w:cs="Arial"/>
              <w:b/>
              <w:bCs/>
              <w:sz w:val="20"/>
              <w:szCs w:val="20"/>
              <w:lang w:val="fr-FR"/>
            </w:rPr>
            <w:t>; Quantitative traits; Exam 1</w:t>
          </w:r>
        </w:p>
        <w:p w14:paraId="2A49DA61" w14:textId="77777777" w:rsidR="0017314E" w:rsidRPr="00B63248" w:rsidRDefault="0017314E" w:rsidP="00A966C5">
          <w:pPr>
            <w:tabs>
              <w:tab w:val="left" w:pos="360"/>
              <w:tab w:val="left" w:pos="720"/>
            </w:tabs>
            <w:rPr>
              <w:rFonts w:asciiTheme="majorHAnsi" w:hAnsiTheme="majorHAnsi" w:cs="Arial"/>
              <w:b/>
              <w:bCs/>
              <w:sz w:val="20"/>
              <w:szCs w:val="20"/>
            </w:rPr>
          </w:pPr>
          <w:r w:rsidRPr="00B63248">
            <w:rPr>
              <w:rFonts w:asciiTheme="majorHAnsi" w:hAnsiTheme="majorHAnsi" w:cs="Arial"/>
              <w:b/>
              <w:bCs/>
              <w:sz w:val="20"/>
              <w:szCs w:val="20"/>
            </w:rPr>
            <w:t>Week 6: Evolution of genes and genomes</w:t>
          </w:r>
        </w:p>
        <w:p w14:paraId="7CDEA482" w14:textId="77777777" w:rsidR="0017314E" w:rsidRPr="005F4595" w:rsidRDefault="0017314E" w:rsidP="00A966C5">
          <w:pPr>
            <w:tabs>
              <w:tab w:val="left" w:pos="360"/>
              <w:tab w:val="left" w:pos="720"/>
            </w:tabs>
            <w:rPr>
              <w:rFonts w:asciiTheme="majorHAnsi" w:hAnsiTheme="majorHAnsi" w:cs="Arial"/>
              <w:b/>
              <w:bCs/>
              <w:sz w:val="20"/>
              <w:szCs w:val="20"/>
            </w:rPr>
          </w:pPr>
          <w:r w:rsidRPr="005F4595">
            <w:rPr>
              <w:rFonts w:asciiTheme="majorHAnsi" w:hAnsiTheme="majorHAnsi" w:cs="Arial"/>
              <w:b/>
              <w:bCs/>
              <w:sz w:val="20"/>
              <w:szCs w:val="20"/>
            </w:rPr>
            <w:t>Week 7: Evolution and developmental biology; Genetic toolkits</w:t>
          </w:r>
        </w:p>
        <w:p w14:paraId="3389DBB5" w14:textId="77777777" w:rsidR="0017314E" w:rsidRPr="005F4595" w:rsidRDefault="0017314E" w:rsidP="00A966C5">
          <w:pPr>
            <w:tabs>
              <w:tab w:val="left" w:pos="360"/>
              <w:tab w:val="left" w:pos="720"/>
            </w:tabs>
            <w:rPr>
              <w:rFonts w:asciiTheme="majorHAnsi" w:hAnsiTheme="majorHAnsi" w:cs="Arial"/>
              <w:b/>
              <w:bCs/>
              <w:sz w:val="20"/>
              <w:szCs w:val="20"/>
            </w:rPr>
          </w:pPr>
          <w:r w:rsidRPr="005F4595">
            <w:rPr>
              <w:rFonts w:asciiTheme="majorHAnsi" w:hAnsiTheme="majorHAnsi" w:cs="Arial"/>
              <w:b/>
              <w:bCs/>
              <w:sz w:val="20"/>
              <w:szCs w:val="20"/>
            </w:rPr>
            <w:t>Week 8: Natural selection</w:t>
          </w:r>
        </w:p>
        <w:p w14:paraId="6FBBF742" w14:textId="77777777" w:rsidR="0017314E" w:rsidRPr="005F4595" w:rsidRDefault="0017314E" w:rsidP="00A966C5">
          <w:pPr>
            <w:tabs>
              <w:tab w:val="left" w:pos="360"/>
              <w:tab w:val="left" w:pos="720"/>
            </w:tabs>
            <w:rPr>
              <w:rFonts w:asciiTheme="majorHAnsi" w:hAnsiTheme="majorHAnsi" w:cs="Arial"/>
              <w:b/>
              <w:bCs/>
              <w:sz w:val="20"/>
              <w:szCs w:val="20"/>
            </w:rPr>
          </w:pPr>
          <w:r w:rsidRPr="005F4595">
            <w:rPr>
              <w:rFonts w:asciiTheme="majorHAnsi" w:hAnsiTheme="majorHAnsi" w:cs="Arial"/>
              <w:b/>
              <w:bCs/>
              <w:sz w:val="20"/>
              <w:szCs w:val="20"/>
            </w:rPr>
            <w:t>Week 9: Sexual selection; Exam 2</w:t>
          </w:r>
        </w:p>
        <w:p w14:paraId="34A571A3" w14:textId="77777777" w:rsidR="0017314E" w:rsidRPr="005F4595" w:rsidRDefault="0017314E" w:rsidP="00A966C5">
          <w:pPr>
            <w:tabs>
              <w:tab w:val="left" w:pos="360"/>
              <w:tab w:val="left" w:pos="720"/>
            </w:tabs>
            <w:rPr>
              <w:rFonts w:asciiTheme="majorHAnsi" w:hAnsiTheme="majorHAnsi" w:cs="Arial"/>
              <w:b/>
              <w:bCs/>
              <w:sz w:val="20"/>
              <w:szCs w:val="20"/>
            </w:rPr>
          </w:pPr>
          <w:r w:rsidRPr="005F4595">
            <w:rPr>
              <w:rFonts w:asciiTheme="majorHAnsi" w:hAnsiTheme="majorHAnsi" w:cs="Arial"/>
              <w:b/>
              <w:bCs/>
              <w:sz w:val="20"/>
              <w:szCs w:val="20"/>
            </w:rPr>
            <w:lastRenderedPageBreak/>
            <w:t>Week 10: Evolution of life history; Species and species concepts</w:t>
          </w:r>
        </w:p>
        <w:p w14:paraId="35A01E9F" w14:textId="77777777" w:rsidR="0017314E" w:rsidRPr="005F4595" w:rsidRDefault="0017314E" w:rsidP="00A966C5">
          <w:pPr>
            <w:tabs>
              <w:tab w:val="left" w:pos="360"/>
              <w:tab w:val="left" w:pos="720"/>
            </w:tabs>
            <w:rPr>
              <w:rFonts w:asciiTheme="majorHAnsi" w:hAnsiTheme="majorHAnsi" w:cs="Arial"/>
              <w:b/>
              <w:bCs/>
              <w:sz w:val="20"/>
              <w:szCs w:val="20"/>
            </w:rPr>
          </w:pPr>
          <w:r w:rsidRPr="005F4595">
            <w:rPr>
              <w:rFonts w:asciiTheme="majorHAnsi" w:hAnsiTheme="majorHAnsi" w:cs="Arial"/>
              <w:b/>
              <w:bCs/>
              <w:sz w:val="20"/>
              <w:szCs w:val="20"/>
            </w:rPr>
            <w:t>Week 11: Macroevolution</w:t>
          </w:r>
        </w:p>
        <w:p w14:paraId="61F89790" w14:textId="77777777" w:rsidR="0017314E" w:rsidRPr="00B63248" w:rsidRDefault="0017314E" w:rsidP="00A966C5">
          <w:pPr>
            <w:tabs>
              <w:tab w:val="left" w:pos="360"/>
              <w:tab w:val="left" w:pos="720"/>
            </w:tabs>
            <w:rPr>
              <w:rFonts w:asciiTheme="majorHAnsi" w:hAnsiTheme="majorHAnsi" w:cs="Arial"/>
              <w:b/>
              <w:bCs/>
              <w:sz w:val="20"/>
              <w:szCs w:val="20"/>
            </w:rPr>
          </w:pPr>
          <w:r w:rsidRPr="00B63248">
            <w:rPr>
              <w:rFonts w:asciiTheme="majorHAnsi" w:hAnsiTheme="majorHAnsi" w:cs="Arial"/>
              <w:b/>
              <w:bCs/>
              <w:sz w:val="20"/>
              <w:szCs w:val="20"/>
            </w:rPr>
            <w:t>Week 12: Coevolution</w:t>
          </w:r>
        </w:p>
        <w:p w14:paraId="15876993" w14:textId="77777777" w:rsidR="0017314E" w:rsidRPr="00B63248" w:rsidRDefault="0017314E" w:rsidP="00A966C5">
          <w:pPr>
            <w:tabs>
              <w:tab w:val="left" w:pos="360"/>
              <w:tab w:val="left" w:pos="720"/>
            </w:tabs>
            <w:rPr>
              <w:rFonts w:asciiTheme="majorHAnsi" w:hAnsiTheme="majorHAnsi" w:cs="Arial"/>
              <w:b/>
              <w:bCs/>
              <w:sz w:val="20"/>
              <w:szCs w:val="20"/>
            </w:rPr>
          </w:pPr>
          <w:r w:rsidRPr="00B63248">
            <w:rPr>
              <w:rFonts w:asciiTheme="majorHAnsi" w:hAnsiTheme="majorHAnsi" w:cs="Arial"/>
              <w:b/>
              <w:bCs/>
              <w:sz w:val="20"/>
              <w:szCs w:val="20"/>
            </w:rPr>
            <w:t>Week 13: Evolution and behavior; Exam 3</w:t>
          </w:r>
        </w:p>
        <w:p w14:paraId="70F65765" w14:textId="77777777" w:rsidR="0017314E" w:rsidRPr="00B63248" w:rsidRDefault="0017314E" w:rsidP="00A966C5">
          <w:pPr>
            <w:tabs>
              <w:tab w:val="left" w:pos="360"/>
              <w:tab w:val="left" w:pos="720"/>
            </w:tabs>
            <w:rPr>
              <w:rFonts w:asciiTheme="majorHAnsi" w:hAnsiTheme="majorHAnsi" w:cs="Arial"/>
              <w:b/>
              <w:bCs/>
              <w:sz w:val="20"/>
              <w:szCs w:val="20"/>
            </w:rPr>
          </w:pPr>
          <w:r w:rsidRPr="00B63248">
            <w:rPr>
              <w:rFonts w:asciiTheme="majorHAnsi" w:hAnsiTheme="majorHAnsi" w:cs="Arial"/>
              <w:b/>
              <w:bCs/>
              <w:sz w:val="20"/>
              <w:szCs w:val="20"/>
            </w:rPr>
            <w:t>Week 14: Human evolution</w:t>
          </w:r>
        </w:p>
        <w:p w14:paraId="5B01B402" w14:textId="77777777" w:rsidR="0017314E" w:rsidRPr="00B63248" w:rsidRDefault="0017314E" w:rsidP="00A966C5">
          <w:pPr>
            <w:tabs>
              <w:tab w:val="left" w:pos="360"/>
              <w:tab w:val="left" w:pos="720"/>
            </w:tabs>
            <w:rPr>
              <w:rFonts w:asciiTheme="majorHAnsi" w:hAnsiTheme="majorHAnsi" w:cs="Arial"/>
              <w:b/>
              <w:bCs/>
              <w:sz w:val="20"/>
              <w:szCs w:val="20"/>
            </w:rPr>
          </w:pPr>
          <w:r w:rsidRPr="00B63248">
            <w:rPr>
              <w:rFonts w:asciiTheme="majorHAnsi" w:hAnsiTheme="majorHAnsi" w:cs="Arial"/>
              <w:b/>
              <w:bCs/>
              <w:sz w:val="20"/>
              <w:szCs w:val="20"/>
            </w:rPr>
            <w:t>Week 15: Evolution and medicine</w:t>
          </w:r>
        </w:p>
        <w:p w14:paraId="4C36B818" w14:textId="755BF96E" w:rsidR="00A966C5" w:rsidRPr="00B63248" w:rsidRDefault="0017314E" w:rsidP="00A966C5">
          <w:pPr>
            <w:tabs>
              <w:tab w:val="left" w:pos="360"/>
              <w:tab w:val="left" w:pos="720"/>
            </w:tabs>
            <w:rPr>
              <w:rFonts w:asciiTheme="majorHAnsi" w:hAnsiTheme="majorHAnsi" w:cs="Arial"/>
              <w:sz w:val="20"/>
              <w:szCs w:val="20"/>
            </w:rPr>
          </w:pPr>
          <w:r w:rsidRPr="00B63248">
            <w:rPr>
              <w:rFonts w:asciiTheme="majorHAnsi" w:hAnsiTheme="majorHAnsi" w:cs="Arial"/>
              <w:b/>
              <w:bCs/>
              <w:sz w:val="20"/>
              <w:szCs w:val="20"/>
            </w:rPr>
            <w:t>Final, cumulative exam</w:t>
          </w:r>
        </w:p>
      </w:sdtContent>
    </w:sdt>
    <w:p w14:paraId="31D30746" w14:textId="77777777" w:rsidR="00A966C5" w:rsidRPr="005F4595" w:rsidRDefault="00A966C5" w:rsidP="00A966C5">
      <w:pPr>
        <w:tabs>
          <w:tab w:val="left" w:pos="360"/>
          <w:tab w:val="left" w:pos="720"/>
        </w:tabs>
        <w:rPr>
          <w:rFonts w:asciiTheme="majorHAnsi" w:hAnsiTheme="majorHAnsi" w:cs="Arial"/>
          <w:sz w:val="20"/>
          <w:szCs w:val="20"/>
        </w:rPr>
      </w:pPr>
    </w:p>
    <w:p w14:paraId="0BDE6D91" w14:textId="210A1926" w:rsidR="00C44C5E" w:rsidRPr="00B63248"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5F4595">
        <w:rPr>
          <w:rFonts w:asciiTheme="majorHAnsi" w:hAnsiTheme="majorHAnsi" w:cs="Arial"/>
          <w:b/>
          <w:sz w:val="20"/>
          <w:szCs w:val="20"/>
        </w:rPr>
        <w:t>Proposed s</w:t>
      </w:r>
      <w:r w:rsidR="00A966C5" w:rsidRPr="005F4595">
        <w:rPr>
          <w:rFonts w:asciiTheme="majorHAnsi" w:hAnsiTheme="majorHAnsi" w:cs="Arial"/>
          <w:b/>
          <w:sz w:val="20"/>
          <w:szCs w:val="20"/>
        </w:rPr>
        <w:t>pecial features</w:t>
      </w:r>
      <w:r w:rsidR="00C44C5E" w:rsidRPr="00B63248">
        <w:rPr>
          <w:rFonts w:asciiTheme="majorHAnsi" w:hAnsiTheme="majorHAnsi" w:cs="Arial"/>
          <w:sz w:val="20"/>
          <w:szCs w:val="20"/>
        </w:rPr>
        <w:tab/>
      </w:r>
      <w:r w:rsidR="00C44C5E" w:rsidRPr="00B63248">
        <w:rPr>
          <w:rFonts w:asciiTheme="majorHAnsi" w:hAnsiTheme="majorHAnsi" w:cs="Arial"/>
          <w:sz w:val="20"/>
          <w:szCs w:val="20"/>
        </w:rPr>
        <w:tab/>
      </w:r>
      <w:r w:rsidR="00C44C5E" w:rsidRPr="00B63248">
        <w:rPr>
          <w:rFonts w:asciiTheme="majorHAnsi" w:hAnsiTheme="majorHAnsi" w:cs="Arial"/>
          <w:b/>
          <w:sz w:val="20"/>
          <w:szCs w:val="20"/>
          <w:highlight w:val="yellow"/>
        </w:rPr>
        <w:t>[Modification</w:t>
      </w:r>
      <w:r w:rsidR="00C74B62" w:rsidRPr="00B63248">
        <w:rPr>
          <w:rFonts w:asciiTheme="majorHAnsi" w:hAnsiTheme="majorHAnsi" w:cs="Arial"/>
          <w:b/>
          <w:sz w:val="20"/>
          <w:szCs w:val="20"/>
          <w:highlight w:val="yellow"/>
        </w:rPr>
        <w:t xml:space="preserve"> requested</w:t>
      </w:r>
      <w:r w:rsidR="00C44C5E" w:rsidRPr="00B63248">
        <w:rPr>
          <w:rFonts w:asciiTheme="majorHAnsi" w:hAnsiTheme="majorHAnsi" w:cs="Arial"/>
          <w:b/>
          <w:sz w:val="20"/>
          <w:szCs w:val="20"/>
          <w:highlight w:val="yellow"/>
        </w:rPr>
        <w:t>?</w:t>
      </w:r>
      <w:r w:rsidR="00C44C5E" w:rsidRPr="00B63248">
        <w:rPr>
          <w:rFonts w:asciiTheme="majorHAnsi" w:hAnsiTheme="majorHAnsi" w:cs="Arial"/>
          <w:b/>
          <w:sz w:val="20"/>
          <w:szCs w:val="20"/>
        </w:rPr>
        <w:t xml:space="preserve"> </w:t>
      </w:r>
      <w:r w:rsidR="00101240">
        <w:rPr>
          <w:rFonts w:asciiTheme="majorHAnsi" w:hAnsiTheme="majorHAnsi" w:cs="Arial"/>
          <w:b/>
          <w:sz w:val="20"/>
          <w:szCs w:val="20"/>
        </w:rPr>
        <w:t>No</w:t>
      </w:r>
      <w:r w:rsidR="00C44C5E" w:rsidRPr="00B63248">
        <w:rPr>
          <w:rFonts w:asciiTheme="majorHAnsi" w:hAnsiTheme="majorHAnsi" w:cs="Arial"/>
          <w:b/>
          <w:sz w:val="20"/>
          <w:szCs w:val="20"/>
        </w:rPr>
        <w:t>]</w:t>
      </w:r>
    </w:p>
    <w:p w14:paraId="07CAD011" w14:textId="6F1E14C9" w:rsidR="00A966C5" w:rsidRPr="00334887" w:rsidRDefault="00A966C5" w:rsidP="00C44C5E">
      <w:pPr>
        <w:tabs>
          <w:tab w:val="left" w:pos="360"/>
          <w:tab w:val="left" w:pos="720"/>
        </w:tabs>
        <w:rPr>
          <w:rFonts w:asciiTheme="majorHAnsi" w:hAnsiTheme="majorHAnsi" w:cs="Arial"/>
          <w:sz w:val="20"/>
          <w:szCs w:val="20"/>
          <w:lang w:val="fr-FR"/>
        </w:rPr>
      </w:pPr>
      <w:r w:rsidRPr="00334887">
        <w:rPr>
          <w:rFonts w:asciiTheme="majorHAnsi" w:hAnsiTheme="majorHAnsi" w:cs="Arial"/>
          <w:sz w:val="20"/>
          <w:szCs w:val="20"/>
          <w:lang w:val="fr-FR"/>
        </w:rPr>
        <w:t xml:space="preserve">(e.g. </w:t>
      </w:r>
      <w:proofErr w:type="spellStart"/>
      <w:r w:rsidRPr="00334887">
        <w:rPr>
          <w:rFonts w:asciiTheme="majorHAnsi" w:hAnsiTheme="majorHAnsi" w:cs="Arial"/>
          <w:sz w:val="20"/>
          <w:szCs w:val="20"/>
          <w:lang w:val="fr-FR"/>
        </w:rPr>
        <w:t>labs</w:t>
      </w:r>
      <w:proofErr w:type="spellEnd"/>
      <w:r w:rsidRPr="00334887">
        <w:rPr>
          <w:rFonts w:asciiTheme="majorHAnsi" w:hAnsiTheme="majorHAnsi" w:cs="Arial"/>
          <w:sz w:val="20"/>
          <w:szCs w:val="20"/>
          <w:lang w:val="fr-FR"/>
        </w:rPr>
        <w:t xml:space="preserve">, </w:t>
      </w:r>
      <w:proofErr w:type="spellStart"/>
      <w:r w:rsidRPr="00334887">
        <w:rPr>
          <w:rFonts w:asciiTheme="majorHAnsi" w:hAnsiTheme="majorHAnsi" w:cs="Arial"/>
          <w:sz w:val="20"/>
          <w:szCs w:val="20"/>
          <w:lang w:val="fr-FR"/>
        </w:rPr>
        <w:t>exhibits</w:t>
      </w:r>
      <w:proofErr w:type="spellEnd"/>
      <w:r w:rsidRPr="00334887">
        <w:rPr>
          <w:rFonts w:asciiTheme="majorHAnsi" w:hAnsiTheme="majorHAnsi" w:cs="Arial"/>
          <w:sz w:val="20"/>
          <w:szCs w:val="20"/>
          <w:lang w:val="fr-FR"/>
        </w:rPr>
        <w:t>, site visitations, etc.)</w:t>
      </w:r>
    </w:p>
    <w:sdt>
      <w:sdtPr>
        <w:rPr>
          <w:rFonts w:asciiTheme="majorHAnsi" w:hAnsiTheme="majorHAnsi" w:cs="Arial"/>
          <w:sz w:val="20"/>
          <w:szCs w:val="20"/>
        </w:rPr>
        <w:id w:val="2006626283"/>
      </w:sdtPr>
      <w:sdtEndPr>
        <w:rPr>
          <w:b/>
          <w:bCs/>
        </w:rPr>
      </w:sdtEndPr>
      <w:sdtContent>
        <w:commentRangeStart w:id="30" w:displacedByCustomXml="prev"/>
        <w:commentRangeEnd w:id="30" w:displacedByCustomXml="prev"/>
        <w:p w14:paraId="0A9CC22B" w14:textId="03E17AC6" w:rsidR="00A966C5" w:rsidRPr="00B63248" w:rsidRDefault="00101240" w:rsidP="00A966C5">
          <w:pPr>
            <w:tabs>
              <w:tab w:val="left" w:pos="360"/>
              <w:tab w:val="left" w:pos="720"/>
            </w:tabs>
            <w:rPr>
              <w:rFonts w:asciiTheme="majorHAnsi" w:hAnsiTheme="majorHAnsi" w:cs="Arial"/>
              <w:b/>
              <w:bCs/>
              <w:sz w:val="20"/>
              <w:szCs w:val="20"/>
            </w:rPr>
          </w:pPr>
          <w:r>
            <w:rPr>
              <w:rStyle w:val="CommentReference"/>
              <w:rFonts w:asciiTheme="minorHAnsi" w:eastAsiaTheme="minorHAnsi" w:hAnsiTheme="minorHAnsi" w:cstheme="minorBidi"/>
            </w:rPr>
            <w:commentReference w:id="30"/>
          </w:r>
        </w:p>
      </w:sdtContent>
    </w:sdt>
    <w:p w14:paraId="3AD1A29E" w14:textId="77777777" w:rsidR="00A966C5" w:rsidRPr="005F4595" w:rsidRDefault="00A966C5" w:rsidP="00A966C5">
      <w:pPr>
        <w:tabs>
          <w:tab w:val="left" w:pos="360"/>
          <w:tab w:val="left" w:pos="720"/>
        </w:tabs>
        <w:rPr>
          <w:rFonts w:asciiTheme="majorHAnsi" w:hAnsiTheme="majorHAnsi" w:cs="Arial"/>
          <w:sz w:val="20"/>
          <w:szCs w:val="20"/>
        </w:rPr>
      </w:pPr>
    </w:p>
    <w:p w14:paraId="17586DAE" w14:textId="1C534425" w:rsidR="00A966C5" w:rsidRPr="005F4595"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5F4595">
        <w:rPr>
          <w:rFonts w:asciiTheme="majorHAnsi" w:hAnsiTheme="majorHAnsi" w:cs="Arial"/>
          <w:b/>
          <w:sz w:val="20"/>
          <w:szCs w:val="20"/>
        </w:rPr>
        <w:t>Department staffing and classroom/lab resources</w:t>
      </w:r>
      <w:r w:rsidRPr="005F4595">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451E875D" w:rsidR="00A966C5" w:rsidRPr="00B63248" w:rsidRDefault="006A187E" w:rsidP="00A966C5">
          <w:pPr>
            <w:tabs>
              <w:tab w:val="left" w:pos="360"/>
              <w:tab w:val="left" w:pos="720"/>
            </w:tabs>
            <w:rPr>
              <w:rFonts w:asciiTheme="majorHAnsi" w:hAnsiTheme="majorHAnsi" w:cs="Arial"/>
              <w:sz w:val="20"/>
              <w:szCs w:val="20"/>
            </w:rPr>
          </w:pPr>
          <w:r w:rsidRPr="00B63248">
            <w:rPr>
              <w:rFonts w:asciiTheme="majorHAnsi" w:hAnsiTheme="majorHAnsi" w:cs="Arial"/>
              <w:sz w:val="20"/>
              <w:szCs w:val="20"/>
            </w:rPr>
            <w:t xml:space="preserve">No changes. Instructor of record and a lecture space that is available four times a week for 50-minutes. </w:t>
          </w:r>
        </w:p>
      </w:sdtContent>
    </w:sdt>
    <w:p w14:paraId="292E989F" w14:textId="77777777" w:rsidR="00A966C5" w:rsidRPr="005F4595"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5F4595">
        <w:rPr>
          <w:rFonts w:asciiTheme="majorHAnsi" w:hAnsiTheme="majorHAnsi" w:cs="Arial"/>
          <w:sz w:val="20"/>
          <w:szCs w:val="20"/>
        </w:rPr>
        <w:t>Will this require additional faculty, supplies, etc.?</w:t>
      </w:r>
    </w:p>
    <w:p w14:paraId="7BA1CB73" w14:textId="1DE07B7A" w:rsidR="00A966C5" w:rsidRPr="00B63248" w:rsidRDefault="00A966C5" w:rsidP="00A966C5">
      <w:pPr>
        <w:tabs>
          <w:tab w:val="left" w:pos="360"/>
          <w:tab w:val="left" w:pos="720"/>
        </w:tabs>
        <w:rPr>
          <w:rFonts w:asciiTheme="majorHAnsi" w:hAnsiTheme="majorHAnsi" w:cs="Arial"/>
          <w:sz w:val="20"/>
          <w:szCs w:val="20"/>
        </w:rPr>
      </w:pPr>
      <w:r w:rsidRPr="00B63248">
        <w:rPr>
          <w:rFonts w:asciiTheme="majorHAnsi" w:hAnsiTheme="majorHAnsi" w:cs="Arial"/>
          <w:sz w:val="20"/>
          <w:szCs w:val="20"/>
        </w:rPr>
        <w:tab/>
      </w:r>
      <w:r w:rsidRPr="00B63248">
        <w:rPr>
          <w:rFonts w:asciiTheme="majorHAnsi" w:hAnsiTheme="majorHAnsi" w:cs="Arial"/>
          <w:sz w:val="20"/>
          <w:szCs w:val="20"/>
        </w:rPr>
        <w:tab/>
      </w:r>
      <w:sdt>
        <w:sdtPr>
          <w:rPr>
            <w:rFonts w:asciiTheme="majorHAnsi" w:hAnsiTheme="majorHAnsi" w:cs="Arial"/>
            <w:sz w:val="20"/>
            <w:szCs w:val="20"/>
          </w:rPr>
          <w:id w:val="1646383678"/>
        </w:sdtPr>
        <w:sdtEndPr/>
        <w:sdtContent>
          <w:r w:rsidR="006A187E" w:rsidRPr="00B63248">
            <w:rPr>
              <w:rFonts w:asciiTheme="majorHAnsi" w:hAnsiTheme="majorHAnsi" w:cs="Arial"/>
              <w:sz w:val="20"/>
              <w:szCs w:val="20"/>
            </w:rPr>
            <w:t>No</w:t>
          </w:r>
        </w:sdtContent>
      </w:sdt>
    </w:p>
    <w:p w14:paraId="0906E3C1" w14:textId="77777777" w:rsidR="00EC52BB" w:rsidRPr="005F4595" w:rsidRDefault="00EC52BB" w:rsidP="00EC52BB">
      <w:pPr>
        <w:tabs>
          <w:tab w:val="left" w:pos="360"/>
          <w:tab w:val="left" w:pos="720"/>
        </w:tabs>
        <w:rPr>
          <w:rFonts w:asciiTheme="majorHAnsi" w:hAnsiTheme="majorHAnsi" w:cs="Arial"/>
          <w:b/>
          <w:szCs w:val="20"/>
        </w:rPr>
      </w:pPr>
    </w:p>
    <w:p w14:paraId="685C2905" w14:textId="3260C848" w:rsidR="00EC52BB" w:rsidRPr="005F4595"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5F4595">
        <w:rPr>
          <w:rFonts w:asciiTheme="majorHAnsi" w:hAnsiTheme="majorHAnsi" w:cs="Arial"/>
          <w:sz w:val="20"/>
          <w:szCs w:val="20"/>
        </w:rPr>
        <w:t xml:space="preserve"> </w:t>
      </w:r>
      <w:sdt>
        <w:sdtPr>
          <w:alias w:val="Select Yes / No"/>
          <w:tag w:val="Select Yes / No"/>
          <w:id w:val="917525199"/>
        </w:sdtPr>
        <w:sdtEndPr/>
        <w:sdtContent>
          <w:r w:rsidR="00C60E5B" w:rsidRPr="00B63248">
            <w:rPr>
              <w:b/>
              <w:bCs/>
            </w:rPr>
            <w:t>No</w:t>
          </w:r>
        </w:sdtContent>
      </w:sdt>
      <w:r w:rsidR="00AC19CA" w:rsidRPr="00B63248">
        <w:rPr>
          <w:rFonts w:asciiTheme="majorHAnsi" w:hAnsiTheme="majorHAnsi" w:cs="Arial"/>
          <w:sz w:val="20"/>
          <w:szCs w:val="20"/>
        </w:rPr>
        <w:t xml:space="preserve"> </w:t>
      </w:r>
      <w:r w:rsidR="00AC19CA" w:rsidRPr="00B63248">
        <w:rPr>
          <w:rFonts w:asciiTheme="majorHAnsi" w:hAnsiTheme="majorHAnsi" w:cs="Arial"/>
          <w:sz w:val="20"/>
          <w:szCs w:val="20"/>
        </w:rPr>
        <w:tab/>
      </w:r>
      <w:r w:rsidRPr="00B63248">
        <w:rPr>
          <w:rFonts w:asciiTheme="majorHAnsi" w:hAnsiTheme="majorHAnsi" w:cs="Arial"/>
          <w:sz w:val="20"/>
          <w:szCs w:val="20"/>
        </w:rPr>
        <w:t>Does this course require course fees?</w:t>
      </w:r>
      <w:r w:rsidR="001E288B" w:rsidRPr="005F4595">
        <w:rPr>
          <w:rFonts w:asciiTheme="majorHAnsi" w:hAnsiTheme="majorHAnsi" w:cs="Arial"/>
          <w:sz w:val="20"/>
          <w:szCs w:val="20"/>
        </w:rPr>
        <w:t xml:space="preserve"> </w:t>
      </w:r>
      <w:r w:rsidRPr="005F4595">
        <w:rPr>
          <w:rFonts w:asciiTheme="majorHAnsi" w:hAnsiTheme="majorHAnsi" w:cs="Arial"/>
          <w:sz w:val="20"/>
          <w:szCs w:val="20"/>
        </w:rPr>
        <w:t xml:space="preserve"> </w:t>
      </w:r>
    </w:p>
    <w:p w14:paraId="6EB42023" w14:textId="5BD2C9D2" w:rsidR="00C75783" w:rsidRPr="005F4595" w:rsidRDefault="00EC52BB" w:rsidP="001611E3">
      <w:pPr>
        <w:tabs>
          <w:tab w:val="left" w:pos="360"/>
          <w:tab w:val="left" w:pos="720"/>
        </w:tabs>
        <w:rPr>
          <w:rFonts w:asciiTheme="majorHAnsi" w:hAnsiTheme="majorHAnsi" w:cs="Arial"/>
          <w:i/>
          <w:color w:val="FF0000"/>
          <w:sz w:val="20"/>
          <w:szCs w:val="20"/>
        </w:rPr>
      </w:pPr>
      <w:r w:rsidRPr="005F4595">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Pr="005F4595" w:rsidRDefault="00A90B9E">
      <w:pPr>
        <w:rPr>
          <w:rFonts w:asciiTheme="majorHAnsi" w:hAnsiTheme="majorHAnsi" w:cs="Arial"/>
          <w:i/>
          <w:color w:val="FF0000"/>
          <w:sz w:val="20"/>
          <w:szCs w:val="20"/>
        </w:rPr>
      </w:pPr>
      <w:r w:rsidRPr="005F4595">
        <w:rPr>
          <w:rFonts w:asciiTheme="majorHAnsi" w:hAnsiTheme="majorHAnsi" w:cs="Arial"/>
          <w:i/>
          <w:color w:val="FF0000"/>
          <w:sz w:val="20"/>
          <w:szCs w:val="20"/>
        </w:rPr>
        <w:br w:type="page"/>
      </w:r>
    </w:p>
    <w:p w14:paraId="781D67AE" w14:textId="77777777" w:rsidR="000F0FE3" w:rsidRPr="005F4595" w:rsidRDefault="000F0FE3" w:rsidP="001611E3">
      <w:pPr>
        <w:tabs>
          <w:tab w:val="left" w:pos="360"/>
          <w:tab w:val="left" w:pos="720"/>
        </w:tabs>
        <w:rPr>
          <w:rFonts w:asciiTheme="majorHAnsi" w:hAnsiTheme="majorHAnsi" w:cs="Arial"/>
          <w:i/>
          <w:color w:val="FF0000"/>
          <w:sz w:val="20"/>
          <w:szCs w:val="20"/>
        </w:rPr>
      </w:pPr>
    </w:p>
    <w:p w14:paraId="0CA0F353" w14:textId="77777777" w:rsidR="000F0FE3" w:rsidRPr="005F4595" w:rsidRDefault="000F0FE3" w:rsidP="001611E3">
      <w:pPr>
        <w:tabs>
          <w:tab w:val="left" w:pos="360"/>
          <w:tab w:val="left" w:pos="720"/>
        </w:tabs>
        <w:rPr>
          <w:rFonts w:asciiTheme="majorHAnsi" w:hAnsiTheme="majorHAnsi" w:cs="Arial"/>
          <w:i/>
          <w:color w:val="FF0000"/>
          <w:sz w:val="20"/>
          <w:szCs w:val="20"/>
        </w:rPr>
      </w:pPr>
    </w:p>
    <w:p w14:paraId="1B5AAF7A" w14:textId="1DB96D51" w:rsidR="00CA269E" w:rsidRPr="005F4595" w:rsidRDefault="00D4202C" w:rsidP="00013540">
      <w:pPr>
        <w:tabs>
          <w:tab w:val="left" w:pos="360"/>
          <w:tab w:val="left" w:pos="720"/>
        </w:tabs>
        <w:jc w:val="center"/>
        <w:rPr>
          <w:rFonts w:asciiTheme="majorHAnsi" w:hAnsiTheme="majorHAnsi" w:cs="Arial"/>
          <w:b/>
        </w:rPr>
      </w:pPr>
      <w:r w:rsidRPr="005F4595">
        <w:rPr>
          <w:rFonts w:asciiTheme="majorHAnsi" w:hAnsiTheme="majorHAnsi" w:cs="Arial"/>
          <w:b/>
        </w:rPr>
        <w:t>J</w:t>
      </w:r>
      <w:r w:rsidR="00CA269E" w:rsidRPr="005F4595">
        <w:rPr>
          <w:rFonts w:asciiTheme="majorHAnsi" w:hAnsiTheme="majorHAnsi" w:cs="Arial"/>
          <w:b/>
        </w:rPr>
        <w:t>ustification</w:t>
      </w:r>
    </w:p>
    <w:p w14:paraId="1AF32AF8" w14:textId="77777777" w:rsidR="00D4202C" w:rsidRPr="00B63248" w:rsidRDefault="00D4202C" w:rsidP="00CA269E">
      <w:pPr>
        <w:tabs>
          <w:tab w:val="left" w:pos="360"/>
          <w:tab w:val="left" w:pos="720"/>
        </w:tabs>
        <w:rPr>
          <w:rFonts w:asciiTheme="majorHAnsi" w:hAnsiTheme="majorHAnsi" w:cs="Arial"/>
          <w:b/>
          <w:sz w:val="20"/>
          <w:szCs w:val="20"/>
        </w:rPr>
      </w:pPr>
    </w:p>
    <w:p w14:paraId="71071672" w14:textId="129E411B" w:rsidR="00D4202C" w:rsidRPr="00B63248" w:rsidRDefault="00D4202C" w:rsidP="00CA269E">
      <w:pPr>
        <w:tabs>
          <w:tab w:val="left" w:pos="360"/>
          <w:tab w:val="left" w:pos="720"/>
        </w:tabs>
        <w:rPr>
          <w:rFonts w:asciiTheme="majorHAnsi" w:hAnsiTheme="majorHAnsi" w:cs="Arial"/>
          <w:b/>
          <w:sz w:val="20"/>
          <w:szCs w:val="20"/>
        </w:rPr>
      </w:pPr>
      <w:r w:rsidRPr="00B63248">
        <w:rPr>
          <w:rFonts w:asciiTheme="majorHAnsi" w:hAnsiTheme="majorHAnsi" w:cs="Arial"/>
          <w:b/>
          <w:sz w:val="20"/>
          <w:szCs w:val="20"/>
        </w:rPr>
        <w:t>Modification Justification</w:t>
      </w:r>
      <w:r w:rsidR="005D6652" w:rsidRPr="00B63248">
        <w:rPr>
          <w:rFonts w:asciiTheme="majorHAnsi" w:hAnsiTheme="majorHAnsi" w:cs="Arial"/>
          <w:b/>
          <w:sz w:val="20"/>
          <w:szCs w:val="20"/>
        </w:rPr>
        <w:t xml:space="preserve"> (</w:t>
      </w:r>
      <w:r w:rsidR="005D6652" w:rsidRPr="00B63248">
        <w:rPr>
          <w:rFonts w:asciiTheme="majorHAnsi" w:hAnsiTheme="majorHAnsi" w:cs="Arial"/>
          <w:b/>
          <w:sz w:val="20"/>
          <w:szCs w:val="20"/>
          <w:highlight w:val="yellow"/>
        </w:rPr>
        <w:t>Course Modifications Only</w:t>
      </w:r>
      <w:r w:rsidR="005D6652" w:rsidRPr="00B63248">
        <w:rPr>
          <w:rFonts w:asciiTheme="majorHAnsi" w:hAnsiTheme="majorHAnsi" w:cs="Arial"/>
          <w:b/>
          <w:sz w:val="20"/>
          <w:szCs w:val="20"/>
        </w:rPr>
        <w:t>)</w:t>
      </w:r>
    </w:p>
    <w:p w14:paraId="4BAA049C" w14:textId="41ACE562" w:rsidR="00D4202C" w:rsidRPr="00B63248"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sidRPr="00B63248">
        <w:rPr>
          <w:rFonts w:asciiTheme="majorHAnsi" w:hAnsiTheme="majorHAnsi" w:cs="Arial"/>
          <w:sz w:val="20"/>
          <w:szCs w:val="20"/>
        </w:rPr>
        <w:t>Justification for Modification(s)</w:t>
      </w:r>
      <w:r w:rsidR="00CA269E" w:rsidRPr="00B63248">
        <w:rPr>
          <w:rFonts w:asciiTheme="majorHAnsi" w:hAnsiTheme="majorHAnsi" w:cs="Arial"/>
          <w:sz w:val="20"/>
          <w:szCs w:val="20"/>
        </w:rPr>
        <w:t xml:space="preserve"> </w:t>
      </w:r>
    </w:p>
    <w:sdt>
      <w:sdtPr>
        <w:rPr>
          <w:rFonts w:asciiTheme="majorHAnsi" w:hAnsiTheme="majorHAnsi" w:cs="Arial"/>
          <w:sz w:val="20"/>
          <w:szCs w:val="20"/>
        </w:rPr>
        <w:id w:val="1227190067"/>
      </w:sdtPr>
      <w:sdtEndPr>
        <w:rPr>
          <w:b/>
          <w:bCs/>
        </w:rPr>
      </w:sdtEndPr>
      <w:sdtContent>
        <w:p w14:paraId="2CC28EC6" w14:textId="6E5BCBA1" w:rsidR="00EA2C0C" w:rsidRPr="005F4595" w:rsidRDefault="007B000E" w:rsidP="00D4202C">
          <w:pPr>
            <w:tabs>
              <w:tab w:val="left" w:pos="360"/>
              <w:tab w:val="left" w:pos="720"/>
            </w:tabs>
            <w:rPr>
              <w:rFonts w:asciiTheme="majorHAnsi" w:hAnsiTheme="majorHAnsi" w:cs="Arial"/>
              <w:b/>
              <w:bCs/>
              <w:sz w:val="20"/>
              <w:szCs w:val="20"/>
            </w:rPr>
          </w:pPr>
          <w:r>
            <w:rPr>
              <w:rFonts w:asciiTheme="majorHAnsi" w:hAnsiTheme="majorHAnsi" w:cs="Arial"/>
              <w:sz w:val="20"/>
              <w:szCs w:val="20"/>
            </w:rPr>
            <w:t xml:space="preserve">The </w:t>
          </w:r>
          <w:r w:rsidR="00577E59" w:rsidRPr="00B63248">
            <w:rPr>
              <w:rFonts w:asciiTheme="majorHAnsi" w:hAnsiTheme="majorHAnsi" w:cs="Arial"/>
              <w:b/>
              <w:bCs/>
              <w:sz w:val="20"/>
              <w:szCs w:val="20"/>
            </w:rPr>
            <w:t>request</w:t>
          </w:r>
          <w:r>
            <w:rPr>
              <w:rFonts w:asciiTheme="majorHAnsi" w:hAnsiTheme="majorHAnsi" w:cs="Arial"/>
              <w:b/>
              <w:bCs/>
              <w:sz w:val="20"/>
              <w:szCs w:val="20"/>
            </w:rPr>
            <w:t xml:space="preserve"> is for</w:t>
          </w:r>
          <w:r w:rsidR="00577E59" w:rsidRPr="00B63248">
            <w:rPr>
              <w:rFonts w:asciiTheme="majorHAnsi" w:hAnsiTheme="majorHAnsi" w:cs="Arial"/>
              <w:b/>
              <w:bCs/>
              <w:sz w:val="20"/>
              <w:szCs w:val="20"/>
            </w:rPr>
            <w:t xml:space="preserve"> </w:t>
          </w:r>
          <w:r w:rsidR="00D266F0">
            <w:rPr>
              <w:rFonts w:asciiTheme="majorHAnsi" w:hAnsiTheme="majorHAnsi" w:cs="Arial"/>
              <w:b/>
              <w:bCs/>
              <w:sz w:val="20"/>
              <w:szCs w:val="20"/>
            </w:rPr>
            <w:t>three</w:t>
          </w:r>
          <w:r w:rsidR="00D266F0" w:rsidRPr="00B63248">
            <w:rPr>
              <w:rFonts w:asciiTheme="majorHAnsi" w:hAnsiTheme="majorHAnsi" w:cs="Arial"/>
              <w:b/>
              <w:bCs/>
              <w:sz w:val="20"/>
              <w:szCs w:val="20"/>
            </w:rPr>
            <w:t xml:space="preserve"> </w:t>
          </w:r>
          <w:r w:rsidR="00577E59" w:rsidRPr="00B63248">
            <w:rPr>
              <w:rFonts w:asciiTheme="majorHAnsi" w:hAnsiTheme="majorHAnsi" w:cs="Arial"/>
              <w:b/>
              <w:bCs/>
              <w:sz w:val="20"/>
              <w:szCs w:val="20"/>
            </w:rPr>
            <w:t>modifications for the Evolution course: 1) changing to a 4000-level course</w:t>
          </w:r>
          <w:r w:rsidR="00D266F0">
            <w:rPr>
              <w:rFonts w:asciiTheme="majorHAnsi" w:hAnsiTheme="majorHAnsi" w:cs="Arial"/>
              <w:b/>
              <w:bCs/>
              <w:sz w:val="20"/>
              <w:szCs w:val="20"/>
            </w:rPr>
            <w:t xml:space="preserve">, 2) requiring  different </w:t>
          </w:r>
          <w:r w:rsidR="00577E59" w:rsidRPr="00B63248">
            <w:rPr>
              <w:rFonts w:asciiTheme="majorHAnsi" w:hAnsiTheme="majorHAnsi" w:cs="Arial"/>
              <w:b/>
              <w:bCs/>
              <w:sz w:val="20"/>
              <w:szCs w:val="20"/>
            </w:rPr>
            <w:t>prerequisites</w:t>
          </w:r>
          <w:r w:rsidR="00D266F0">
            <w:rPr>
              <w:rFonts w:asciiTheme="majorHAnsi" w:hAnsiTheme="majorHAnsi" w:cs="Arial"/>
              <w:b/>
              <w:bCs/>
              <w:sz w:val="20"/>
              <w:szCs w:val="20"/>
            </w:rPr>
            <w:t>, and 3) offering the course in both Fall and Spring semesters</w:t>
          </w:r>
          <w:r w:rsidR="003B3B0B" w:rsidRPr="005F4595">
            <w:rPr>
              <w:rFonts w:asciiTheme="majorHAnsi" w:hAnsiTheme="majorHAnsi" w:cs="Arial"/>
              <w:b/>
              <w:bCs/>
              <w:sz w:val="20"/>
              <w:szCs w:val="20"/>
            </w:rPr>
            <w:t xml:space="preserve">. </w:t>
          </w:r>
          <w:r w:rsidR="00D266F0">
            <w:rPr>
              <w:rFonts w:asciiTheme="majorHAnsi" w:hAnsiTheme="majorHAnsi" w:cs="Arial"/>
              <w:b/>
              <w:bCs/>
              <w:sz w:val="20"/>
              <w:szCs w:val="20"/>
            </w:rPr>
            <w:t>These</w:t>
          </w:r>
          <w:r w:rsidR="00D266F0" w:rsidRPr="005F4595">
            <w:rPr>
              <w:rFonts w:asciiTheme="majorHAnsi" w:hAnsiTheme="majorHAnsi" w:cs="Arial"/>
              <w:b/>
              <w:bCs/>
              <w:sz w:val="20"/>
              <w:szCs w:val="20"/>
            </w:rPr>
            <w:t xml:space="preserve"> </w:t>
          </w:r>
          <w:r w:rsidR="003B3B0B" w:rsidRPr="005F4595">
            <w:rPr>
              <w:rFonts w:asciiTheme="majorHAnsi" w:hAnsiTheme="majorHAnsi" w:cs="Arial"/>
              <w:b/>
              <w:bCs/>
              <w:sz w:val="20"/>
              <w:szCs w:val="20"/>
            </w:rPr>
            <w:t xml:space="preserve">changes would greatly improve the course by </w:t>
          </w:r>
          <w:r w:rsidR="008D35BE" w:rsidRPr="005F4595">
            <w:rPr>
              <w:rFonts w:asciiTheme="majorHAnsi" w:hAnsiTheme="majorHAnsi" w:cs="Arial"/>
              <w:b/>
              <w:bCs/>
              <w:sz w:val="20"/>
              <w:szCs w:val="20"/>
            </w:rPr>
            <w:t xml:space="preserve">enabling </w:t>
          </w:r>
          <w:r w:rsidR="003B3B0B" w:rsidRPr="005F4595">
            <w:rPr>
              <w:rFonts w:asciiTheme="majorHAnsi" w:hAnsiTheme="majorHAnsi" w:cs="Arial"/>
              <w:b/>
              <w:bCs/>
              <w:sz w:val="20"/>
              <w:szCs w:val="20"/>
            </w:rPr>
            <w:t>students to</w:t>
          </w:r>
          <w:r w:rsidR="008D35BE" w:rsidRPr="005F4595">
            <w:rPr>
              <w:rFonts w:asciiTheme="majorHAnsi" w:hAnsiTheme="majorHAnsi" w:cs="Arial"/>
              <w:b/>
              <w:bCs/>
              <w:sz w:val="20"/>
              <w:szCs w:val="20"/>
            </w:rPr>
            <w:t xml:space="preserve"> maximize their potential </w:t>
          </w:r>
          <w:r w:rsidR="00AB3D5E" w:rsidRPr="005F4595">
            <w:rPr>
              <w:rFonts w:asciiTheme="majorHAnsi" w:hAnsiTheme="majorHAnsi" w:cs="Arial"/>
              <w:b/>
              <w:bCs/>
              <w:sz w:val="20"/>
              <w:szCs w:val="20"/>
            </w:rPr>
            <w:t>for</w:t>
          </w:r>
          <w:r w:rsidR="008D35BE" w:rsidRPr="005F4595">
            <w:rPr>
              <w:rFonts w:asciiTheme="majorHAnsi" w:hAnsiTheme="majorHAnsi" w:cs="Arial"/>
              <w:b/>
              <w:bCs/>
              <w:sz w:val="20"/>
              <w:szCs w:val="20"/>
            </w:rPr>
            <w:t xml:space="preserve"> learning the</w:t>
          </w:r>
          <w:r w:rsidR="003B3B0B" w:rsidRPr="005F4595">
            <w:rPr>
              <w:rFonts w:asciiTheme="majorHAnsi" w:hAnsiTheme="majorHAnsi" w:cs="Arial"/>
              <w:b/>
              <w:bCs/>
              <w:sz w:val="20"/>
              <w:szCs w:val="20"/>
            </w:rPr>
            <w:t xml:space="preserve"> material.</w:t>
          </w:r>
          <w:r w:rsidR="00FC7CD7" w:rsidRPr="005F4595">
            <w:rPr>
              <w:rFonts w:asciiTheme="majorHAnsi" w:hAnsiTheme="majorHAnsi" w:cs="Arial"/>
              <w:b/>
              <w:bCs/>
              <w:sz w:val="20"/>
              <w:szCs w:val="20"/>
            </w:rPr>
            <w:t xml:space="preserve"> </w:t>
          </w:r>
        </w:p>
        <w:p w14:paraId="7B68F1EA" w14:textId="77777777" w:rsidR="00EA2C0C" w:rsidRPr="005F4595" w:rsidRDefault="00EA2C0C" w:rsidP="00D4202C">
          <w:pPr>
            <w:tabs>
              <w:tab w:val="left" w:pos="360"/>
              <w:tab w:val="left" w:pos="720"/>
            </w:tabs>
            <w:rPr>
              <w:rFonts w:asciiTheme="majorHAnsi" w:hAnsiTheme="majorHAnsi" w:cs="Arial"/>
              <w:b/>
              <w:bCs/>
              <w:sz w:val="20"/>
              <w:szCs w:val="20"/>
            </w:rPr>
          </w:pPr>
        </w:p>
        <w:p w14:paraId="4AA2E38A" w14:textId="6280441A" w:rsidR="00EA2C0C" w:rsidRPr="00B63248" w:rsidRDefault="003B3B0B" w:rsidP="00D4202C">
          <w:pPr>
            <w:tabs>
              <w:tab w:val="left" w:pos="360"/>
              <w:tab w:val="left" w:pos="720"/>
            </w:tabs>
            <w:rPr>
              <w:rFonts w:asciiTheme="majorHAnsi" w:hAnsiTheme="majorHAnsi" w:cs="Arial"/>
              <w:b/>
              <w:bCs/>
              <w:sz w:val="20"/>
              <w:szCs w:val="20"/>
            </w:rPr>
          </w:pPr>
          <w:r w:rsidRPr="00B63248">
            <w:rPr>
              <w:rFonts w:asciiTheme="majorHAnsi" w:hAnsiTheme="majorHAnsi" w:cs="Arial"/>
              <w:b/>
              <w:bCs/>
              <w:sz w:val="20"/>
              <w:szCs w:val="20"/>
            </w:rPr>
            <w:t xml:space="preserve">Evolutionary theory is truly a nexus for </w:t>
          </w:r>
          <w:r w:rsidR="009A7E7F" w:rsidRPr="00B63248">
            <w:rPr>
              <w:rFonts w:asciiTheme="majorHAnsi" w:hAnsiTheme="majorHAnsi" w:cs="Arial"/>
              <w:b/>
              <w:bCs/>
              <w:sz w:val="20"/>
              <w:szCs w:val="20"/>
            </w:rPr>
            <w:t>all</w:t>
          </w:r>
          <w:r w:rsidRPr="00B63248">
            <w:rPr>
              <w:rFonts w:asciiTheme="majorHAnsi" w:hAnsiTheme="majorHAnsi" w:cs="Arial"/>
              <w:b/>
              <w:bCs/>
              <w:sz w:val="20"/>
              <w:szCs w:val="20"/>
            </w:rPr>
            <w:t xml:space="preserve"> areas of biology,</w:t>
          </w:r>
          <w:r w:rsidR="009A7E7F" w:rsidRPr="00B63248">
            <w:rPr>
              <w:rFonts w:asciiTheme="majorHAnsi" w:hAnsiTheme="majorHAnsi" w:cs="Arial"/>
              <w:b/>
              <w:bCs/>
              <w:sz w:val="20"/>
              <w:szCs w:val="20"/>
            </w:rPr>
            <w:t xml:space="preserve"> which makes the course an excellent capstone experience for biology students.</w:t>
          </w:r>
          <w:r w:rsidRPr="00B63248">
            <w:rPr>
              <w:rFonts w:asciiTheme="majorHAnsi" w:hAnsiTheme="majorHAnsi" w:cs="Arial"/>
              <w:b/>
              <w:bCs/>
              <w:sz w:val="20"/>
              <w:szCs w:val="20"/>
            </w:rPr>
            <w:t xml:space="preserve"> </w:t>
          </w:r>
          <w:r w:rsidR="009A7E7F" w:rsidRPr="00B63248">
            <w:rPr>
              <w:rFonts w:asciiTheme="majorHAnsi" w:hAnsiTheme="majorHAnsi" w:cs="Arial"/>
              <w:b/>
              <w:bCs/>
              <w:sz w:val="20"/>
              <w:szCs w:val="20"/>
            </w:rPr>
            <w:t>R</w:t>
          </w:r>
          <w:r w:rsidRPr="00B63248">
            <w:rPr>
              <w:rFonts w:asciiTheme="majorHAnsi" w:hAnsiTheme="majorHAnsi" w:cs="Arial"/>
              <w:b/>
              <w:bCs/>
              <w:sz w:val="20"/>
              <w:szCs w:val="20"/>
            </w:rPr>
            <w:t xml:space="preserve">equiring students to have taken more biology courses, and changing the course to 4000-level, will help ensure that students can draw from their previous coursework to solidify what </w:t>
          </w:r>
          <w:r w:rsidR="004722A1" w:rsidRPr="00B63248">
            <w:rPr>
              <w:rFonts w:asciiTheme="majorHAnsi" w:hAnsiTheme="majorHAnsi" w:cs="Arial"/>
              <w:b/>
              <w:bCs/>
              <w:sz w:val="20"/>
              <w:szCs w:val="20"/>
            </w:rPr>
            <w:t>is taught</w:t>
          </w:r>
          <w:r w:rsidRPr="00B63248">
            <w:rPr>
              <w:rFonts w:asciiTheme="majorHAnsi" w:hAnsiTheme="majorHAnsi" w:cs="Arial"/>
              <w:b/>
              <w:bCs/>
              <w:sz w:val="20"/>
              <w:szCs w:val="20"/>
            </w:rPr>
            <w:t xml:space="preserve"> in the Evolution course. For example, having a basic understanding of genetics and cellular processes (</w:t>
          </w:r>
          <w:r w:rsidR="004722A1" w:rsidRPr="00B63248">
            <w:rPr>
              <w:rFonts w:asciiTheme="majorHAnsi" w:hAnsiTheme="majorHAnsi" w:cs="Arial"/>
              <w:b/>
              <w:bCs/>
              <w:sz w:val="20"/>
              <w:szCs w:val="20"/>
            </w:rPr>
            <w:t>e.g., from</w:t>
          </w:r>
          <w:r w:rsidRPr="00B63248">
            <w:rPr>
              <w:rFonts w:asciiTheme="majorHAnsi" w:hAnsiTheme="majorHAnsi" w:cs="Arial"/>
              <w:b/>
              <w:bCs/>
              <w:sz w:val="20"/>
              <w:szCs w:val="20"/>
            </w:rPr>
            <w:t xml:space="preserve"> taking </w:t>
          </w:r>
          <w:r w:rsidR="00B520C1" w:rsidRPr="00B63248">
            <w:rPr>
              <w:rFonts w:asciiTheme="majorHAnsi" w:hAnsiTheme="majorHAnsi" w:cs="Arial"/>
              <w:b/>
              <w:bCs/>
              <w:sz w:val="20"/>
              <w:szCs w:val="20"/>
            </w:rPr>
            <w:t>Genetics)</w:t>
          </w:r>
          <w:r w:rsidRPr="00B63248">
            <w:rPr>
              <w:rFonts w:asciiTheme="majorHAnsi" w:hAnsiTheme="majorHAnsi" w:cs="Arial"/>
              <w:b/>
              <w:bCs/>
              <w:sz w:val="20"/>
              <w:szCs w:val="20"/>
            </w:rPr>
            <w:t xml:space="preserve"> will help students to grasp concepts related to mutations and quantitative genetics. Additionally, as a 4000-level course, Evolution will requir</w:t>
          </w:r>
          <w:r w:rsidR="00FD2F20" w:rsidRPr="00B63248">
            <w:rPr>
              <w:rFonts w:asciiTheme="majorHAnsi" w:hAnsiTheme="majorHAnsi" w:cs="Arial"/>
              <w:b/>
              <w:bCs/>
              <w:sz w:val="20"/>
              <w:szCs w:val="20"/>
            </w:rPr>
            <w:t>e</w:t>
          </w:r>
          <w:r w:rsidRPr="00B63248">
            <w:rPr>
              <w:rFonts w:asciiTheme="majorHAnsi" w:hAnsiTheme="majorHAnsi" w:cs="Arial"/>
              <w:b/>
              <w:bCs/>
              <w:sz w:val="20"/>
              <w:szCs w:val="20"/>
            </w:rPr>
            <w:t xml:space="preserve"> students to synthesize information and ideas from previous</w:t>
          </w:r>
          <w:r w:rsidR="008D35BE" w:rsidRPr="00B63248">
            <w:rPr>
              <w:rFonts w:asciiTheme="majorHAnsi" w:hAnsiTheme="majorHAnsi" w:cs="Arial"/>
              <w:b/>
              <w:bCs/>
              <w:sz w:val="20"/>
              <w:szCs w:val="20"/>
            </w:rPr>
            <w:t xml:space="preserve"> </w:t>
          </w:r>
          <w:r w:rsidRPr="00B63248">
            <w:rPr>
              <w:rFonts w:asciiTheme="majorHAnsi" w:hAnsiTheme="majorHAnsi" w:cs="Arial"/>
              <w:b/>
              <w:bCs/>
              <w:sz w:val="20"/>
              <w:szCs w:val="20"/>
            </w:rPr>
            <w:t>specialized coursework</w:t>
          </w:r>
          <w:r w:rsidR="00B520C1" w:rsidRPr="00B63248">
            <w:rPr>
              <w:rFonts w:asciiTheme="majorHAnsi" w:hAnsiTheme="majorHAnsi" w:cs="Arial"/>
              <w:b/>
              <w:bCs/>
              <w:sz w:val="20"/>
              <w:szCs w:val="20"/>
            </w:rPr>
            <w:t>, such as Herpetology or Embryology</w:t>
          </w:r>
          <w:r w:rsidRPr="00B63248">
            <w:rPr>
              <w:rFonts w:asciiTheme="majorHAnsi" w:hAnsiTheme="majorHAnsi" w:cs="Arial"/>
              <w:b/>
              <w:bCs/>
              <w:sz w:val="20"/>
              <w:szCs w:val="20"/>
            </w:rPr>
            <w:t>.</w:t>
          </w:r>
          <w:r w:rsidR="007321B6" w:rsidRPr="00B63248">
            <w:rPr>
              <w:rFonts w:asciiTheme="majorHAnsi" w:hAnsiTheme="majorHAnsi" w:cs="Arial"/>
              <w:b/>
              <w:bCs/>
              <w:sz w:val="20"/>
              <w:szCs w:val="20"/>
            </w:rPr>
            <w:t xml:space="preserve"> </w:t>
          </w:r>
        </w:p>
        <w:p w14:paraId="287B0CEA" w14:textId="77777777" w:rsidR="00EA2C0C" w:rsidRPr="00B63248" w:rsidRDefault="00EA2C0C" w:rsidP="00D4202C">
          <w:pPr>
            <w:tabs>
              <w:tab w:val="left" w:pos="360"/>
              <w:tab w:val="left" w:pos="720"/>
            </w:tabs>
            <w:rPr>
              <w:rFonts w:asciiTheme="majorHAnsi" w:hAnsiTheme="majorHAnsi" w:cs="Arial"/>
              <w:b/>
              <w:bCs/>
              <w:sz w:val="20"/>
              <w:szCs w:val="20"/>
            </w:rPr>
          </w:pPr>
        </w:p>
        <w:p w14:paraId="5ACE9578" w14:textId="77777777" w:rsidR="00D266F0" w:rsidRDefault="00D266F0" w:rsidP="00D4202C">
          <w:pPr>
            <w:tabs>
              <w:tab w:val="left" w:pos="360"/>
              <w:tab w:val="left" w:pos="720"/>
            </w:tabs>
            <w:rPr>
              <w:rFonts w:asciiTheme="majorHAnsi" w:hAnsiTheme="majorHAnsi" w:cs="Arial"/>
              <w:b/>
              <w:bCs/>
              <w:sz w:val="20"/>
              <w:szCs w:val="20"/>
            </w:rPr>
          </w:pPr>
        </w:p>
        <w:p w14:paraId="37BE8F7A" w14:textId="70B08950" w:rsidR="00D4202C" w:rsidRPr="00B63248" w:rsidRDefault="00D266F0" w:rsidP="00D4202C">
          <w:pPr>
            <w:tabs>
              <w:tab w:val="left" w:pos="360"/>
              <w:tab w:val="left" w:pos="720"/>
            </w:tabs>
            <w:rPr>
              <w:rFonts w:asciiTheme="majorHAnsi" w:hAnsiTheme="majorHAnsi" w:cs="Arial"/>
              <w:b/>
              <w:bCs/>
              <w:sz w:val="20"/>
              <w:szCs w:val="20"/>
            </w:rPr>
          </w:pPr>
          <w:r>
            <w:rPr>
              <w:rFonts w:asciiTheme="majorHAnsi" w:hAnsiTheme="majorHAnsi" w:cs="Arial"/>
              <w:b/>
              <w:bCs/>
              <w:sz w:val="20"/>
              <w:szCs w:val="20"/>
            </w:rPr>
            <w:t>Finally, increasing the frequency of the course (from Spring-only to Fall and Spring) will be necessary to accommodate other proposed changes to make Evolution required for all Biology majors. Offering the course every semester will keep class sizes smaller and provide more opportunities for students to fulfill the requirement.</w:t>
          </w:r>
        </w:p>
      </w:sdtContent>
    </w:sdt>
    <w:p w14:paraId="674CA919" w14:textId="77777777" w:rsidR="00D4202C" w:rsidRPr="005F4595"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5F4595" w:rsidRDefault="00D4202C" w:rsidP="00D4202C">
      <w:pPr>
        <w:tabs>
          <w:tab w:val="left" w:pos="360"/>
          <w:tab w:val="left" w:pos="720"/>
        </w:tabs>
        <w:jc w:val="both"/>
        <w:rPr>
          <w:rFonts w:asciiTheme="majorHAnsi" w:hAnsiTheme="majorHAnsi" w:cs="Arial"/>
          <w:b/>
          <w:sz w:val="20"/>
          <w:szCs w:val="20"/>
        </w:rPr>
      </w:pPr>
      <w:r w:rsidRPr="005F4595">
        <w:rPr>
          <w:rFonts w:asciiTheme="majorHAnsi" w:hAnsiTheme="majorHAnsi" w:cs="Arial"/>
          <w:b/>
          <w:sz w:val="20"/>
          <w:szCs w:val="20"/>
        </w:rPr>
        <w:t>New Course Justification</w:t>
      </w:r>
      <w:r w:rsidR="00627260" w:rsidRPr="005F4595">
        <w:rPr>
          <w:rFonts w:asciiTheme="majorHAnsi" w:hAnsiTheme="majorHAnsi" w:cs="Arial"/>
          <w:b/>
          <w:sz w:val="20"/>
          <w:szCs w:val="20"/>
        </w:rPr>
        <w:t xml:space="preserve"> (</w:t>
      </w:r>
      <w:r w:rsidR="00627260" w:rsidRPr="005F4595">
        <w:rPr>
          <w:rFonts w:asciiTheme="majorHAnsi" w:hAnsiTheme="majorHAnsi" w:cs="Arial"/>
          <w:b/>
          <w:sz w:val="20"/>
          <w:szCs w:val="20"/>
          <w:highlight w:val="cyan"/>
        </w:rPr>
        <w:t>New Courses Only</w:t>
      </w:r>
      <w:r w:rsidR="00627260" w:rsidRPr="005F4595">
        <w:rPr>
          <w:rFonts w:asciiTheme="majorHAnsi" w:hAnsiTheme="majorHAnsi" w:cs="Arial"/>
          <w:b/>
          <w:sz w:val="20"/>
          <w:szCs w:val="20"/>
        </w:rPr>
        <w:t>)</w:t>
      </w:r>
    </w:p>
    <w:p w14:paraId="010AAAD3" w14:textId="6D96F335" w:rsidR="00CA269E" w:rsidRPr="005F4595"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5F4595">
        <w:rPr>
          <w:rFonts w:asciiTheme="majorHAnsi" w:hAnsiTheme="majorHAnsi" w:cs="Arial"/>
          <w:sz w:val="20"/>
          <w:szCs w:val="20"/>
        </w:rPr>
        <w:t>Justification for course. Must include:</w:t>
      </w:r>
    </w:p>
    <w:p w14:paraId="1148096B" w14:textId="77777777" w:rsidR="00CA269E" w:rsidRPr="00B63248" w:rsidRDefault="00CA269E" w:rsidP="00CA269E">
      <w:pPr>
        <w:tabs>
          <w:tab w:val="left" w:pos="360"/>
          <w:tab w:val="left" w:pos="720"/>
        </w:tabs>
        <w:rPr>
          <w:rFonts w:asciiTheme="majorHAnsi" w:hAnsiTheme="majorHAnsi" w:cs="Arial"/>
          <w:sz w:val="20"/>
          <w:szCs w:val="20"/>
        </w:rPr>
      </w:pPr>
      <w:r w:rsidRPr="00B63248">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B63248" w:rsidRDefault="00CA269E" w:rsidP="00CA269E">
      <w:pPr>
        <w:tabs>
          <w:tab w:val="left" w:pos="360"/>
          <w:tab w:val="left" w:pos="720"/>
        </w:tabs>
        <w:rPr>
          <w:rFonts w:asciiTheme="majorHAnsi" w:hAnsiTheme="majorHAnsi" w:cs="Arial"/>
          <w:sz w:val="20"/>
          <w:szCs w:val="20"/>
        </w:rPr>
      </w:pPr>
      <w:r w:rsidRPr="00B63248">
        <w:rPr>
          <w:rFonts w:asciiTheme="majorHAnsi" w:hAnsiTheme="majorHAnsi" w:cs="Arial"/>
          <w:sz w:val="20"/>
          <w:szCs w:val="20"/>
        </w:rPr>
        <w:tab/>
      </w:r>
      <w:r w:rsidRPr="00B63248">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B63248">
            <w:rPr>
              <w:rStyle w:val="PlaceholderText"/>
              <w:shd w:val="clear" w:color="auto" w:fill="D9D9D9" w:themeFill="background1" w:themeFillShade="D9"/>
            </w:rPr>
            <w:t>Enter text...</w:t>
          </w:r>
          <w:permEnd w:id="203055987"/>
        </w:sdtContent>
      </w:sdt>
    </w:p>
    <w:p w14:paraId="2E929CEC" w14:textId="77777777" w:rsidR="00CA269E" w:rsidRPr="005F4595" w:rsidRDefault="00CA269E" w:rsidP="00CA269E">
      <w:pPr>
        <w:tabs>
          <w:tab w:val="left" w:pos="360"/>
          <w:tab w:val="left" w:pos="720"/>
        </w:tabs>
        <w:rPr>
          <w:rFonts w:asciiTheme="majorHAnsi" w:hAnsiTheme="majorHAnsi" w:cs="Arial"/>
          <w:sz w:val="20"/>
          <w:szCs w:val="20"/>
        </w:rPr>
      </w:pPr>
    </w:p>
    <w:p w14:paraId="499AD766" w14:textId="2F057FF8" w:rsidR="00CA269E" w:rsidRPr="005F4595" w:rsidRDefault="00CA269E" w:rsidP="00CA269E">
      <w:pPr>
        <w:tabs>
          <w:tab w:val="left" w:pos="360"/>
          <w:tab w:val="left" w:pos="810"/>
        </w:tabs>
        <w:ind w:left="360"/>
        <w:rPr>
          <w:rFonts w:asciiTheme="majorHAnsi" w:hAnsiTheme="majorHAnsi" w:cs="Arial"/>
          <w:sz w:val="20"/>
          <w:szCs w:val="20"/>
        </w:rPr>
      </w:pPr>
      <w:r w:rsidRPr="005F4595">
        <w:rPr>
          <w:rFonts w:asciiTheme="majorHAnsi" w:hAnsiTheme="majorHAnsi" w:cs="Arial"/>
          <w:sz w:val="20"/>
          <w:szCs w:val="20"/>
        </w:rPr>
        <w:t xml:space="preserve">b. How does the course fit with the mission </w:t>
      </w:r>
      <w:r w:rsidR="00A66C99" w:rsidRPr="005F4595">
        <w:rPr>
          <w:rFonts w:asciiTheme="majorHAnsi" w:hAnsiTheme="majorHAnsi" w:cs="Arial"/>
          <w:sz w:val="20"/>
          <w:szCs w:val="20"/>
        </w:rPr>
        <w:t xml:space="preserve">of </w:t>
      </w:r>
      <w:r w:rsidRPr="005F4595">
        <w:rPr>
          <w:rFonts w:asciiTheme="majorHAnsi" w:hAnsiTheme="majorHAnsi" w:cs="Arial"/>
          <w:sz w:val="20"/>
          <w:szCs w:val="20"/>
        </w:rPr>
        <w:t>the department?  If course is mandated by an accrediting or certifying agency, include the directive.</w:t>
      </w:r>
    </w:p>
    <w:p w14:paraId="54463517" w14:textId="77777777" w:rsidR="00CA269E" w:rsidRPr="00B63248" w:rsidRDefault="00CA269E" w:rsidP="00CA269E">
      <w:pPr>
        <w:tabs>
          <w:tab w:val="left" w:pos="360"/>
          <w:tab w:val="left" w:pos="720"/>
        </w:tabs>
        <w:ind w:left="360"/>
        <w:rPr>
          <w:rFonts w:asciiTheme="majorHAnsi" w:hAnsiTheme="majorHAnsi" w:cs="Arial"/>
          <w:sz w:val="20"/>
          <w:szCs w:val="20"/>
        </w:rPr>
      </w:pPr>
      <w:r w:rsidRPr="00B63248">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B63248">
            <w:rPr>
              <w:rStyle w:val="PlaceholderText"/>
              <w:shd w:val="clear" w:color="auto" w:fill="D9D9D9" w:themeFill="background1" w:themeFillShade="D9"/>
            </w:rPr>
            <w:t>Enter text...</w:t>
          </w:r>
          <w:permEnd w:id="1923643929"/>
        </w:sdtContent>
      </w:sdt>
    </w:p>
    <w:p w14:paraId="246F8B19" w14:textId="77777777" w:rsidR="00CA269E" w:rsidRPr="005F4595" w:rsidRDefault="00CA269E" w:rsidP="00CA269E">
      <w:pPr>
        <w:tabs>
          <w:tab w:val="left" w:pos="360"/>
          <w:tab w:val="left" w:pos="810"/>
        </w:tabs>
        <w:ind w:left="360"/>
        <w:rPr>
          <w:rFonts w:asciiTheme="majorHAnsi" w:hAnsiTheme="majorHAnsi" w:cs="Arial"/>
          <w:sz w:val="20"/>
          <w:szCs w:val="20"/>
        </w:rPr>
      </w:pPr>
    </w:p>
    <w:p w14:paraId="66380C74" w14:textId="77777777" w:rsidR="00CA269E" w:rsidRPr="005F4595" w:rsidRDefault="00CA269E" w:rsidP="00CA269E">
      <w:pPr>
        <w:tabs>
          <w:tab w:val="left" w:pos="360"/>
          <w:tab w:val="left" w:pos="810"/>
        </w:tabs>
        <w:ind w:left="360"/>
        <w:rPr>
          <w:rFonts w:asciiTheme="majorHAnsi" w:hAnsiTheme="majorHAnsi" w:cs="Arial"/>
          <w:sz w:val="20"/>
          <w:szCs w:val="20"/>
        </w:rPr>
      </w:pPr>
      <w:r w:rsidRPr="005F4595">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B63248" w:rsidRDefault="00CA269E" w:rsidP="00CA269E">
          <w:pPr>
            <w:tabs>
              <w:tab w:val="left" w:pos="360"/>
              <w:tab w:val="left" w:pos="720"/>
            </w:tabs>
            <w:ind w:left="360" w:firstLine="360"/>
            <w:rPr>
              <w:rFonts w:asciiTheme="majorHAnsi" w:hAnsiTheme="majorHAnsi" w:cs="Arial"/>
              <w:sz w:val="20"/>
              <w:szCs w:val="20"/>
            </w:rPr>
          </w:pPr>
          <w:r w:rsidRPr="00B63248">
            <w:rPr>
              <w:rStyle w:val="PlaceholderText"/>
              <w:shd w:val="clear" w:color="auto" w:fill="D9D9D9" w:themeFill="background1" w:themeFillShade="D9"/>
            </w:rPr>
            <w:t>Enter text...</w:t>
          </w:r>
        </w:p>
        <w:permEnd w:id="914318787" w:displacedByCustomXml="next"/>
      </w:sdtContent>
    </w:sdt>
    <w:p w14:paraId="0E8747E7" w14:textId="77777777" w:rsidR="00CA269E" w:rsidRPr="005F4595" w:rsidRDefault="00CA269E" w:rsidP="00CA269E">
      <w:pPr>
        <w:tabs>
          <w:tab w:val="left" w:pos="360"/>
          <w:tab w:val="left" w:pos="810"/>
        </w:tabs>
        <w:ind w:left="360"/>
        <w:rPr>
          <w:rFonts w:asciiTheme="majorHAnsi" w:hAnsiTheme="majorHAnsi" w:cs="Arial"/>
          <w:sz w:val="20"/>
          <w:szCs w:val="20"/>
        </w:rPr>
      </w:pPr>
    </w:p>
    <w:p w14:paraId="76DE242F" w14:textId="77777777" w:rsidR="00CA269E" w:rsidRPr="005F4595" w:rsidRDefault="00CA269E" w:rsidP="00CA269E">
      <w:pPr>
        <w:tabs>
          <w:tab w:val="left" w:pos="360"/>
          <w:tab w:val="left" w:pos="810"/>
        </w:tabs>
        <w:ind w:left="360"/>
        <w:rPr>
          <w:rFonts w:asciiTheme="majorHAnsi" w:hAnsiTheme="majorHAnsi" w:cs="Arial"/>
          <w:sz w:val="20"/>
          <w:szCs w:val="20"/>
        </w:rPr>
      </w:pPr>
      <w:r w:rsidRPr="005F4595">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07E6793E" w14:textId="04FD1FAF" w:rsidR="00336348" w:rsidRPr="00B63248" w:rsidRDefault="00CA269E" w:rsidP="00552510">
          <w:pPr>
            <w:tabs>
              <w:tab w:val="left" w:pos="360"/>
              <w:tab w:val="left" w:pos="720"/>
            </w:tabs>
            <w:ind w:left="360" w:firstLine="360"/>
            <w:rPr>
              <w:rFonts w:asciiTheme="majorHAnsi" w:hAnsiTheme="majorHAnsi" w:cs="Arial"/>
              <w:sz w:val="20"/>
              <w:szCs w:val="20"/>
            </w:rPr>
          </w:pPr>
          <w:r w:rsidRPr="00B63248">
            <w:rPr>
              <w:rStyle w:val="PlaceholderText"/>
              <w:shd w:val="clear" w:color="auto" w:fill="D9D9D9" w:themeFill="background1" w:themeFillShade="D9"/>
            </w:rPr>
            <w:t>Enter text...</w:t>
          </w:r>
        </w:p>
        <w:permEnd w:id="493706379" w:displacedByCustomXml="next"/>
      </w:sdtContent>
    </w:sdt>
    <w:p w14:paraId="2FC5F8C5" w14:textId="77777777" w:rsidR="00336348" w:rsidRPr="005F4595" w:rsidRDefault="00336348" w:rsidP="00276F55">
      <w:pPr>
        <w:tabs>
          <w:tab w:val="left" w:pos="360"/>
          <w:tab w:val="left" w:pos="720"/>
        </w:tabs>
        <w:rPr>
          <w:rFonts w:asciiTheme="majorHAnsi" w:hAnsiTheme="majorHAnsi" w:cs="Arial"/>
          <w:b/>
          <w:szCs w:val="20"/>
        </w:rPr>
      </w:pPr>
    </w:p>
    <w:p w14:paraId="66D6EBAB" w14:textId="77777777" w:rsidR="00336348" w:rsidRPr="005F4595" w:rsidRDefault="00336348" w:rsidP="00336348">
      <w:pPr>
        <w:tabs>
          <w:tab w:val="left" w:pos="360"/>
          <w:tab w:val="left" w:pos="720"/>
        </w:tabs>
        <w:jc w:val="center"/>
        <w:rPr>
          <w:rFonts w:asciiTheme="majorHAnsi" w:hAnsiTheme="majorHAnsi" w:cs="Arial"/>
          <w:b/>
          <w:sz w:val="28"/>
          <w:szCs w:val="20"/>
        </w:rPr>
      </w:pPr>
      <w:r w:rsidRPr="005F4595">
        <w:rPr>
          <w:rFonts w:asciiTheme="majorHAnsi" w:hAnsiTheme="majorHAnsi" w:cs="Arial"/>
          <w:b/>
          <w:sz w:val="28"/>
          <w:szCs w:val="20"/>
        </w:rPr>
        <w:t>Assessment</w:t>
      </w:r>
    </w:p>
    <w:p w14:paraId="24157930" w14:textId="77777777" w:rsidR="00336348" w:rsidRPr="005F4595" w:rsidRDefault="00336348" w:rsidP="00276F55">
      <w:pPr>
        <w:tabs>
          <w:tab w:val="left" w:pos="360"/>
          <w:tab w:val="left" w:pos="720"/>
        </w:tabs>
        <w:rPr>
          <w:rFonts w:asciiTheme="majorHAnsi" w:hAnsiTheme="majorHAnsi" w:cs="Arial"/>
          <w:b/>
          <w:szCs w:val="20"/>
        </w:rPr>
      </w:pPr>
    </w:p>
    <w:p w14:paraId="57F7CE2D" w14:textId="2953BAB7" w:rsidR="00276F55" w:rsidRPr="00B63248" w:rsidRDefault="00BB2A51" w:rsidP="00276F55">
      <w:pPr>
        <w:tabs>
          <w:tab w:val="left" w:pos="360"/>
          <w:tab w:val="left" w:pos="720"/>
        </w:tabs>
        <w:rPr>
          <w:rFonts w:asciiTheme="majorHAnsi" w:hAnsiTheme="majorHAnsi" w:cs="Arial"/>
          <w:b/>
          <w:szCs w:val="20"/>
        </w:rPr>
      </w:pPr>
      <w:r w:rsidRPr="005F4595">
        <w:rPr>
          <w:rFonts w:asciiTheme="majorHAnsi" w:hAnsiTheme="majorHAnsi" w:cs="Arial"/>
          <w:b/>
          <w:szCs w:val="20"/>
        </w:rPr>
        <w:t>Assessment P</w:t>
      </w:r>
      <w:r w:rsidR="00276F55" w:rsidRPr="005F4595">
        <w:rPr>
          <w:rFonts w:asciiTheme="majorHAnsi" w:hAnsiTheme="majorHAnsi" w:cs="Arial"/>
          <w:b/>
          <w:szCs w:val="20"/>
        </w:rPr>
        <w:t>lan</w:t>
      </w:r>
      <w:r w:rsidRPr="005F4595">
        <w:rPr>
          <w:rFonts w:asciiTheme="majorHAnsi" w:hAnsiTheme="majorHAnsi" w:cs="Arial"/>
          <w:b/>
          <w:szCs w:val="20"/>
        </w:rPr>
        <w:t xml:space="preserve"> Modifications</w:t>
      </w:r>
      <w:r w:rsidR="00276F55" w:rsidRPr="005F4595">
        <w:rPr>
          <w:rFonts w:asciiTheme="majorHAnsi" w:hAnsiTheme="majorHAnsi" w:cs="Arial"/>
          <w:b/>
          <w:szCs w:val="20"/>
        </w:rPr>
        <w:t xml:space="preserve"> (</w:t>
      </w:r>
      <w:r w:rsidR="00276F55" w:rsidRPr="005F4595">
        <w:rPr>
          <w:rFonts w:asciiTheme="majorHAnsi" w:hAnsiTheme="majorHAnsi" w:cs="Arial"/>
          <w:b/>
          <w:szCs w:val="20"/>
          <w:highlight w:val="yellow"/>
        </w:rPr>
        <w:t>Course Modifications Only</w:t>
      </w:r>
      <w:r w:rsidR="00276F55" w:rsidRPr="00B63248">
        <w:rPr>
          <w:rFonts w:asciiTheme="majorHAnsi" w:hAnsiTheme="majorHAnsi" w:cs="Arial"/>
          <w:b/>
          <w:szCs w:val="20"/>
        </w:rPr>
        <w:t>)</w:t>
      </w:r>
    </w:p>
    <w:p w14:paraId="58AD881C" w14:textId="1EAF5346" w:rsidR="00276F55" w:rsidRPr="00B63248"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B63248">
        <w:rPr>
          <w:rFonts w:asciiTheme="majorHAnsi" w:hAnsiTheme="majorHAnsi" w:cs="Arial"/>
          <w:sz w:val="20"/>
          <w:szCs w:val="20"/>
        </w:rPr>
        <w:t xml:space="preserve"> </w:t>
      </w:r>
      <w:sdt>
        <w:sdtPr>
          <w:alias w:val="Select Yes / No"/>
          <w:tag w:val="Select Yes / No"/>
          <w:id w:val="1091128480"/>
        </w:sdtPr>
        <w:sdtEndPr/>
        <w:sdtContent>
          <w:r w:rsidR="00BB5240" w:rsidRPr="00B63248">
            <w:rPr>
              <w:b/>
              <w:bCs/>
            </w:rPr>
            <w:t>No</w:t>
          </w:r>
        </w:sdtContent>
      </w:sdt>
      <w:r w:rsidRPr="00B63248">
        <w:rPr>
          <w:rFonts w:asciiTheme="majorHAnsi" w:hAnsiTheme="majorHAnsi" w:cs="Arial"/>
          <w:sz w:val="20"/>
          <w:szCs w:val="20"/>
        </w:rPr>
        <w:t xml:space="preserve"> </w:t>
      </w:r>
      <w:r w:rsidRPr="00B63248">
        <w:rPr>
          <w:rFonts w:asciiTheme="majorHAnsi" w:hAnsiTheme="majorHAnsi" w:cs="Arial"/>
          <w:sz w:val="20"/>
          <w:szCs w:val="20"/>
        </w:rPr>
        <w:tab/>
        <w:t xml:space="preserve">Do the </w:t>
      </w:r>
      <w:r w:rsidR="00D96A29" w:rsidRPr="00B63248">
        <w:rPr>
          <w:rFonts w:asciiTheme="majorHAnsi" w:hAnsiTheme="majorHAnsi" w:cs="Arial"/>
          <w:sz w:val="20"/>
          <w:szCs w:val="20"/>
        </w:rPr>
        <w:t xml:space="preserve">proposed </w:t>
      </w:r>
      <w:r w:rsidRPr="00B63248">
        <w:rPr>
          <w:rFonts w:asciiTheme="majorHAnsi" w:hAnsiTheme="majorHAnsi" w:cs="Arial"/>
          <w:sz w:val="20"/>
          <w:szCs w:val="20"/>
        </w:rPr>
        <w:t>modifications result in a change to the assessment plan?</w:t>
      </w:r>
    </w:p>
    <w:p w14:paraId="144B8C5E" w14:textId="77777777" w:rsidR="00276F55" w:rsidRPr="005F4595" w:rsidRDefault="00276F55" w:rsidP="00276F55">
      <w:pPr>
        <w:tabs>
          <w:tab w:val="left" w:pos="360"/>
          <w:tab w:val="left" w:pos="720"/>
        </w:tabs>
        <w:rPr>
          <w:rFonts w:asciiTheme="majorHAnsi" w:hAnsiTheme="majorHAnsi" w:cs="Arial"/>
          <w:sz w:val="20"/>
          <w:szCs w:val="20"/>
        </w:rPr>
      </w:pPr>
      <w:r w:rsidRPr="005F4595">
        <w:rPr>
          <w:rFonts w:asciiTheme="majorHAnsi" w:hAnsiTheme="majorHAnsi" w:cs="Arial"/>
          <w:i/>
          <w:color w:val="FF0000"/>
          <w:sz w:val="20"/>
          <w:szCs w:val="20"/>
        </w:rPr>
        <w:tab/>
        <w:t>If yes, please complete the Assessment section of the proposal</w:t>
      </w:r>
    </w:p>
    <w:p w14:paraId="69CFDF17" w14:textId="77777777" w:rsidR="00473252" w:rsidRPr="005F4595" w:rsidRDefault="00473252" w:rsidP="00001C04">
      <w:pPr>
        <w:tabs>
          <w:tab w:val="left" w:pos="360"/>
          <w:tab w:val="left" w:pos="810"/>
        </w:tabs>
        <w:rPr>
          <w:rFonts w:asciiTheme="majorHAnsi" w:hAnsiTheme="majorHAnsi" w:cs="Arial"/>
          <w:sz w:val="20"/>
          <w:szCs w:val="20"/>
        </w:rPr>
      </w:pPr>
    </w:p>
    <w:p w14:paraId="66AE7076" w14:textId="256DAD7F" w:rsidR="00F80644" w:rsidRPr="00B63248" w:rsidRDefault="0066260B" w:rsidP="00001C04">
      <w:pPr>
        <w:tabs>
          <w:tab w:val="left" w:pos="360"/>
          <w:tab w:val="left" w:pos="810"/>
        </w:tabs>
        <w:rPr>
          <w:rFonts w:asciiTheme="majorHAnsi" w:hAnsiTheme="majorHAnsi" w:cs="Arial"/>
          <w:b/>
          <w:szCs w:val="20"/>
        </w:rPr>
      </w:pPr>
      <w:r w:rsidRPr="005F4595">
        <w:rPr>
          <w:rFonts w:asciiTheme="majorHAnsi" w:hAnsiTheme="majorHAnsi" w:cs="Arial"/>
          <w:b/>
          <w:szCs w:val="20"/>
          <w:u w:val="single"/>
        </w:rPr>
        <w:t>Relationship with Current Program-Level Assessment Process</w:t>
      </w:r>
      <w:r w:rsidR="00C42E21" w:rsidRPr="005F4595">
        <w:rPr>
          <w:rFonts w:asciiTheme="majorHAnsi" w:hAnsiTheme="majorHAnsi" w:cs="Arial"/>
          <w:b/>
          <w:szCs w:val="20"/>
          <w:u w:val="single"/>
        </w:rPr>
        <w:t xml:space="preserve">  </w:t>
      </w:r>
      <w:r w:rsidR="00C42E21" w:rsidRPr="005F4595">
        <w:rPr>
          <w:rFonts w:asciiTheme="majorHAnsi" w:hAnsiTheme="majorHAnsi" w:cs="Arial"/>
          <w:b/>
          <w:szCs w:val="20"/>
          <w:highlight w:val="yellow"/>
        </w:rPr>
        <w:t>(Course modifications skip this section unless the answer to #1</w:t>
      </w:r>
      <w:r w:rsidR="004C53EC" w:rsidRPr="005F4595">
        <w:rPr>
          <w:rFonts w:asciiTheme="majorHAnsi" w:hAnsiTheme="majorHAnsi" w:cs="Arial"/>
          <w:b/>
          <w:szCs w:val="20"/>
          <w:highlight w:val="yellow"/>
        </w:rPr>
        <w:t>8</w:t>
      </w:r>
      <w:r w:rsidR="00C42E21" w:rsidRPr="005F4595">
        <w:rPr>
          <w:rFonts w:asciiTheme="majorHAnsi" w:hAnsiTheme="majorHAnsi" w:cs="Arial"/>
          <w:b/>
          <w:szCs w:val="20"/>
          <w:highlight w:val="yellow"/>
        </w:rPr>
        <w:t xml:space="preserve"> is “Yes”)</w:t>
      </w:r>
    </w:p>
    <w:p w14:paraId="4D1D496A" w14:textId="21A82B7B" w:rsidR="00547433" w:rsidRPr="00B63248"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B63248">
        <w:rPr>
          <w:rFonts w:asciiTheme="majorHAnsi" w:hAnsiTheme="majorHAnsi" w:cs="Arial"/>
          <w:sz w:val="20"/>
          <w:szCs w:val="20"/>
        </w:rPr>
        <w:t>What is</w:t>
      </w:r>
      <w:r w:rsidR="00575870" w:rsidRPr="00B63248">
        <w:rPr>
          <w:rFonts w:asciiTheme="majorHAnsi" w:hAnsiTheme="majorHAnsi" w:cs="Arial"/>
          <w:sz w:val="20"/>
          <w:szCs w:val="20"/>
        </w:rPr>
        <w:t>/are</w:t>
      </w:r>
      <w:r w:rsidRPr="00B63248">
        <w:rPr>
          <w:rFonts w:asciiTheme="majorHAnsi" w:hAnsiTheme="majorHAnsi" w:cs="Arial"/>
          <w:sz w:val="20"/>
          <w:szCs w:val="20"/>
        </w:rPr>
        <w:t xml:space="preserve"> the</w:t>
      </w:r>
      <w:r w:rsidR="00473252" w:rsidRPr="00B63248">
        <w:rPr>
          <w:rFonts w:asciiTheme="majorHAnsi" w:hAnsiTheme="majorHAnsi" w:cs="Arial"/>
          <w:sz w:val="20"/>
          <w:szCs w:val="20"/>
        </w:rPr>
        <w:t xml:space="preserve"> intended </w:t>
      </w:r>
      <w:r w:rsidRPr="00B63248">
        <w:rPr>
          <w:rFonts w:asciiTheme="majorHAnsi" w:hAnsiTheme="majorHAnsi" w:cs="Arial"/>
          <w:sz w:val="20"/>
          <w:szCs w:val="20"/>
        </w:rPr>
        <w:t xml:space="preserve">program-level </w:t>
      </w:r>
      <w:r w:rsidR="00473252" w:rsidRPr="00B63248">
        <w:rPr>
          <w:rFonts w:asciiTheme="majorHAnsi" w:hAnsiTheme="majorHAnsi" w:cs="Arial"/>
          <w:sz w:val="20"/>
          <w:szCs w:val="20"/>
        </w:rPr>
        <w:t xml:space="preserve">learning </w:t>
      </w:r>
      <w:r w:rsidRPr="00B63248">
        <w:rPr>
          <w:rFonts w:asciiTheme="majorHAnsi" w:hAnsiTheme="majorHAnsi" w:cs="Arial"/>
          <w:sz w:val="20"/>
          <w:szCs w:val="20"/>
        </w:rPr>
        <w:t>outcome</w:t>
      </w:r>
      <w:r w:rsidR="0066260B" w:rsidRPr="00B63248">
        <w:rPr>
          <w:rFonts w:asciiTheme="majorHAnsi" w:hAnsiTheme="majorHAnsi" w:cs="Arial"/>
          <w:sz w:val="20"/>
          <w:szCs w:val="20"/>
        </w:rPr>
        <w:t>/s</w:t>
      </w:r>
      <w:r w:rsidR="00473252" w:rsidRPr="00B63248">
        <w:rPr>
          <w:rFonts w:asciiTheme="majorHAnsi" w:hAnsiTheme="majorHAnsi" w:cs="Arial"/>
          <w:sz w:val="20"/>
          <w:szCs w:val="20"/>
        </w:rPr>
        <w:t xml:space="preserve"> for students enrolled in this course?</w:t>
      </w:r>
      <w:r w:rsidR="0036794A" w:rsidRPr="00B63248">
        <w:rPr>
          <w:rFonts w:asciiTheme="majorHAnsi" w:hAnsiTheme="majorHAnsi" w:cs="Arial"/>
          <w:sz w:val="20"/>
          <w:szCs w:val="20"/>
        </w:rPr>
        <w:t xml:space="preserve">  </w:t>
      </w:r>
      <w:r w:rsidR="00575870" w:rsidRPr="00B63248">
        <w:rPr>
          <w:rFonts w:asciiTheme="majorHAnsi" w:hAnsiTheme="majorHAnsi" w:cs="Arial"/>
          <w:sz w:val="20"/>
          <w:szCs w:val="20"/>
        </w:rPr>
        <w:t>Where will</w:t>
      </w:r>
      <w:r w:rsidRPr="00B63248">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B63248" w:rsidRDefault="00547433" w:rsidP="00547433">
          <w:pPr>
            <w:tabs>
              <w:tab w:val="left" w:pos="360"/>
              <w:tab w:val="left" w:pos="720"/>
            </w:tabs>
            <w:rPr>
              <w:rFonts w:asciiTheme="majorHAnsi" w:hAnsiTheme="majorHAnsi" w:cs="Arial"/>
              <w:sz w:val="20"/>
              <w:szCs w:val="20"/>
            </w:rPr>
          </w:pPr>
          <w:r w:rsidRPr="00B63248">
            <w:rPr>
              <w:rStyle w:val="PlaceholderText"/>
              <w:shd w:val="clear" w:color="auto" w:fill="D9D9D9" w:themeFill="background1" w:themeFillShade="D9"/>
            </w:rPr>
            <w:t>Enter text...</w:t>
          </w:r>
        </w:p>
        <w:permEnd w:id="1956198369" w:displacedByCustomXml="next"/>
      </w:sdtContent>
    </w:sdt>
    <w:p w14:paraId="5C04F19B" w14:textId="77777777" w:rsidR="00473252" w:rsidRPr="005F4595" w:rsidRDefault="00473252" w:rsidP="00001C04">
      <w:pPr>
        <w:tabs>
          <w:tab w:val="left" w:pos="360"/>
          <w:tab w:val="left" w:pos="720"/>
        </w:tabs>
        <w:rPr>
          <w:rFonts w:asciiTheme="majorHAnsi" w:hAnsiTheme="majorHAnsi" w:cs="Arial"/>
          <w:sz w:val="20"/>
          <w:szCs w:val="20"/>
        </w:rPr>
      </w:pPr>
    </w:p>
    <w:p w14:paraId="44B59C5A" w14:textId="06388567" w:rsidR="00054918" w:rsidRPr="005F4595"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5F4595">
        <w:rPr>
          <w:rFonts w:asciiTheme="majorHAnsi" w:hAnsiTheme="majorHAnsi" w:cs="Arial"/>
          <w:sz w:val="20"/>
          <w:szCs w:val="20"/>
        </w:rPr>
        <w:t xml:space="preserve"> Considering the indicated </w:t>
      </w:r>
      <w:r w:rsidR="002E3BD5" w:rsidRPr="005F4595">
        <w:rPr>
          <w:rFonts w:asciiTheme="majorHAnsi" w:hAnsiTheme="majorHAnsi" w:cs="Arial"/>
          <w:sz w:val="20"/>
          <w:szCs w:val="20"/>
        </w:rPr>
        <w:t>program-level learning outcome</w:t>
      </w:r>
      <w:r w:rsidR="0030740C" w:rsidRPr="005F4595">
        <w:rPr>
          <w:rFonts w:asciiTheme="majorHAnsi" w:hAnsiTheme="majorHAnsi" w:cs="Arial"/>
          <w:sz w:val="20"/>
          <w:szCs w:val="20"/>
        </w:rPr>
        <w:t>/s (from question #</w:t>
      </w:r>
      <w:r w:rsidR="00A80F2F" w:rsidRPr="005F4595">
        <w:rPr>
          <w:rFonts w:asciiTheme="majorHAnsi" w:hAnsiTheme="majorHAnsi" w:cs="Arial"/>
          <w:sz w:val="20"/>
          <w:szCs w:val="20"/>
        </w:rPr>
        <w:t>19</w:t>
      </w:r>
      <w:r w:rsidRPr="005F4595">
        <w:rPr>
          <w:rFonts w:asciiTheme="majorHAnsi" w:hAnsiTheme="majorHAnsi" w:cs="Arial"/>
          <w:sz w:val="20"/>
          <w:szCs w:val="20"/>
        </w:rPr>
        <w:t xml:space="preserve">), </w:t>
      </w:r>
      <w:r w:rsidR="00041E75" w:rsidRPr="005F4595">
        <w:rPr>
          <w:rFonts w:asciiTheme="majorHAnsi" w:hAnsiTheme="majorHAnsi" w:cs="Arial"/>
          <w:sz w:val="20"/>
          <w:szCs w:val="20"/>
        </w:rPr>
        <w:t xml:space="preserve">please fill out the following table </w:t>
      </w:r>
      <w:r w:rsidR="00575870" w:rsidRPr="005F4595">
        <w:rPr>
          <w:rFonts w:asciiTheme="majorHAnsi" w:hAnsiTheme="majorHAnsi" w:cs="Arial"/>
          <w:sz w:val="20"/>
          <w:szCs w:val="20"/>
        </w:rPr>
        <w:t xml:space="preserve">to show how and where this course fits into the program’s </w:t>
      </w:r>
      <w:r w:rsidR="00041E75" w:rsidRPr="005F4595">
        <w:rPr>
          <w:rFonts w:asciiTheme="majorHAnsi" w:hAnsiTheme="majorHAnsi" w:cs="Arial"/>
          <w:sz w:val="20"/>
          <w:szCs w:val="20"/>
        </w:rPr>
        <w:t xml:space="preserve">continuous improvement assessment process. </w:t>
      </w:r>
    </w:p>
    <w:p w14:paraId="063C08C2" w14:textId="77777777" w:rsidR="00041E75" w:rsidRPr="00B63248" w:rsidRDefault="00041E75" w:rsidP="00041E75">
      <w:pPr>
        <w:tabs>
          <w:tab w:val="left" w:pos="360"/>
          <w:tab w:val="left" w:pos="720"/>
        </w:tabs>
        <w:rPr>
          <w:rFonts w:asciiTheme="majorHAnsi" w:hAnsiTheme="majorHAnsi" w:cs="Arial"/>
          <w:sz w:val="20"/>
          <w:szCs w:val="20"/>
        </w:rPr>
      </w:pPr>
    </w:p>
    <w:p w14:paraId="4828A8B5" w14:textId="77777777" w:rsidR="00283525" w:rsidRPr="00B63248" w:rsidRDefault="00283525" w:rsidP="00283525">
      <w:pPr>
        <w:spacing w:after="240"/>
        <w:rPr>
          <w:rFonts w:asciiTheme="majorHAnsi" w:hAnsiTheme="majorHAnsi"/>
          <w:i/>
          <w:sz w:val="20"/>
          <w:szCs w:val="20"/>
        </w:rPr>
      </w:pPr>
      <w:r w:rsidRPr="00B63248">
        <w:rPr>
          <w:rFonts w:asciiTheme="majorHAnsi" w:hAnsiTheme="majorHAnsi"/>
          <w:i/>
          <w:sz w:val="20"/>
          <w:szCs w:val="20"/>
        </w:rPr>
        <w:t xml:space="preserve">For further assistance, please see the ‘Expanded Instructions’ document available on the UCC - Forms website for guidance, or contact the Office of Assessment at 870-972-2989. </w:t>
      </w:r>
    </w:p>
    <w:p w14:paraId="5ADD045D" w14:textId="77777777" w:rsidR="00F7007D" w:rsidRPr="00B63248" w:rsidRDefault="00F7007D" w:rsidP="00CC6C15">
      <w:pPr>
        <w:spacing w:after="240"/>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B63248" w14:paraId="6EABA442" w14:textId="77777777" w:rsidTr="00575870">
        <w:tc>
          <w:tcPr>
            <w:tcW w:w="2148" w:type="dxa"/>
          </w:tcPr>
          <w:p w14:paraId="701D532B" w14:textId="1FD74449" w:rsidR="00F7007D" w:rsidRPr="00B63248" w:rsidRDefault="00575870" w:rsidP="00575870">
            <w:pPr>
              <w:jc w:val="center"/>
              <w:rPr>
                <w:rFonts w:asciiTheme="majorHAnsi" w:hAnsiTheme="majorHAnsi"/>
                <w:b/>
                <w:sz w:val="20"/>
                <w:szCs w:val="20"/>
              </w:rPr>
            </w:pPr>
            <w:r w:rsidRPr="00B63248">
              <w:rPr>
                <w:rFonts w:asciiTheme="majorHAnsi" w:hAnsiTheme="majorHAnsi"/>
                <w:b/>
                <w:sz w:val="20"/>
                <w:szCs w:val="20"/>
              </w:rPr>
              <w:t xml:space="preserve">Program-Level </w:t>
            </w:r>
            <w:r w:rsidR="00F7007D" w:rsidRPr="00B63248">
              <w:rPr>
                <w:rFonts w:asciiTheme="majorHAnsi" w:hAnsiTheme="majorHAnsi"/>
                <w:b/>
                <w:sz w:val="20"/>
                <w:szCs w:val="20"/>
              </w:rPr>
              <w:t>Outcome 1</w:t>
            </w:r>
            <w:r w:rsidRPr="00B63248">
              <w:rPr>
                <w:rFonts w:asciiTheme="majorHAnsi" w:hAnsiTheme="majorHAnsi"/>
                <w:b/>
                <w:sz w:val="20"/>
                <w:szCs w:val="20"/>
              </w:rPr>
              <w:t xml:space="preserve"> (from question #</w:t>
            </w:r>
            <w:r w:rsidR="004228EA" w:rsidRPr="00B63248">
              <w:rPr>
                <w:rFonts w:asciiTheme="majorHAnsi" w:hAnsiTheme="majorHAnsi"/>
                <w:b/>
                <w:sz w:val="20"/>
                <w:szCs w:val="20"/>
              </w:rPr>
              <w:t>19</w:t>
            </w:r>
            <w:r w:rsidRPr="00B63248">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B63248" w:rsidRDefault="00F7007D" w:rsidP="00041E75">
                <w:pPr>
                  <w:rPr>
                    <w:rFonts w:asciiTheme="majorHAnsi" w:hAnsiTheme="majorHAnsi"/>
                    <w:sz w:val="20"/>
                    <w:szCs w:val="20"/>
                  </w:rPr>
                </w:pPr>
                <w:r w:rsidRPr="00B63248">
                  <w:rPr>
                    <w:rStyle w:val="PlaceholderText"/>
                    <w:rFonts w:asciiTheme="majorHAnsi" w:hAnsiTheme="majorHAnsi"/>
                    <w:sz w:val="20"/>
                    <w:szCs w:val="20"/>
                  </w:rPr>
                  <w:t xml:space="preserve">Type outcome here. What do you want students to think, know, or do when they have completed the </w:t>
                </w:r>
                <w:r w:rsidR="00041E75" w:rsidRPr="00B63248">
                  <w:rPr>
                    <w:rStyle w:val="PlaceholderText"/>
                    <w:rFonts w:asciiTheme="majorHAnsi" w:hAnsiTheme="majorHAnsi"/>
                    <w:sz w:val="20"/>
                    <w:szCs w:val="20"/>
                  </w:rPr>
                  <w:t>course</w:t>
                </w:r>
                <w:r w:rsidRPr="005F4595">
                  <w:rPr>
                    <w:rStyle w:val="PlaceholderText"/>
                    <w:rFonts w:asciiTheme="majorHAnsi" w:hAnsiTheme="majorHAnsi"/>
                    <w:sz w:val="20"/>
                    <w:szCs w:val="20"/>
                  </w:rPr>
                  <w:t>?</w:t>
                </w:r>
              </w:p>
            </w:tc>
          </w:sdtContent>
        </w:sdt>
      </w:tr>
      <w:tr w:rsidR="00F7007D" w:rsidRPr="00B63248" w14:paraId="0F66F3B7" w14:textId="77777777" w:rsidTr="00575870">
        <w:tc>
          <w:tcPr>
            <w:tcW w:w="2148" w:type="dxa"/>
          </w:tcPr>
          <w:p w14:paraId="49C96DEA" w14:textId="53A340D3" w:rsidR="00F7007D" w:rsidRPr="00B63248" w:rsidRDefault="00F7007D" w:rsidP="00575870">
            <w:pPr>
              <w:rPr>
                <w:rFonts w:asciiTheme="majorHAnsi" w:hAnsiTheme="majorHAnsi"/>
                <w:sz w:val="20"/>
                <w:szCs w:val="20"/>
              </w:rPr>
            </w:pPr>
            <w:r w:rsidRPr="00B63248">
              <w:rPr>
                <w:rFonts w:asciiTheme="majorHAnsi" w:hAnsiTheme="majorHAnsi"/>
                <w:sz w:val="20"/>
                <w:szCs w:val="20"/>
              </w:rPr>
              <w:t xml:space="preserve">Assessment </w:t>
            </w:r>
            <w:r w:rsidR="00575870" w:rsidRPr="00B63248">
              <w:rPr>
                <w:rFonts w:asciiTheme="majorHAnsi" w:hAnsiTheme="majorHAnsi"/>
                <w:sz w:val="20"/>
                <w:szCs w:val="20"/>
              </w:rPr>
              <w:t>Measure</w:t>
            </w:r>
          </w:p>
        </w:tc>
        <w:tc>
          <w:tcPr>
            <w:tcW w:w="7428" w:type="dxa"/>
          </w:tcPr>
          <w:p w14:paraId="4F8A8040" w14:textId="77777777" w:rsidR="00F7007D" w:rsidRPr="00B63248" w:rsidRDefault="009E18EE"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B63248">
                  <w:rPr>
                    <w:rStyle w:val="PlaceholderText"/>
                    <w:rFonts w:asciiTheme="majorHAnsi" w:hAnsiTheme="majorHAnsi"/>
                    <w:sz w:val="20"/>
                    <w:szCs w:val="20"/>
                  </w:rPr>
                  <w:t>Please include direct and indirect assessment measure for outcome.</w:t>
                </w:r>
              </w:sdtContent>
            </w:sdt>
            <w:r w:rsidR="00F7007D" w:rsidRPr="00B63248">
              <w:rPr>
                <w:rFonts w:asciiTheme="majorHAnsi" w:hAnsiTheme="majorHAnsi"/>
                <w:sz w:val="20"/>
                <w:szCs w:val="20"/>
              </w:rPr>
              <w:t xml:space="preserve"> </w:t>
            </w:r>
          </w:p>
        </w:tc>
      </w:tr>
      <w:tr w:rsidR="00F7007D" w:rsidRPr="00B63248" w14:paraId="5F6CB199" w14:textId="77777777" w:rsidTr="00575870">
        <w:tc>
          <w:tcPr>
            <w:tcW w:w="2148" w:type="dxa"/>
          </w:tcPr>
          <w:p w14:paraId="5CBCD563" w14:textId="77777777" w:rsidR="00F7007D" w:rsidRPr="00B63248" w:rsidRDefault="00F7007D" w:rsidP="00575870">
            <w:pPr>
              <w:rPr>
                <w:rFonts w:asciiTheme="majorHAnsi" w:hAnsiTheme="majorHAnsi"/>
                <w:sz w:val="20"/>
                <w:szCs w:val="20"/>
              </w:rPr>
            </w:pPr>
            <w:r w:rsidRPr="00B63248">
              <w:rPr>
                <w:rFonts w:asciiTheme="majorHAnsi" w:hAnsiTheme="majorHAnsi"/>
                <w:sz w:val="20"/>
                <w:szCs w:val="20"/>
              </w:rPr>
              <w:t xml:space="preserve">Assessment </w:t>
            </w:r>
          </w:p>
          <w:p w14:paraId="53533106" w14:textId="77777777" w:rsidR="00F7007D" w:rsidRPr="00B63248" w:rsidRDefault="00F7007D" w:rsidP="00575870">
            <w:pPr>
              <w:rPr>
                <w:rFonts w:asciiTheme="majorHAnsi" w:hAnsiTheme="majorHAnsi"/>
                <w:sz w:val="20"/>
                <w:szCs w:val="20"/>
              </w:rPr>
            </w:pPr>
            <w:r w:rsidRPr="00B63248">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B63248" w:rsidRDefault="00F7007D" w:rsidP="00575870">
                <w:pPr>
                  <w:rPr>
                    <w:rFonts w:asciiTheme="majorHAnsi" w:hAnsiTheme="majorHAnsi"/>
                    <w:sz w:val="20"/>
                    <w:szCs w:val="20"/>
                  </w:rPr>
                </w:pPr>
                <w:r w:rsidRPr="00B63248">
                  <w:rPr>
                    <w:rStyle w:val="PlaceholderText"/>
                    <w:rFonts w:asciiTheme="majorHAnsi" w:hAnsiTheme="majorHAnsi"/>
                    <w:sz w:val="20"/>
                    <w:szCs w:val="20"/>
                  </w:rPr>
                  <w:t>What semesters, and how often, is the outcome assessed?</w:t>
                </w:r>
              </w:p>
            </w:tc>
          </w:sdtContent>
        </w:sdt>
      </w:tr>
      <w:tr w:rsidR="00F7007D" w:rsidRPr="00B63248" w14:paraId="57622D7C" w14:textId="77777777" w:rsidTr="00575870">
        <w:tc>
          <w:tcPr>
            <w:tcW w:w="2148" w:type="dxa"/>
          </w:tcPr>
          <w:p w14:paraId="67E636D0" w14:textId="77777777" w:rsidR="00F7007D" w:rsidRPr="00B63248" w:rsidRDefault="00F7007D" w:rsidP="00575870">
            <w:pPr>
              <w:rPr>
                <w:rFonts w:asciiTheme="majorHAnsi" w:hAnsiTheme="majorHAnsi"/>
                <w:sz w:val="20"/>
                <w:szCs w:val="20"/>
              </w:rPr>
            </w:pPr>
            <w:r w:rsidRPr="00B63248">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B63248" w:rsidRDefault="00212A84" w:rsidP="00212A84">
                <w:pPr>
                  <w:rPr>
                    <w:rFonts w:asciiTheme="majorHAnsi" w:hAnsiTheme="majorHAnsi"/>
                    <w:color w:val="808080" w:themeColor="background1" w:themeShade="80"/>
                    <w:sz w:val="20"/>
                    <w:szCs w:val="20"/>
                  </w:rPr>
                </w:pPr>
                <w:r w:rsidRPr="00B63248">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Pr="00B63248" w:rsidRDefault="00575870" w:rsidP="00575870">
      <w:pPr>
        <w:rPr>
          <w:rFonts w:asciiTheme="majorHAnsi" w:hAnsiTheme="majorHAnsi" w:cs="Arial"/>
          <w:i/>
          <w:sz w:val="20"/>
          <w:szCs w:val="20"/>
        </w:rPr>
      </w:pPr>
      <w:r w:rsidRPr="00B63248">
        <w:rPr>
          <w:rFonts w:asciiTheme="majorHAnsi" w:hAnsiTheme="majorHAnsi" w:cs="Arial"/>
          <w:i/>
          <w:sz w:val="20"/>
          <w:szCs w:val="20"/>
        </w:rPr>
        <w:tab/>
        <w:t>(Repeat if this new course will support</w:t>
      </w:r>
      <w:r w:rsidR="00CC6C15" w:rsidRPr="00B63248">
        <w:rPr>
          <w:rFonts w:asciiTheme="majorHAnsi" w:hAnsiTheme="majorHAnsi" w:cs="Arial"/>
          <w:i/>
          <w:sz w:val="20"/>
          <w:szCs w:val="20"/>
        </w:rPr>
        <w:t xml:space="preserve"> additional </w:t>
      </w:r>
      <w:r w:rsidRPr="00B63248">
        <w:rPr>
          <w:rFonts w:asciiTheme="majorHAnsi" w:hAnsiTheme="majorHAnsi" w:cs="Arial"/>
          <w:i/>
          <w:sz w:val="20"/>
          <w:szCs w:val="20"/>
        </w:rPr>
        <w:t xml:space="preserve">program-level </w:t>
      </w:r>
      <w:r w:rsidR="00CC6C15" w:rsidRPr="00B63248">
        <w:rPr>
          <w:rFonts w:asciiTheme="majorHAnsi" w:hAnsiTheme="majorHAnsi" w:cs="Arial"/>
          <w:i/>
          <w:sz w:val="20"/>
          <w:szCs w:val="20"/>
        </w:rPr>
        <w:t>outcomes)</w:t>
      </w:r>
    </w:p>
    <w:p w14:paraId="2BD03B70" w14:textId="77777777" w:rsidR="00CA269E" w:rsidRPr="00B63248" w:rsidRDefault="00CA269E" w:rsidP="00575870">
      <w:pPr>
        <w:rPr>
          <w:rFonts w:asciiTheme="majorHAnsi" w:hAnsiTheme="majorHAnsi" w:cs="Arial"/>
          <w:i/>
          <w:sz w:val="20"/>
          <w:szCs w:val="20"/>
        </w:rPr>
      </w:pPr>
    </w:p>
    <w:p w14:paraId="687E17E5" w14:textId="178A32EC" w:rsidR="00C334FF" w:rsidRPr="00B63248" w:rsidRDefault="00CC6C15" w:rsidP="00CA269E">
      <w:pPr>
        <w:tabs>
          <w:tab w:val="left" w:pos="360"/>
          <w:tab w:val="left" w:pos="810"/>
        </w:tabs>
        <w:rPr>
          <w:rFonts w:asciiTheme="majorHAnsi" w:hAnsiTheme="majorHAnsi" w:cs="Arial"/>
          <w:b/>
          <w:szCs w:val="20"/>
          <w:u w:val="single"/>
        </w:rPr>
      </w:pPr>
      <w:r w:rsidRPr="00B63248">
        <w:rPr>
          <w:rFonts w:asciiTheme="majorHAnsi" w:hAnsiTheme="majorHAnsi" w:cs="Arial"/>
        </w:rPr>
        <w:t xml:space="preserve"> </w:t>
      </w:r>
      <w:r w:rsidR="00575870" w:rsidRPr="00B63248">
        <w:rPr>
          <w:rFonts w:asciiTheme="majorHAnsi" w:hAnsiTheme="majorHAnsi" w:cs="Arial"/>
          <w:b/>
          <w:u w:val="single"/>
        </w:rPr>
        <w:t xml:space="preserve">Course-Level </w:t>
      </w:r>
      <w:r w:rsidR="00575870" w:rsidRPr="00B63248">
        <w:rPr>
          <w:rFonts w:asciiTheme="majorHAnsi" w:hAnsiTheme="majorHAnsi" w:cs="Arial"/>
          <w:b/>
          <w:szCs w:val="20"/>
          <w:u w:val="single"/>
        </w:rPr>
        <w:t>Outcomes</w:t>
      </w:r>
    </w:p>
    <w:p w14:paraId="695D4351" w14:textId="190731CE" w:rsidR="00575870" w:rsidRPr="00B63248"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B63248">
        <w:rPr>
          <w:rFonts w:asciiTheme="majorHAnsi" w:hAnsiTheme="majorHAnsi" w:cs="Arial"/>
          <w:sz w:val="20"/>
          <w:szCs w:val="20"/>
        </w:rPr>
        <w:t xml:space="preserve">What are the course-level outcomes for students enrolled in this course and the </w:t>
      </w:r>
      <w:r w:rsidR="00862E36" w:rsidRPr="00B63248">
        <w:rPr>
          <w:rFonts w:asciiTheme="majorHAnsi" w:hAnsiTheme="majorHAnsi" w:cs="Arial"/>
          <w:sz w:val="20"/>
          <w:szCs w:val="20"/>
        </w:rPr>
        <w:t xml:space="preserve">associated </w:t>
      </w:r>
      <w:r w:rsidRPr="00B63248">
        <w:rPr>
          <w:rFonts w:asciiTheme="majorHAnsi" w:hAnsiTheme="majorHAnsi" w:cs="Arial"/>
          <w:sz w:val="20"/>
          <w:szCs w:val="20"/>
        </w:rPr>
        <w:t>ass</w:t>
      </w:r>
      <w:r w:rsidR="00AA702B" w:rsidRPr="00B63248">
        <w:rPr>
          <w:rFonts w:asciiTheme="majorHAnsi" w:hAnsiTheme="majorHAnsi" w:cs="Arial"/>
          <w:sz w:val="20"/>
          <w:szCs w:val="20"/>
        </w:rPr>
        <w:t>essment measures</w:t>
      </w:r>
      <w:r w:rsidR="00E70B06" w:rsidRPr="00B63248">
        <w:rPr>
          <w:rFonts w:asciiTheme="majorHAnsi" w:hAnsiTheme="majorHAnsi" w:cs="Arial"/>
          <w:sz w:val="20"/>
          <w:szCs w:val="20"/>
        </w:rPr>
        <w:t>?</w:t>
      </w:r>
      <w:r w:rsidR="00AA702B" w:rsidRPr="00B63248">
        <w:rPr>
          <w:rFonts w:asciiTheme="majorHAnsi" w:hAnsiTheme="majorHAnsi" w:cs="Arial"/>
          <w:sz w:val="20"/>
          <w:szCs w:val="20"/>
        </w:rPr>
        <w:t xml:space="preserve"> </w:t>
      </w:r>
    </w:p>
    <w:p w14:paraId="6B17A3D3" w14:textId="77777777" w:rsidR="00E70B06" w:rsidRPr="00B63248" w:rsidRDefault="00E70B06" w:rsidP="00CA269E">
      <w:pPr>
        <w:tabs>
          <w:tab w:val="left" w:pos="360"/>
          <w:tab w:val="left" w:pos="810"/>
        </w:tabs>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B63248" w14:paraId="2E8E76B0" w14:textId="77777777" w:rsidTr="00575870">
        <w:tc>
          <w:tcPr>
            <w:tcW w:w="2148" w:type="dxa"/>
          </w:tcPr>
          <w:p w14:paraId="05888E8F" w14:textId="77777777" w:rsidR="00575870" w:rsidRPr="00B63248" w:rsidRDefault="00575870" w:rsidP="00575870">
            <w:pPr>
              <w:jc w:val="center"/>
              <w:rPr>
                <w:rFonts w:asciiTheme="majorHAnsi" w:hAnsiTheme="majorHAnsi"/>
                <w:b/>
                <w:sz w:val="20"/>
                <w:szCs w:val="20"/>
              </w:rPr>
            </w:pPr>
            <w:r w:rsidRPr="00B63248">
              <w:rPr>
                <w:rFonts w:asciiTheme="majorHAnsi" w:hAnsiTheme="majorHAnsi"/>
                <w:b/>
                <w:sz w:val="20"/>
                <w:szCs w:val="20"/>
              </w:rPr>
              <w:t>Outcome 1</w:t>
            </w:r>
          </w:p>
          <w:p w14:paraId="62D1B327" w14:textId="77777777" w:rsidR="00575870" w:rsidRPr="00B63248"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B63248" w:rsidRDefault="00575870" w:rsidP="00575870">
                <w:pPr>
                  <w:rPr>
                    <w:rFonts w:asciiTheme="majorHAnsi" w:hAnsiTheme="majorHAnsi"/>
                    <w:sz w:val="20"/>
                    <w:szCs w:val="20"/>
                  </w:rPr>
                </w:pPr>
                <w:r w:rsidRPr="00B63248">
                  <w:rPr>
                    <w:rStyle w:val="PlaceholderText"/>
                    <w:rFonts w:asciiTheme="majorHAnsi" w:hAnsiTheme="majorHAnsi"/>
                    <w:sz w:val="20"/>
                    <w:szCs w:val="20"/>
                  </w:rPr>
                  <w:t>Type outcome here. What do you want students to think, know, or do when they have completed the course?</w:t>
                </w:r>
              </w:p>
            </w:tc>
          </w:sdtContent>
        </w:sdt>
      </w:tr>
      <w:tr w:rsidR="00575870" w:rsidRPr="00B63248" w14:paraId="1687EB40" w14:textId="77777777" w:rsidTr="00575870">
        <w:tc>
          <w:tcPr>
            <w:tcW w:w="2148" w:type="dxa"/>
          </w:tcPr>
          <w:p w14:paraId="2A6C1D2C" w14:textId="060AB1C9" w:rsidR="00575870" w:rsidRPr="00B63248" w:rsidRDefault="00CB2125" w:rsidP="00575870">
            <w:pPr>
              <w:rPr>
                <w:rFonts w:asciiTheme="majorHAnsi" w:hAnsiTheme="majorHAnsi"/>
                <w:sz w:val="20"/>
                <w:szCs w:val="20"/>
              </w:rPr>
            </w:pPr>
            <w:r w:rsidRPr="00B63248">
              <w:rPr>
                <w:rFonts w:asciiTheme="majorHAnsi" w:hAnsiTheme="majorHAnsi"/>
                <w:sz w:val="20"/>
                <w:szCs w:val="20"/>
              </w:rPr>
              <w:t>Which learning activities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B63248" w:rsidRDefault="00CB2125" w:rsidP="00575870">
                <w:pPr>
                  <w:rPr>
                    <w:rFonts w:asciiTheme="majorHAnsi" w:hAnsiTheme="majorHAnsi"/>
                    <w:sz w:val="20"/>
                    <w:szCs w:val="20"/>
                  </w:rPr>
                </w:pPr>
                <w:r w:rsidRPr="00B63248">
                  <w:rPr>
                    <w:rStyle w:val="PlaceholderText"/>
                    <w:rFonts w:asciiTheme="majorHAnsi" w:hAnsiTheme="majorHAnsi"/>
                    <w:sz w:val="20"/>
                    <w:szCs w:val="20"/>
                  </w:rPr>
                  <w:t>List learning activities.</w:t>
                </w:r>
              </w:p>
            </w:tc>
          </w:sdtContent>
        </w:sdt>
      </w:tr>
      <w:tr w:rsidR="00CB2125" w:rsidRPr="00B63248" w14:paraId="11E8ED94" w14:textId="77777777" w:rsidTr="00575870">
        <w:tc>
          <w:tcPr>
            <w:tcW w:w="2148" w:type="dxa"/>
          </w:tcPr>
          <w:p w14:paraId="7758B915" w14:textId="11F232C1" w:rsidR="00CB2125" w:rsidRPr="00B63248" w:rsidRDefault="00CB2125" w:rsidP="00E70B06">
            <w:pPr>
              <w:rPr>
                <w:rFonts w:asciiTheme="majorHAnsi" w:hAnsiTheme="majorHAnsi"/>
                <w:sz w:val="20"/>
                <w:szCs w:val="20"/>
              </w:rPr>
            </w:pPr>
            <w:r w:rsidRPr="00B63248">
              <w:rPr>
                <w:rFonts w:asciiTheme="majorHAnsi" w:hAnsiTheme="majorHAnsi"/>
                <w:sz w:val="20"/>
                <w:szCs w:val="20"/>
              </w:rPr>
              <w:t xml:space="preserve">Assessment Measure </w:t>
            </w:r>
          </w:p>
        </w:tc>
        <w:tc>
          <w:tcPr>
            <w:tcW w:w="7428" w:type="dxa"/>
          </w:tcPr>
          <w:p w14:paraId="21C15BBC" w14:textId="04F4C2C0" w:rsidR="00CB2125" w:rsidRPr="00B63248" w:rsidRDefault="009E18EE"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B63248">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B63248" w:rsidRDefault="00575870" w:rsidP="00976B5B">
      <w:pPr>
        <w:ind w:firstLine="720"/>
        <w:rPr>
          <w:rFonts w:asciiTheme="majorHAnsi" w:hAnsiTheme="majorHAnsi" w:cs="Arial"/>
          <w:b/>
          <w:sz w:val="16"/>
          <w:szCs w:val="16"/>
          <w:u w:val="single"/>
        </w:rPr>
      </w:pPr>
      <w:r w:rsidRPr="00B63248">
        <w:rPr>
          <w:rFonts w:asciiTheme="majorHAnsi" w:hAnsiTheme="majorHAnsi" w:cs="Arial"/>
          <w:i/>
          <w:sz w:val="20"/>
          <w:szCs w:val="20"/>
        </w:rPr>
        <w:t>(Repeat if needed for additional outcomes)</w:t>
      </w:r>
    </w:p>
    <w:p w14:paraId="4E8E6B8A" w14:textId="0C25589A" w:rsidR="00D3680D" w:rsidRPr="00B63248" w:rsidRDefault="00D3680D">
      <w:pPr>
        <w:rPr>
          <w:rFonts w:asciiTheme="majorHAnsi" w:hAnsiTheme="majorHAnsi" w:cs="Arial"/>
          <w:sz w:val="20"/>
          <w:szCs w:val="20"/>
        </w:rPr>
      </w:pPr>
      <w:r w:rsidRPr="00B63248">
        <w:rPr>
          <w:rFonts w:asciiTheme="majorHAnsi" w:hAnsiTheme="majorHAnsi" w:cs="Arial"/>
          <w:sz w:val="20"/>
          <w:szCs w:val="20"/>
        </w:rPr>
        <w:br w:type="page"/>
      </w:r>
    </w:p>
    <w:p w14:paraId="52D0EA8D" w14:textId="77777777" w:rsidR="00D3680D" w:rsidRPr="00B63248" w:rsidRDefault="00D3680D" w:rsidP="00D3680D">
      <w:pPr>
        <w:jc w:val="center"/>
        <w:rPr>
          <w:rFonts w:asciiTheme="majorHAnsi" w:hAnsiTheme="majorHAnsi" w:cs="Arial"/>
          <w:b/>
          <w:sz w:val="28"/>
          <w:szCs w:val="20"/>
        </w:rPr>
      </w:pPr>
      <w:r w:rsidRPr="00B63248">
        <w:rPr>
          <w:rFonts w:asciiTheme="majorHAnsi" w:hAnsiTheme="majorHAnsi" w:cs="Arial"/>
          <w:b/>
          <w:sz w:val="28"/>
          <w:szCs w:val="20"/>
        </w:rPr>
        <w:lastRenderedPageBreak/>
        <w:t>Bulletin Changes</w:t>
      </w:r>
    </w:p>
    <w:p w14:paraId="33C31258" w14:textId="77777777" w:rsidR="00D3680D" w:rsidRPr="00B63248" w:rsidRDefault="00D3680D" w:rsidP="00D3680D">
      <w:pPr>
        <w:tabs>
          <w:tab w:val="left" w:pos="360"/>
          <w:tab w:val="left" w:pos="720"/>
        </w:tabs>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B63248" w14:paraId="63CF8762" w14:textId="77777777" w:rsidTr="00990E4A">
        <w:tc>
          <w:tcPr>
            <w:tcW w:w="11016" w:type="dxa"/>
            <w:shd w:val="clear" w:color="auto" w:fill="D9D9D9" w:themeFill="background1" w:themeFillShade="D9"/>
          </w:tcPr>
          <w:p w14:paraId="5DA37BC1" w14:textId="77777777" w:rsidR="00D3680D" w:rsidRPr="00B63248" w:rsidRDefault="00D3680D" w:rsidP="00990E4A">
            <w:pPr>
              <w:tabs>
                <w:tab w:val="left" w:pos="360"/>
                <w:tab w:val="left" w:pos="720"/>
              </w:tabs>
              <w:jc w:val="center"/>
              <w:rPr>
                <w:b/>
                <w:color w:val="000000" w:themeColor="text1"/>
                <w:sz w:val="28"/>
              </w:rPr>
            </w:pPr>
            <w:r w:rsidRPr="00B63248">
              <w:rPr>
                <w:b/>
                <w:color w:val="000000" w:themeColor="text1"/>
                <w:sz w:val="28"/>
              </w:rPr>
              <w:t xml:space="preserve">Instructions </w:t>
            </w:r>
          </w:p>
        </w:tc>
      </w:tr>
      <w:tr w:rsidR="00D3680D" w:rsidRPr="00B63248" w14:paraId="5C4A044B" w14:textId="77777777" w:rsidTr="00990E4A">
        <w:tc>
          <w:tcPr>
            <w:tcW w:w="11016" w:type="dxa"/>
            <w:shd w:val="clear" w:color="auto" w:fill="F2F2F2" w:themeFill="background1" w:themeFillShade="F2"/>
          </w:tcPr>
          <w:p w14:paraId="2B89A680" w14:textId="77777777" w:rsidR="00D3680D" w:rsidRPr="00B63248" w:rsidRDefault="00D3680D" w:rsidP="00990E4A">
            <w:pPr>
              <w:tabs>
                <w:tab w:val="left" w:pos="360"/>
                <w:tab w:val="left" w:pos="720"/>
              </w:tabs>
              <w:jc w:val="center"/>
              <w:rPr>
                <w:b/>
                <w:color w:val="000000" w:themeColor="text1"/>
                <w:sz w:val="18"/>
              </w:rPr>
            </w:pPr>
          </w:p>
          <w:p w14:paraId="5AC5458E" w14:textId="77777777" w:rsidR="00D3680D" w:rsidRPr="005F4595" w:rsidRDefault="00D3680D" w:rsidP="00990E4A">
            <w:pPr>
              <w:rPr>
                <w:b/>
                <w:color w:val="FF0000"/>
              </w:rPr>
            </w:pPr>
            <w:r w:rsidRPr="00B63248">
              <w:rPr>
                <w:b/>
                <w:color w:val="FF0000"/>
              </w:rPr>
              <w:t xml:space="preserve">Please visit </w:t>
            </w:r>
            <w:hyperlink r:id="rId12" w:history="1">
              <w:r w:rsidRPr="00B63248">
                <w:rPr>
                  <w:rStyle w:val="Hyperlink"/>
                  <w:b/>
                </w:rPr>
                <w:t>http://www.astate.edu/a/registrar/students/bulletins/index.dot</w:t>
              </w:r>
            </w:hyperlink>
            <w:r w:rsidRPr="00B63248">
              <w:rPr>
                <w:b/>
                <w:color w:val="FF0000"/>
              </w:rPr>
              <w:t xml:space="preserve"> and select the most recent version of the bulletin. Copy and paste all bulletin pages this proposal affects below. Please include a before (with changed areas highlighted) and after of all affected sections</w:t>
            </w:r>
            <w:r w:rsidRPr="005F4595">
              <w:rPr>
                <w:b/>
                <w:color w:val="FF0000"/>
              </w:rPr>
              <w:t xml:space="preserve">. </w:t>
            </w:r>
          </w:p>
          <w:p w14:paraId="5D0A363F" w14:textId="77777777" w:rsidR="00D3680D" w:rsidRPr="005F4595" w:rsidRDefault="00D3680D" w:rsidP="00990E4A">
            <w:pPr>
              <w:rPr>
                <w:b/>
                <w:color w:val="FF0000"/>
                <w:sz w:val="14"/>
              </w:rPr>
            </w:pPr>
          </w:p>
          <w:p w14:paraId="6BCFEAAC" w14:textId="77777777" w:rsidR="00D3680D" w:rsidRPr="005F4595" w:rsidRDefault="00D3680D" w:rsidP="00990E4A">
            <w:pPr>
              <w:ind w:left="360"/>
              <w:rPr>
                <w:rFonts w:asciiTheme="majorHAnsi" w:hAnsiTheme="majorHAnsi" w:cs="Arial"/>
                <w:b/>
                <w:color w:val="FF0000"/>
                <w:sz w:val="20"/>
              </w:rPr>
            </w:pPr>
            <w:r w:rsidRPr="005F4595">
              <w:rPr>
                <w:rFonts w:asciiTheme="majorHAnsi" w:hAnsiTheme="majorHAnsi" w:cs="Arial"/>
                <w:b/>
                <w:color w:val="FF0000"/>
                <w:sz w:val="20"/>
              </w:rPr>
              <w:t>*Please note: Courses are often listed in multiple sections of the bulletin. To ensure that all affected sections have been located, please search the bulletin (</w:t>
            </w:r>
            <w:proofErr w:type="spellStart"/>
            <w:r w:rsidRPr="005F4595">
              <w:rPr>
                <w:rFonts w:asciiTheme="majorHAnsi" w:hAnsiTheme="majorHAnsi" w:cs="Arial"/>
                <w:b/>
                <w:color w:val="FF0000"/>
                <w:sz w:val="20"/>
              </w:rPr>
              <w:t>ctrl+F</w:t>
            </w:r>
            <w:proofErr w:type="spellEnd"/>
            <w:r w:rsidRPr="005F4595">
              <w:rPr>
                <w:rFonts w:asciiTheme="majorHAnsi" w:hAnsiTheme="majorHAnsi" w:cs="Arial"/>
                <w:b/>
                <w:color w:val="FF0000"/>
                <w:sz w:val="20"/>
              </w:rPr>
              <w:t xml:space="preserve">) for the appropriate courses before submission of this form. </w:t>
            </w:r>
          </w:p>
          <w:p w14:paraId="226AB5E2" w14:textId="77777777" w:rsidR="00D3680D" w:rsidRPr="005F4595" w:rsidRDefault="00D3680D" w:rsidP="00990E4A">
            <w:pPr>
              <w:tabs>
                <w:tab w:val="left" w:pos="360"/>
                <w:tab w:val="left" w:pos="720"/>
              </w:tabs>
              <w:jc w:val="center"/>
              <w:rPr>
                <w:b/>
                <w:color w:val="000000" w:themeColor="text1"/>
                <w:sz w:val="10"/>
                <w:u w:val="single"/>
              </w:rPr>
            </w:pPr>
          </w:p>
          <w:p w14:paraId="72D05A11" w14:textId="77777777" w:rsidR="00D3680D" w:rsidRPr="005F4595" w:rsidRDefault="00D3680D" w:rsidP="00990E4A">
            <w:pPr>
              <w:tabs>
                <w:tab w:val="left" w:pos="360"/>
                <w:tab w:val="left" w:pos="720"/>
              </w:tabs>
              <w:jc w:val="center"/>
              <w:rPr>
                <w:b/>
                <w:color w:val="000000" w:themeColor="text1"/>
                <w:sz w:val="10"/>
                <w:u w:val="single"/>
              </w:rPr>
            </w:pPr>
          </w:p>
          <w:p w14:paraId="3E1C3C81" w14:textId="77777777" w:rsidR="00D3680D" w:rsidRPr="00B63248" w:rsidRDefault="00D3680D" w:rsidP="00990E4A">
            <w:pPr>
              <w:tabs>
                <w:tab w:val="left" w:pos="360"/>
                <w:tab w:val="left" w:pos="720"/>
              </w:tabs>
              <w:ind w:left="360"/>
              <w:jc w:val="center"/>
              <w:rPr>
                <w:rFonts w:asciiTheme="majorHAnsi" w:hAnsiTheme="majorHAnsi"/>
                <w:sz w:val="18"/>
                <w:szCs w:val="18"/>
              </w:rPr>
            </w:pPr>
          </w:p>
        </w:tc>
      </w:tr>
    </w:tbl>
    <w:p w14:paraId="1E938C83" w14:textId="0BDF4880" w:rsidR="00D3680D" w:rsidRPr="00B63248" w:rsidRDefault="00D3680D" w:rsidP="00D3680D">
      <w:pPr>
        <w:tabs>
          <w:tab w:val="left" w:pos="360"/>
          <w:tab w:val="left" w:pos="720"/>
        </w:tabs>
        <w:jc w:val="center"/>
        <w:rPr>
          <w:rFonts w:asciiTheme="majorHAnsi" w:hAnsiTheme="majorHAnsi" w:cs="Arial"/>
          <w:b/>
          <w:i/>
          <w:color w:val="FF0000"/>
          <w:szCs w:val="18"/>
        </w:rPr>
      </w:pPr>
      <w:r w:rsidRPr="00B63248">
        <w:rPr>
          <w:rFonts w:asciiTheme="majorHAnsi" w:hAnsiTheme="majorHAnsi"/>
          <w:b/>
          <w:i/>
          <w:color w:val="FF0000"/>
          <w:szCs w:val="18"/>
        </w:rPr>
        <w:br/>
      </w:r>
    </w:p>
    <w:p w14:paraId="7F5955EB" w14:textId="77777777" w:rsidR="000B6395" w:rsidRPr="00B63248" w:rsidRDefault="000B6395" w:rsidP="000B6395">
      <w:pPr>
        <w:tabs>
          <w:tab w:val="left" w:pos="360"/>
          <w:tab w:val="left" w:pos="720"/>
        </w:tabs>
        <w:rPr>
          <w:rFonts w:asciiTheme="majorHAnsi" w:hAnsiTheme="majorHAnsi" w:cs="Arial"/>
          <w:b/>
          <w:iCs/>
          <w:color w:val="000000" w:themeColor="text1"/>
          <w:szCs w:val="18"/>
        </w:rPr>
      </w:pPr>
      <w:r w:rsidRPr="00B63248">
        <w:rPr>
          <w:rFonts w:asciiTheme="majorHAnsi" w:hAnsiTheme="majorHAnsi" w:cs="Arial"/>
          <w:b/>
          <w:iCs/>
          <w:color w:val="000000" w:themeColor="text1"/>
          <w:szCs w:val="18"/>
        </w:rPr>
        <w:t>Page 275:</w:t>
      </w:r>
    </w:p>
    <w:p w14:paraId="21422311" w14:textId="77777777" w:rsidR="000B6395" w:rsidRPr="00B63248" w:rsidRDefault="000B6395" w:rsidP="000B6395">
      <w:pPr>
        <w:tabs>
          <w:tab w:val="left" w:pos="360"/>
          <w:tab w:val="left" w:pos="720"/>
        </w:tabs>
        <w:rPr>
          <w:rFonts w:asciiTheme="majorHAnsi" w:hAnsiTheme="majorHAnsi" w:cs="Arial"/>
          <w:b/>
          <w:iCs/>
          <w:color w:val="000000" w:themeColor="text1"/>
          <w:szCs w:val="18"/>
        </w:rPr>
      </w:pPr>
    </w:p>
    <w:p w14:paraId="0147FF0C" w14:textId="77777777" w:rsidR="000B6395" w:rsidRPr="00B63248" w:rsidRDefault="000B6395" w:rsidP="000B6395">
      <w:pPr>
        <w:tabs>
          <w:tab w:val="left" w:pos="360"/>
          <w:tab w:val="left" w:pos="720"/>
        </w:tabs>
        <w:rPr>
          <w:rFonts w:asciiTheme="majorHAnsi" w:hAnsiTheme="majorHAnsi" w:cs="Arial"/>
          <w:b/>
          <w:iCs/>
          <w:color w:val="000000" w:themeColor="text1"/>
          <w:szCs w:val="18"/>
        </w:rPr>
      </w:pPr>
      <w:r w:rsidRPr="00B63248">
        <w:rPr>
          <w:rFonts w:asciiTheme="majorHAnsi" w:hAnsiTheme="majorHAnsi" w:cs="Arial"/>
          <w:b/>
          <w:iCs/>
          <w:color w:val="000000" w:themeColor="text1"/>
          <w:szCs w:val="18"/>
        </w:rPr>
        <w:t>Before:</w:t>
      </w:r>
    </w:p>
    <w:p w14:paraId="421027DB" w14:textId="77777777" w:rsidR="000B6395" w:rsidRPr="00B63248" w:rsidRDefault="000B6395" w:rsidP="000B6395">
      <w:pPr>
        <w:tabs>
          <w:tab w:val="left" w:pos="360"/>
          <w:tab w:val="left" w:pos="720"/>
        </w:tabs>
        <w:rPr>
          <w:rFonts w:asciiTheme="majorHAnsi" w:hAnsiTheme="majorHAnsi" w:cs="Arial"/>
          <w:b/>
          <w:i/>
          <w:color w:val="FF0000"/>
          <w:szCs w:val="18"/>
        </w:rPr>
      </w:pPr>
    </w:p>
    <w:p w14:paraId="00D5D4C1" w14:textId="77777777" w:rsidR="000B6395" w:rsidRPr="00A24D00" w:rsidRDefault="000B6395" w:rsidP="000B6395">
      <w:pPr>
        <w:pStyle w:val="Pa205"/>
        <w:spacing w:after="80"/>
        <w:jc w:val="center"/>
        <w:rPr>
          <w:rStyle w:val="A10"/>
        </w:rPr>
      </w:pPr>
      <w:r w:rsidRPr="00B63248">
        <w:rPr>
          <w:rStyle w:val="A10"/>
        </w:rPr>
        <w:t xml:space="preserve">Department of English and Philosophy Minors </w:t>
      </w:r>
    </w:p>
    <w:p w14:paraId="264FA70A" w14:textId="77777777" w:rsidR="000B6395" w:rsidRPr="00B63248" w:rsidRDefault="000B6395" w:rsidP="000B6395">
      <w:pPr>
        <w:pStyle w:val="Pa257"/>
        <w:spacing w:after="80"/>
        <w:jc w:val="center"/>
        <w:rPr>
          <w:rFonts w:cs="Myriad Pro Cond"/>
          <w:color w:val="211D1E"/>
          <w:sz w:val="26"/>
          <w:szCs w:val="26"/>
        </w:rPr>
      </w:pPr>
      <w:r w:rsidRPr="00B63248">
        <w:rPr>
          <w:rStyle w:val="A16"/>
        </w:rPr>
        <w:t xml:space="preserve">Minor in Cognitive Science </w:t>
      </w:r>
    </w:p>
    <w:p w14:paraId="58C7E394" w14:textId="77777777" w:rsidR="000B6395" w:rsidRPr="00B63248" w:rsidRDefault="000B6395" w:rsidP="000B6395">
      <w:r w:rsidRPr="00B63248">
        <w:rPr>
          <w:rFonts w:ascii="Arial" w:hAnsi="Arial" w:cs="Arial"/>
          <w:color w:val="211D1E"/>
          <w:sz w:val="16"/>
          <w:szCs w:val="16"/>
        </w:rPr>
        <w:t>Completion of the minor will require eighteen hours in courses related to cognition, learning, development and the mind - at least nine of which must be upper-level courses, and no more than six of which are in the student’s major. Students must also complete courses from two of the three main research areas of Psychology, Philosophy and Biology.</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266"/>
        <w:gridCol w:w="2266"/>
      </w:tblGrid>
      <w:tr w:rsidR="000B6395" w:rsidRPr="00B63248" w14:paraId="28AB3F1A" w14:textId="77777777" w:rsidTr="00990E4A">
        <w:trPr>
          <w:trHeight w:val="114"/>
        </w:trPr>
        <w:tc>
          <w:tcPr>
            <w:tcW w:w="2266" w:type="dxa"/>
          </w:tcPr>
          <w:p w14:paraId="07728BE8" w14:textId="77777777" w:rsidR="000B6395" w:rsidRPr="00B63248" w:rsidRDefault="000B6395" w:rsidP="00990E4A">
            <w:pPr>
              <w:pStyle w:val="Pa226"/>
              <w:spacing w:after="40"/>
              <w:rPr>
                <w:rFonts w:ascii="Arial" w:hAnsi="Arial" w:cs="Arial"/>
                <w:color w:val="211D1E"/>
                <w:sz w:val="16"/>
                <w:szCs w:val="16"/>
              </w:rPr>
            </w:pPr>
            <w:r w:rsidRPr="00B63248">
              <w:rPr>
                <w:rFonts w:ascii="Arial" w:hAnsi="Arial" w:cs="Arial"/>
                <w:b/>
                <w:bCs/>
                <w:color w:val="211D1E"/>
                <w:sz w:val="16"/>
                <w:szCs w:val="16"/>
              </w:rPr>
              <w:t xml:space="preserve">Required Courses: </w:t>
            </w:r>
          </w:p>
        </w:tc>
        <w:tc>
          <w:tcPr>
            <w:tcW w:w="2266" w:type="dxa"/>
          </w:tcPr>
          <w:p w14:paraId="506E0B10" w14:textId="77777777" w:rsidR="000B6395" w:rsidRPr="00B63248" w:rsidRDefault="000B6395" w:rsidP="00990E4A">
            <w:pPr>
              <w:pStyle w:val="Pa52"/>
              <w:spacing w:after="40"/>
              <w:jc w:val="center"/>
              <w:rPr>
                <w:rFonts w:ascii="Arial" w:hAnsi="Arial" w:cs="Arial"/>
                <w:color w:val="211D1E"/>
                <w:sz w:val="12"/>
                <w:szCs w:val="12"/>
              </w:rPr>
            </w:pPr>
            <w:r w:rsidRPr="00B63248">
              <w:rPr>
                <w:rStyle w:val="A14"/>
                <w:b/>
                <w:bCs/>
              </w:rPr>
              <w:t xml:space="preserve">Sem. Hrs. </w:t>
            </w:r>
          </w:p>
        </w:tc>
      </w:tr>
      <w:tr w:rsidR="000B6395" w:rsidRPr="00B63248" w14:paraId="75E6CE13" w14:textId="77777777" w:rsidTr="00990E4A">
        <w:trPr>
          <w:trHeight w:val="81"/>
        </w:trPr>
        <w:tc>
          <w:tcPr>
            <w:tcW w:w="2266" w:type="dxa"/>
          </w:tcPr>
          <w:p w14:paraId="4CA09D90" w14:textId="77777777" w:rsidR="000B6395" w:rsidRPr="00B63248" w:rsidRDefault="000B6395" w:rsidP="00990E4A">
            <w:pPr>
              <w:pStyle w:val="Pa71"/>
              <w:rPr>
                <w:rFonts w:ascii="Arial" w:hAnsi="Arial" w:cs="Arial"/>
                <w:color w:val="211D1E"/>
                <w:sz w:val="12"/>
                <w:szCs w:val="12"/>
              </w:rPr>
            </w:pPr>
            <w:r w:rsidRPr="00B63248">
              <w:rPr>
                <w:rFonts w:ascii="Arial" w:hAnsi="Arial" w:cs="Arial"/>
                <w:color w:val="211D1E"/>
                <w:sz w:val="12"/>
                <w:szCs w:val="12"/>
              </w:rPr>
              <w:t xml:space="preserve">PHIL 2403, Introduction to Cognitive Science </w:t>
            </w:r>
          </w:p>
        </w:tc>
        <w:tc>
          <w:tcPr>
            <w:tcW w:w="2266" w:type="dxa"/>
          </w:tcPr>
          <w:p w14:paraId="48C98457" w14:textId="77777777" w:rsidR="000B6395" w:rsidRPr="00B63248" w:rsidRDefault="000B6395" w:rsidP="00990E4A">
            <w:pPr>
              <w:pStyle w:val="Pa84"/>
              <w:jc w:val="center"/>
              <w:rPr>
                <w:rFonts w:ascii="Arial" w:hAnsi="Arial" w:cs="Arial"/>
                <w:color w:val="211D1E"/>
                <w:sz w:val="12"/>
                <w:szCs w:val="12"/>
              </w:rPr>
            </w:pPr>
            <w:r w:rsidRPr="00B63248">
              <w:rPr>
                <w:rStyle w:val="A14"/>
              </w:rPr>
              <w:t xml:space="preserve">3 </w:t>
            </w:r>
          </w:p>
        </w:tc>
      </w:tr>
      <w:tr w:rsidR="000B6395" w:rsidRPr="00B63248" w14:paraId="2D68D02A" w14:textId="77777777" w:rsidTr="00990E4A">
        <w:trPr>
          <w:trHeight w:val="1090"/>
        </w:trPr>
        <w:tc>
          <w:tcPr>
            <w:tcW w:w="2266" w:type="dxa"/>
          </w:tcPr>
          <w:p w14:paraId="327CB241" w14:textId="77777777" w:rsidR="000B6395" w:rsidRPr="00B63248" w:rsidRDefault="000B6395" w:rsidP="00990E4A">
            <w:pPr>
              <w:pStyle w:val="Pa71"/>
              <w:rPr>
                <w:rFonts w:ascii="Arial" w:hAnsi="Arial" w:cs="Arial"/>
                <w:color w:val="211D1E"/>
                <w:sz w:val="12"/>
                <w:szCs w:val="12"/>
              </w:rPr>
            </w:pPr>
            <w:r w:rsidRPr="00B63248">
              <w:rPr>
                <w:rFonts w:ascii="Arial" w:hAnsi="Arial" w:cs="Arial"/>
                <w:b/>
                <w:bCs/>
                <w:color w:val="211D1E"/>
                <w:sz w:val="12"/>
                <w:szCs w:val="12"/>
              </w:rPr>
              <w:t xml:space="preserve">Select fifteen hours from the following: </w:t>
            </w:r>
          </w:p>
          <w:p w14:paraId="74CF2B1F" w14:textId="77777777" w:rsidR="000B6395" w:rsidRPr="00B63248" w:rsidRDefault="000B6395" w:rsidP="00990E4A">
            <w:pPr>
              <w:pStyle w:val="Pa242"/>
              <w:rPr>
                <w:rFonts w:ascii="Arial" w:hAnsi="Arial" w:cs="Arial"/>
                <w:color w:val="211D1E"/>
                <w:sz w:val="12"/>
                <w:szCs w:val="12"/>
              </w:rPr>
            </w:pPr>
            <w:r w:rsidRPr="00B63248">
              <w:rPr>
                <w:rFonts w:ascii="Arial" w:hAnsi="Arial" w:cs="Arial"/>
                <w:color w:val="211D1E"/>
                <w:sz w:val="12"/>
                <w:szCs w:val="12"/>
                <w:highlight w:val="yellow"/>
              </w:rPr>
              <w:t>BIO 3033, Evolution</w:t>
            </w:r>
            <w:r w:rsidRPr="00B63248">
              <w:rPr>
                <w:rFonts w:ascii="Arial" w:hAnsi="Arial" w:cs="Arial"/>
                <w:color w:val="211D1E"/>
                <w:sz w:val="12"/>
                <w:szCs w:val="12"/>
              </w:rPr>
              <w:t xml:space="preserve"> </w:t>
            </w:r>
          </w:p>
          <w:p w14:paraId="4AB6375A" w14:textId="77777777" w:rsidR="000B6395" w:rsidRPr="00B63248" w:rsidRDefault="000B6395" w:rsidP="00990E4A">
            <w:pPr>
              <w:pStyle w:val="Pa242"/>
              <w:rPr>
                <w:rFonts w:ascii="Arial" w:hAnsi="Arial" w:cs="Arial"/>
                <w:color w:val="211D1E"/>
                <w:sz w:val="12"/>
                <w:szCs w:val="12"/>
              </w:rPr>
            </w:pPr>
            <w:r w:rsidRPr="00B63248">
              <w:rPr>
                <w:rFonts w:ascii="Arial" w:hAnsi="Arial" w:cs="Arial"/>
                <w:color w:val="211D1E"/>
                <w:sz w:val="12"/>
                <w:szCs w:val="12"/>
              </w:rPr>
              <w:t xml:space="preserve">BIO 4443 </w:t>
            </w:r>
            <w:r w:rsidRPr="00B63248">
              <w:rPr>
                <w:rFonts w:ascii="Arial" w:hAnsi="Arial" w:cs="Arial"/>
                <w:b/>
                <w:bCs/>
                <w:color w:val="211D1E"/>
                <w:sz w:val="12"/>
                <w:szCs w:val="12"/>
              </w:rPr>
              <w:t xml:space="preserve">AND </w:t>
            </w:r>
            <w:r w:rsidRPr="00B63248">
              <w:rPr>
                <w:rFonts w:ascii="Arial" w:hAnsi="Arial" w:cs="Arial"/>
                <w:color w:val="211D1E"/>
                <w:sz w:val="12"/>
                <w:szCs w:val="12"/>
              </w:rPr>
              <w:t xml:space="preserve">4441, Animal Physiology and Laboratory </w:t>
            </w:r>
          </w:p>
          <w:p w14:paraId="4B765189" w14:textId="77777777" w:rsidR="000B6395" w:rsidRPr="00B63248" w:rsidRDefault="000B6395" w:rsidP="00990E4A">
            <w:pPr>
              <w:pStyle w:val="Pa242"/>
              <w:rPr>
                <w:rFonts w:ascii="Arial" w:hAnsi="Arial" w:cs="Arial"/>
                <w:color w:val="211D1E"/>
                <w:sz w:val="12"/>
                <w:szCs w:val="12"/>
              </w:rPr>
            </w:pPr>
            <w:r w:rsidRPr="00B63248">
              <w:rPr>
                <w:rFonts w:ascii="Arial" w:hAnsi="Arial" w:cs="Arial"/>
                <w:color w:val="211D1E"/>
                <w:sz w:val="12"/>
                <w:szCs w:val="12"/>
              </w:rPr>
              <w:t xml:space="preserve">BIO 4133 </w:t>
            </w:r>
            <w:r w:rsidRPr="00B63248">
              <w:rPr>
                <w:rFonts w:ascii="Arial" w:hAnsi="Arial" w:cs="Arial"/>
                <w:b/>
                <w:bCs/>
                <w:color w:val="211D1E"/>
                <w:sz w:val="12"/>
                <w:szCs w:val="12"/>
              </w:rPr>
              <w:t xml:space="preserve">AND </w:t>
            </w:r>
            <w:r w:rsidRPr="00B63248">
              <w:rPr>
                <w:rFonts w:ascii="Arial" w:hAnsi="Arial" w:cs="Arial"/>
                <w:color w:val="211D1E"/>
                <w:sz w:val="12"/>
                <w:szCs w:val="12"/>
              </w:rPr>
              <w:t xml:space="preserve">4131, Cell Biology and Laboratory </w:t>
            </w:r>
          </w:p>
          <w:p w14:paraId="1522C672" w14:textId="77777777" w:rsidR="000B6395" w:rsidRPr="00B63248" w:rsidRDefault="000B6395" w:rsidP="00990E4A">
            <w:pPr>
              <w:pStyle w:val="Pa242"/>
              <w:rPr>
                <w:rFonts w:ascii="Arial" w:hAnsi="Arial" w:cs="Arial"/>
                <w:color w:val="211D1E"/>
                <w:sz w:val="12"/>
                <w:szCs w:val="12"/>
              </w:rPr>
            </w:pPr>
            <w:r w:rsidRPr="00B63248">
              <w:rPr>
                <w:rFonts w:ascii="Arial" w:hAnsi="Arial" w:cs="Arial"/>
                <w:color w:val="211D1E"/>
                <w:sz w:val="12"/>
                <w:szCs w:val="12"/>
              </w:rPr>
              <w:t xml:space="preserve">PHIL 4403, Metaphysics </w:t>
            </w:r>
          </w:p>
          <w:p w14:paraId="7223B670" w14:textId="77777777" w:rsidR="000B6395" w:rsidRPr="00B63248" w:rsidRDefault="000B6395" w:rsidP="00990E4A">
            <w:pPr>
              <w:pStyle w:val="Pa242"/>
              <w:rPr>
                <w:rFonts w:ascii="Arial" w:hAnsi="Arial" w:cs="Arial"/>
                <w:color w:val="211D1E"/>
                <w:sz w:val="12"/>
                <w:szCs w:val="12"/>
              </w:rPr>
            </w:pPr>
            <w:r w:rsidRPr="00B63248">
              <w:rPr>
                <w:rFonts w:ascii="Arial" w:hAnsi="Arial" w:cs="Arial"/>
                <w:color w:val="211D1E"/>
                <w:sz w:val="12"/>
                <w:szCs w:val="12"/>
              </w:rPr>
              <w:t xml:space="preserve">PHIL 4443, Philosophy of Mind </w:t>
            </w:r>
          </w:p>
          <w:p w14:paraId="5F1ADB46" w14:textId="77777777" w:rsidR="000B6395" w:rsidRPr="00334887" w:rsidRDefault="000B6395" w:rsidP="00990E4A">
            <w:pPr>
              <w:pStyle w:val="Pa242"/>
              <w:rPr>
                <w:rFonts w:ascii="Arial" w:hAnsi="Arial" w:cs="Arial"/>
                <w:color w:val="211D1E"/>
                <w:sz w:val="12"/>
                <w:szCs w:val="12"/>
                <w:lang w:val="fr-FR"/>
              </w:rPr>
            </w:pPr>
            <w:r w:rsidRPr="00334887">
              <w:rPr>
                <w:rFonts w:ascii="Arial" w:hAnsi="Arial" w:cs="Arial"/>
                <w:color w:val="211D1E"/>
                <w:sz w:val="12"/>
                <w:szCs w:val="12"/>
                <w:lang w:val="fr-FR"/>
              </w:rPr>
              <w:t xml:space="preserve">POSC 4003, </w:t>
            </w:r>
            <w:proofErr w:type="spellStart"/>
            <w:r w:rsidRPr="00334887">
              <w:rPr>
                <w:rFonts w:ascii="Arial" w:hAnsi="Arial" w:cs="Arial"/>
                <w:color w:val="211D1E"/>
                <w:sz w:val="12"/>
                <w:szCs w:val="12"/>
                <w:lang w:val="fr-FR"/>
              </w:rPr>
              <w:t>Political</w:t>
            </w:r>
            <w:proofErr w:type="spellEnd"/>
            <w:r w:rsidRPr="00334887">
              <w:rPr>
                <w:rFonts w:ascii="Arial" w:hAnsi="Arial" w:cs="Arial"/>
                <w:color w:val="211D1E"/>
                <w:sz w:val="12"/>
                <w:szCs w:val="12"/>
                <w:lang w:val="fr-FR"/>
              </w:rPr>
              <w:t xml:space="preserve"> Psychology </w:t>
            </w:r>
          </w:p>
          <w:p w14:paraId="245AFE8C" w14:textId="77777777" w:rsidR="000B6395" w:rsidRPr="00334887" w:rsidRDefault="000B6395" w:rsidP="00990E4A">
            <w:pPr>
              <w:pStyle w:val="Pa242"/>
              <w:rPr>
                <w:rFonts w:ascii="Arial" w:hAnsi="Arial" w:cs="Arial"/>
                <w:color w:val="211D1E"/>
                <w:sz w:val="12"/>
                <w:szCs w:val="12"/>
                <w:lang w:val="fr-FR"/>
              </w:rPr>
            </w:pPr>
            <w:r w:rsidRPr="00334887">
              <w:rPr>
                <w:rFonts w:ascii="Arial" w:hAnsi="Arial" w:cs="Arial"/>
                <w:color w:val="211D1E"/>
                <w:sz w:val="12"/>
                <w:szCs w:val="12"/>
                <w:lang w:val="fr-FR"/>
              </w:rPr>
              <w:t xml:space="preserve">PSY 3403, Child Psychology </w:t>
            </w:r>
          </w:p>
          <w:p w14:paraId="51E40CD6" w14:textId="77777777" w:rsidR="000B6395" w:rsidRPr="00334887" w:rsidRDefault="000B6395" w:rsidP="00990E4A">
            <w:pPr>
              <w:pStyle w:val="Pa242"/>
              <w:rPr>
                <w:rFonts w:ascii="Arial" w:hAnsi="Arial" w:cs="Arial"/>
                <w:color w:val="211D1E"/>
                <w:sz w:val="12"/>
                <w:szCs w:val="12"/>
                <w:lang w:val="fr-FR"/>
              </w:rPr>
            </w:pPr>
            <w:r w:rsidRPr="00334887">
              <w:rPr>
                <w:rFonts w:ascii="Arial" w:hAnsi="Arial" w:cs="Arial"/>
                <w:color w:val="211D1E"/>
                <w:sz w:val="12"/>
                <w:szCs w:val="12"/>
                <w:lang w:val="fr-FR"/>
              </w:rPr>
              <w:t xml:space="preserve">PSY 3303, Motivation </w:t>
            </w:r>
          </w:p>
          <w:p w14:paraId="34CD4EA0" w14:textId="77777777" w:rsidR="000B6395" w:rsidRPr="00334887" w:rsidRDefault="000B6395" w:rsidP="00990E4A">
            <w:pPr>
              <w:pStyle w:val="Pa242"/>
              <w:rPr>
                <w:rFonts w:ascii="Arial" w:hAnsi="Arial" w:cs="Arial"/>
                <w:color w:val="211D1E"/>
                <w:sz w:val="12"/>
                <w:szCs w:val="12"/>
                <w:lang w:val="fr-FR"/>
              </w:rPr>
            </w:pPr>
            <w:r w:rsidRPr="00334887">
              <w:rPr>
                <w:rFonts w:ascii="Arial" w:hAnsi="Arial" w:cs="Arial"/>
                <w:color w:val="211D1E"/>
                <w:sz w:val="12"/>
                <w:szCs w:val="12"/>
                <w:lang w:val="fr-FR"/>
              </w:rPr>
              <w:t xml:space="preserve">PSY 3413, Adolescent Psychology </w:t>
            </w:r>
          </w:p>
          <w:p w14:paraId="434E24A5" w14:textId="77777777" w:rsidR="000B6395" w:rsidRPr="00334887" w:rsidRDefault="000B6395" w:rsidP="00990E4A">
            <w:pPr>
              <w:pStyle w:val="Pa242"/>
              <w:rPr>
                <w:rFonts w:ascii="Arial" w:hAnsi="Arial" w:cs="Arial"/>
                <w:color w:val="211D1E"/>
                <w:sz w:val="12"/>
                <w:szCs w:val="12"/>
                <w:lang w:val="fr-FR"/>
              </w:rPr>
            </w:pPr>
            <w:r w:rsidRPr="00334887">
              <w:rPr>
                <w:rFonts w:ascii="Arial" w:hAnsi="Arial" w:cs="Arial"/>
                <w:color w:val="211D1E"/>
                <w:sz w:val="12"/>
                <w:szCs w:val="12"/>
                <w:lang w:val="fr-FR"/>
              </w:rPr>
              <w:t xml:space="preserve">PSY 2133, </w:t>
            </w:r>
            <w:proofErr w:type="spellStart"/>
            <w:r w:rsidRPr="00334887">
              <w:rPr>
                <w:rFonts w:ascii="Arial" w:hAnsi="Arial" w:cs="Arial"/>
                <w:color w:val="211D1E"/>
                <w:sz w:val="12"/>
                <w:szCs w:val="12"/>
                <w:lang w:val="fr-FR"/>
              </w:rPr>
              <w:t>Developmental</w:t>
            </w:r>
            <w:proofErr w:type="spellEnd"/>
            <w:r w:rsidRPr="00334887">
              <w:rPr>
                <w:rFonts w:ascii="Arial" w:hAnsi="Arial" w:cs="Arial"/>
                <w:color w:val="211D1E"/>
                <w:sz w:val="12"/>
                <w:szCs w:val="12"/>
                <w:lang w:val="fr-FR"/>
              </w:rPr>
              <w:t xml:space="preserve"> Psychology </w:t>
            </w:r>
          </w:p>
          <w:p w14:paraId="27E0A396" w14:textId="77777777" w:rsidR="000B6395" w:rsidRPr="00334887" w:rsidRDefault="000B6395" w:rsidP="00990E4A">
            <w:pPr>
              <w:pStyle w:val="Pa242"/>
              <w:rPr>
                <w:rFonts w:ascii="Arial" w:hAnsi="Arial" w:cs="Arial"/>
                <w:color w:val="211D1E"/>
                <w:sz w:val="12"/>
                <w:szCs w:val="12"/>
                <w:lang w:val="fr-FR"/>
              </w:rPr>
            </w:pPr>
            <w:r w:rsidRPr="00334887">
              <w:rPr>
                <w:rFonts w:ascii="Arial" w:hAnsi="Arial" w:cs="Arial"/>
                <w:color w:val="211D1E"/>
                <w:sz w:val="12"/>
                <w:szCs w:val="12"/>
                <w:lang w:val="fr-FR"/>
              </w:rPr>
              <w:t xml:space="preserve">PSY 4323, </w:t>
            </w:r>
            <w:proofErr w:type="spellStart"/>
            <w:r w:rsidRPr="00334887">
              <w:rPr>
                <w:rFonts w:ascii="Arial" w:hAnsi="Arial" w:cs="Arial"/>
                <w:color w:val="211D1E"/>
                <w:sz w:val="12"/>
                <w:szCs w:val="12"/>
                <w:lang w:val="fr-FR"/>
              </w:rPr>
              <w:t>Physiological</w:t>
            </w:r>
            <w:proofErr w:type="spellEnd"/>
            <w:r w:rsidRPr="00334887">
              <w:rPr>
                <w:rFonts w:ascii="Arial" w:hAnsi="Arial" w:cs="Arial"/>
                <w:color w:val="211D1E"/>
                <w:sz w:val="12"/>
                <w:szCs w:val="12"/>
                <w:lang w:val="fr-FR"/>
              </w:rPr>
              <w:t xml:space="preserve"> Psychology </w:t>
            </w:r>
          </w:p>
          <w:p w14:paraId="6FF07C91" w14:textId="77777777" w:rsidR="000B6395" w:rsidRPr="00334887" w:rsidRDefault="000B6395" w:rsidP="00990E4A">
            <w:pPr>
              <w:pStyle w:val="Pa242"/>
              <w:rPr>
                <w:rFonts w:ascii="Arial" w:hAnsi="Arial" w:cs="Arial"/>
                <w:color w:val="211D1E"/>
                <w:sz w:val="12"/>
                <w:szCs w:val="12"/>
                <w:lang w:val="fr-FR"/>
              </w:rPr>
            </w:pPr>
            <w:r w:rsidRPr="00334887">
              <w:rPr>
                <w:rFonts w:ascii="Arial" w:hAnsi="Arial" w:cs="Arial"/>
                <w:color w:val="211D1E"/>
                <w:sz w:val="12"/>
                <w:szCs w:val="12"/>
                <w:lang w:val="fr-FR"/>
              </w:rPr>
              <w:t xml:space="preserve">PSY 4363, Cognitive Psychology </w:t>
            </w:r>
          </w:p>
          <w:p w14:paraId="77E7C706" w14:textId="77777777" w:rsidR="000B6395" w:rsidRPr="00B63248" w:rsidRDefault="000B6395" w:rsidP="00990E4A">
            <w:pPr>
              <w:pStyle w:val="Pa242"/>
              <w:rPr>
                <w:rFonts w:ascii="Arial" w:hAnsi="Arial" w:cs="Arial"/>
                <w:color w:val="211D1E"/>
                <w:sz w:val="12"/>
                <w:szCs w:val="12"/>
              </w:rPr>
            </w:pPr>
            <w:r w:rsidRPr="00B63248">
              <w:rPr>
                <w:rFonts w:ascii="Arial" w:hAnsi="Arial" w:cs="Arial"/>
                <w:color w:val="211D1E"/>
                <w:sz w:val="12"/>
                <w:szCs w:val="12"/>
              </w:rPr>
              <w:t xml:space="preserve">SOC 3293, Self and Society </w:t>
            </w:r>
          </w:p>
          <w:p w14:paraId="11CB373B" w14:textId="77777777" w:rsidR="000B6395" w:rsidRPr="00B63248" w:rsidRDefault="000B6395" w:rsidP="00990E4A">
            <w:pPr>
              <w:pStyle w:val="Pa242"/>
              <w:rPr>
                <w:rFonts w:ascii="Arial" w:hAnsi="Arial" w:cs="Arial"/>
                <w:color w:val="211D1E"/>
                <w:sz w:val="12"/>
                <w:szCs w:val="12"/>
              </w:rPr>
            </w:pPr>
            <w:r w:rsidRPr="00B63248">
              <w:rPr>
                <w:rFonts w:ascii="Arial" w:hAnsi="Arial" w:cs="Arial"/>
                <w:color w:val="211D1E"/>
                <w:sz w:val="12"/>
                <w:szCs w:val="12"/>
              </w:rPr>
              <w:t xml:space="preserve">SOC 4213, Sociology of Childhood and Adolescence </w:t>
            </w:r>
          </w:p>
        </w:tc>
        <w:tc>
          <w:tcPr>
            <w:tcW w:w="2266" w:type="dxa"/>
          </w:tcPr>
          <w:p w14:paraId="3C128443" w14:textId="77777777" w:rsidR="000B6395" w:rsidRPr="00B63248" w:rsidRDefault="000B6395" w:rsidP="00990E4A">
            <w:pPr>
              <w:pStyle w:val="Pa84"/>
              <w:jc w:val="center"/>
              <w:rPr>
                <w:rFonts w:ascii="Arial" w:hAnsi="Arial" w:cs="Arial"/>
                <w:color w:val="211D1E"/>
                <w:sz w:val="12"/>
                <w:szCs w:val="12"/>
              </w:rPr>
            </w:pPr>
            <w:r w:rsidRPr="00B63248">
              <w:rPr>
                <w:rStyle w:val="A14"/>
              </w:rPr>
              <w:t xml:space="preserve">15 </w:t>
            </w:r>
          </w:p>
        </w:tc>
      </w:tr>
      <w:tr w:rsidR="000B6395" w:rsidRPr="00B63248" w14:paraId="1721DECE" w14:textId="77777777" w:rsidTr="00990E4A">
        <w:trPr>
          <w:trHeight w:val="114"/>
        </w:trPr>
        <w:tc>
          <w:tcPr>
            <w:tcW w:w="2266" w:type="dxa"/>
          </w:tcPr>
          <w:p w14:paraId="29069C39" w14:textId="77777777" w:rsidR="000B6395" w:rsidRPr="00B63248" w:rsidRDefault="000B6395" w:rsidP="00990E4A">
            <w:pPr>
              <w:pStyle w:val="Pa24"/>
              <w:rPr>
                <w:rFonts w:ascii="Arial" w:hAnsi="Arial" w:cs="Arial"/>
                <w:color w:val="211D1E"/>
                <w:sz w:val="16"/>
                <w:szCs w:val="16"/>
              </w:rPr>
            </w:pPr>
            <w:r w:rsidRPr="00B63248">
              <w:rPr>
                <w:rFonts w:ascii="Arial" w:hAnsi="Arial" w:cs="Arial"/>
                <w:b/>
                <w:bCs/>
                <w:color w:val="211D1E"/>
                <w:sz w:val="16"/>
                <w:szCs w:val="16"/>
              </w:rPr>
              <w:t xml:space="preserve">Total Required Hours: </w:t>
            </w:r>
          </w:p>
        </w:tc>
        <w:tc>
          <w:tcPr>
            <w:tcW w:w="2266" w:type="dxa"/>
          </w:tcPr>
          <w:p w14:paraId="7DA3FCB0" w14:textId="77777777" w:rsidR="000B6395" w:rsidRPr="00B63248" w:rsidRDefault="000B6395" w:rsidP="00990E4A">
            <w:pPr>
              <w:pStyle w:val="Pa84"/>
              <w:jc w:val="center"/>
              <w:rPr>
                <w:rFonts w:ascii="Arial" w:hAnsi="Arial" w:cs="Arial"/>
                <w:color w:val="211D1E"/>
                <w:sz w:val="16"/>
                <w:szCs w:val="16"/>
              </w:rPr>
            </w:pPr>
            <w:r w:rsidRPr="00B63248">
              <w:rPr>
                <w:rFonts w:ascii="Arial" w:hAnsi="Arial" w:cs="Arial"/>
                <w:b/>
                <w:bCs/>
                <w:color w:val="211D1E"/>
                <w:sz w:val="16"/>
                <w:szCs w:val="16"/>
              </w:rPr>
              <w:t xml:space="preserve">18 </w:t>
            </w:r>
          </w:p>
        </w:tc>
      </w:tr>
    </w:tbl>
    <w:p w14:paraId="096D49D9" w14:textId="77777777" w:rsidR="000B6395" w:rsidRPr="00B63248" w:rsidRDefault="000B6395" w:rsidP="000B6395">
      <w:pPr>
        <w:rPr>
          <w:rFonts w:asciiTheme="majorHAnsi" w:hAnsiTheme="majorHAnsi" w:cs="Arial"/>
          <w:sz w:val="18"/>
          <w:szCs w:val="18"/>
        </w:rPr>
      </w:pPr>
    </w:p>
    <w:p w14:paraId="40B6C879" w14:textId="77777777" w:rsidR="000B6395" w:rsidRPr="00B63248" w:rsidRDefault="000B6395" w:rsidP="000B6395">
      <w:pPr>
        <w:rPr>
          <w:rFonts w:asciiTheme="majorHAnsi" w:hAnsiTheme="majorHAnsi" w:cs="Arial"/>
          <w:sz w:val="18"/>
          <w:szCs w:val="18"/>
        </w:rPr>
      </w:pPr>
    </w:p>
    <w:p w14:paraId="3F359E1A" w14:textId="77777777" w:rsidR="000B6395" w:rsidRPr="00B63248" w:rsidRDefault="000B6395" w:rsidP="000B6395">
      <w:pPr>
        <w:rPr>
          <w:rFonts w:asciiTheme="majorHAnsi" w:hAnsiTheme="majorHAnsi" w:cs="Arial"/>
          <w:sz w:val="18"/>
          <w:szCs w:val="18"/>
        </w:rPr>
      </w:pPr>
    </w:p>
    <w:p w14:paraId="06FF249D" w14:textId="77777777" w:rsidR="000B6395" w:rsidRPr="00B63248" w:rsidRDefault="000B6395" w:rsidP="000B6395">
      <w:pPr>
        <w:rPr>
          <w:rFonts w:asciiTheme="majorHAnsi" w:hAnsiTheme="majorHAnsi" w:cs="Arial"/>
          <w:sz w:val="18"/>
          <w:szCs w:val="18"/>
        </w:rPr>
      </w:pPr>
    </w:p>
    <w:p w14:paraId="052C545C" w14:textId="77777777" w:rsidR="000B6395" w:rsidRPr="00B63248" w:rsidRDefault="000B6395" w:rsidP="000B6395">
      <w:pPr>
        <w:rPr>
          <w:rFonts w:asciiTheme="majorHAnsi" w:hAnsiTheme="majorHAnsi" w:cs="Arial"/>
          <w:sz w:val="18"/>
          <w:szCs w:val="18"/>
        </w:rPr>
      </w:pPr>
    </w:p>
    <w:p w14:paraId="10ACFF2D" w14:textId="3E4F3679" w:rsidR="000B6395" w:rsidRPr="00B63248" w:rsidRDefault="000B6395" w:rsidP="000B6395">
      <w:pPr>
        <w:rPr>
          <w:rFonts w:asciiTheme="majorHAnsi" w:hAnsiTheme="majorHAnsi" w:cs="Arial"/>
          <w:sz w:val="18"/>
          <w:szCs w:val="18"/>
        </w:rPr>
      </w:pPr>
    </w:p>
    <w:p w14:paraId="7FE996DF" w14:textId="3F4DDDD3" w:rsidR="000B6395" w:rsidRPr="00B63248" w:rsidRDefault="000B6395" w:rsidP="000B6395">
      <w:pPr>
        <w:rPr>
          <w:rFonts w:asciiTheme="majorHAnsi" w:hAnsiTheme="majorHAnsi" w:cs="Arial"/>
          <w:sz w:val="18"/>
          <w:szCs w:val="18"/>
        </w:rPr>
      </w:pPr>
    </w:p>
    <w:p w14:paraId="2943C863" w14:textId="286B448D" w:rsidR="000B6395" w:rsidRPr="00B63248" w:rsidRDefault="000B6395" w:rsidP="000B6395">
      <w:pPr>
        <w:rPr>
          <w:rFonts w:asciiTheme="majorHAnsi" w:hAnsiTheme="majorHAnsi" w:cs="Arial"/>
          <w:sz w:val="18"/>
          <w:szCs w:val="18"/>
        </w:rPr>
      </w:pPr>
    </w:p>
    <w:p w14:paraId="36318CBF" w14:textId="25F145B8" w:rsidR="000B6395" w:rsidRPr="00B63248" w:rsidRDefault="000B6395" w:rsidP="000B6395">
      <w:pPr>
        <w:rPr>
          <w:rFonts w:asciiTheme="majorHAnsi" w:hAnsiTheme="majorHAnsi" w:cs="Arial"/>
          <w:sz w:val="18"/>
          <w:szCs w:val="18"/>
        </w:rPr>
      </w:pPr>
    </w:p>
    <w:p w14:paraId="340C5E83" w14:textId="5992AA0B" w:rsidR="000B6395" w:rsidRPr="00B63248" w:rsidRDefault="000B6395" w:rsidP="000B6395">
      <w:pPr>
        <w:rPr>
          <w:rFonts w:asciiTheme="majorHAnsi" w:hAnsiTheme="majorHAnsi" w:cs="Arial"/>
          <w:sz w:val="18"/>
          <w:szCs w:val="18"/>
        </w:rPr>
      </w:pPr>
    </w:p>
    <w:p w14:paraId="6A925BC2" w14:textId="0BD713AC" w:rsidR="000B6395" w:rsidRPr="00B63248" w:rsidRDefault="000B6395" w:rsidP="000B6395">
      <w:pPr>
        <w:rPr>
          <w:rFonts w:asciiTheme="majorHAnsi" w:hAnsiTheme="majorHAnsi" w:cs="Arial"/>
          <w:sz w:val="18"/>
          <w:szCs w:val="18"/>
        </w:rPr>
      </w:pPr>
    </w:p>
    <w:p w14:paraId="551A5A11" w14:textId="6EFE1AEF" w:rsidR="000B6395" w:rsidRPr="00B63248" w:rsidRDefault="000B6395" w:rsidP="000B6395">
      <w:pPr>
        <w:rPr>
          <w:rFonts w:asciiTheme="majorHAnsi" w:hAnsiTheme="majorHAnsi" w:cs="Arial"/>
          <w:sz w:val="18"/>
          <w:szCs w:val="18"/>
        </w:rPr>
      </w:pPr>
    </w:p>
    <w:p w14:paraId="255C3E15" w14:textId="77777777" w:rsidR="000B6395" w:rsidRPr="00B63248" w:rsidRDefault="000B6395" w:rsidP="000B6395">
      <w:pPr>
        <w:rPr>
          <w:rFonts w:asciiTheme="majorHAnsi" w:hAnsiTheme="majorHAnsi" w:cs="Arial"/>
          <w:sz w:val="18"/>
          <w:szCs w:val="18"/>
        </w:rPr>
      </w:pPr>
    </w:p>
    <w:p w14:paraId="57C62C33" w14:textId="77777777" w:rsidR="000B6395" w:rsidRPr="00B63248" w:rsidRDefault="000B6395" w:rsidP="000B6395">
      <w:pPr>
        <w:tabs>
          <w:tab w:val="left" w:pos="360"/>
          <w:tab w:val="left" w:pos="720"/>
        </w:tabs>
        <w:rPr>
          <w:rFonts w:asciiTheme="majorHAnsi" w:hAnsiTheme="majorHAnsi" w:cs="Arial"/>
          <w:b/>
          <w:iCs/>
          <w:color w:val="000000" w:themeColor="text1"/>
          <w:szCs w:val="18"/>
        </w:rPr>
      </w:pPr>
      <w:r w:rsidRPr="00B63248">
        <w:rPr>
          <w:rFonts w:asciiTheme="majorHAnsi" w:hAnsiTheme="majorHAnsi" w:cs="Arial"/>
          <w:b/>
          <w:iCs/>
          <w:color w:val="000000" w:themeColor="text1"/>
          <w:szCs w:val="18"/>
        </w:rPr>
        <w:lastRenderedPageBreak/>
        <w:t>After:</w:t>
      </w:r>
    </w:p>
    <w:p w14:paraId="689A8BF9" w14:textId="77777777" w:rsidR="000B6395" w:rsidRPr="00B63248" w:rsidRDefault="000B6395" w:rsidP="000B6395">
      <w:pPr>
        <w:tabs>
          <w:tab w:val="left" w:pos="360"/>
          <w:tab w:val="left" w:pos="720"/>
        </w:tabs>
        <w:rPr>
          <w:rFonts w:asciiTheme="majorHAnsi" w:hAnsiTheme="majorHAnsi" w:cs="Arial"/>
          <w:b/>
          <w:iCs/>
          <w:color w:val="000000" w:themeColor="text1"/>
          <w:szCs w:val="18"/>
        </w:rPr>
      </w:pPr>
    </w:p>
    <w:p w14:paraId="0BF8BB6F" w14:textId="77777777" w:rsidR="000B6395" w:rsidRPr="00A24D00" w:rsidRDefault="000B6395" w:rsidP="000B6395">
      <w:pPr>
        <w:pStyle w:val="Pa205"/>
        <w:spacing w:after="80"/>
        <w:jc w:val="center"/>
        <w:rPr>
          <w:rStyle w:val="A10"/>
        </w:rPr>
      </w:pPr>
      <w:r w:rsidRPr="00B63248">
        <w:rPr>
          <w:rStyle w:val="A10"/>
        </w:rPr>
        <w:t xml:space="preserve">Department of English and Philosophy Minors </w:t>
      </w:r>
    </w:p>
    <w:p w14:paraId="603B3AFC" w14:textId="77777777" w:rsidR="000B6395" w:rsidRPr="00B63248" w:rsidRDefault="000B6395" w:rsidP="000B6395">
      <w:pPr>
        <w:pStyle w:val="Pa257"/>
        <w:spacing w:after="80"/>
        <w:jc w:val="center"/>
        <w:rPr>
          <w:rFonts w:cs="Myriad Pro Cond"/>
          <w:color w:val="211D1E"/>
          <w:sz w:val="26"/>
          <w:szCs w:val="26"/>
        </w:rPr>
      </w:pPr>
      <w:r w:rsidRPr="00B63248">
        <w:rPr>
          <w:rStyle w:val="A16"/>
        </w:rPr>
        <w:t xml:space="preserve">Minor in Cognitive Science </w:t>
      </w:r>
    </w:p>
    <w:p w14:paraId="5B52AF16" w14:textId="77777777" w:rsidR="000B6395" w:rsidRPr="00B63248" w:rsidRDefault="000B6395" w:rsidP="000B6395">
      <w:r w:rsidRPr="00B63248">
        <w:rPr>
          <w:rFonts w:ascii="Arial" w:hAnsi="Arial" w:cs="Arial"/>
          <w:color w:val="211D1E"/>
          <w:sz w:val="16"/>
          <w:szCs w:val="16"/>
        </w:rPr>
        <w:t>Completion of the minor will require eighteen hours in courses related to cognition, learning, development and the mind - at least nine of which must be upper-level courses, and no more than six of which are in the student’s major. Students must also complete courses from two of the three main research areas of Psychology, Philosophy and Biology.</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266"/>
        <w:gridCol w:w="2266"/>
      </w:tblGrid>
      <w:tr w:rsidR="000B6395" w:rsidRPr="00B63248" w14:paraId="5D37BFB9" w14:textId="77777777" w:rsidTr="00990E4A">
        <w:trPr>
          <w:trHeight w:val="114"/>
        </w:trPr>
        <w:tc>
          <w:tcPr>
            <w:tcW w:w="2266" w:type="dxa"/>
          </w:tcPr>
          <w:p w14:paraId="0E13BB28" w14:textId="77777777" w:rsidR="000B6395" w:rsidRPr="00B63248" w:rsidRDefault="000B6395" w:rsidP="00990E4A">
            <w:pPr>
              <w:pStyle w:val="Pa226"/>
              <w:spacing w:after="40"/>
              <w:rPr>
                <w:rFonts w:ascii="Arial" w:hAnsi="Arial" w:cs="Arial"/>
                <w:color w:val="211D1E"/>
                <w:sz w:val="16"/>
                <w:szCs w:val="16"/>
              </w:rPr>
            </w:pPr>
            <w:r w:rsidRPr="00B63248">
              <w:rPr>
                <w:rFonts w:ascii="Arial" w:hAnsi="Arial" w:cs="Arial"/>
                <w:b/>
                <w:bCs/>
                <w:color w:val="211D1E"/>
                <w:sz w:val="16"/>
                <w:szCs w:val="16"/>
              </w:rPr>
              <w:t xml:space="preserve">Required Courses: </w:t>
            </w:r>
          </w:p>
        </w:tc>
        <w:tc>
          <w:tcPr>
            <w:tcW w:w="2266" w:type="dxa"/>
          </w:tcPr>
          <w:p w14:paraId="25FFB10B" w14:textId="77777777" w:rsidR="000B6395" w:rsidRPr="00B63248" w:rsidRDefault="000B6395" w:rsidP="00990E4A">
            <w:pPr>
              <w:pStyle w:val="Pa52"/>
              <w:spacing w:after="40"/>
              <w:jc w:val="center"/>
              <w:rPr>
                <w:rFonts w:ascii="Arial" w:hAnsi="Arial" w:cs="Arial"/>
                <w:color w:val="211D1E"/>
                <w:sz w:val="12"/>
                <w:szCs w:val="12"/>
              </w:rPr>
            </w:pPr>
            <w:r w:rsidRPr="00B63248">
              <w:rPr>
                <w:rStyle w:val="A14"/>
                <w:b/>
                <w:bCs/>
              </w:rPr>
              <w:t xml:space="preserve">Sem. Hrs. </w:t>
            </w:r>
          </w:p>
        </w:tc>
      </w:tr>
      <w:tr w:rsidR="000B6395" w:rsidRPr="00B63248" w14:paraId="5B82984B" w14:textId="77777777" w:rsidTr="00990E4A">
        <w:trPr>
          <w:trHeight w:val="81"/>
        </w:trPr>
        <w:tc>
          <w:tcPr>
            <w:tcW w:w="2266" w:type="dxa"/>
          </w:tcPr>
          <w:p w14:paraId="3EC2F60C" w14:textId="77777777" w:rsidR="000B6395" w:rsidRPr="00B63248" w:rsidRDefault="000B6395" w:rsidP="00990E4A">
            <w:pPr>
              <w:pStyle w:val="Pa71"/>
              <w:rPr>
                <w:rFonts w:ascii="Arial" w:hAnsi="Arial" w:cs="Arial"/>
                <w:color w:val="211D1E"/>
                <w:sz w:val="12"/>
                <w:szCs w:val="12"/>
              </w:rPr>
            </w:pPr>
            <w:r w:rsidRPr="00B63248">
              <w:rPr>
                <w:rFonts w:ascii="Arial" w:hAnsi="Arial" w:cs="Arial"/>
                <w:color w:val="211D1E"/>
                <w:sz w:val="12"/>
                <w:szCs w:val="12"/>
              </w:rPr>
              <w:t xml:space="preserve">PHIL 2403, Introduction to Cognitive Science </w:t>
            </w:r>
          </w:p>
        </w:tc>
        <w:tc>
          <w:tcPr>
            <w:tcW w:w="2266" w:type="dxa"/>
          </w:tcPr>
          <w:p w14:paraId="5865FC08" w14:textId="77777777" w:rsidR="000B6395" w:rsidRPr="00B63248" w:rsidRDefault="000B6395" w:rsidP="00990E4A">
            <w:pPr>
              <w:pStyle w:val="Pa84"/>
              <w:jc w:val="center"/>
              <w:rPr>
                <w:rFonts w:ascii="Arial" w:hAnsi="Arial" w:cs="Arial"/>
                <w:color w:val="211D1E"/>
                <w:sz w:val="12"/>
                <w:szCs w:val="12"/>
              </w:rPr>
            </w:pPr>
            <w:r w:rsidRPr="00B63248">
              <w:rPr>
                <w:rStyle w:val="A14"/>
              </w:rPr>
              <w:t xml:space="preserve">3 </w:t>
            </w:r>
          </w:p>
        </w:tc>
      </w:tr>
      <w:tr w:rsidR="000B6395" w:rsidRPr="00B63248" w14:paraId="592233D0" w14:textId="77777777" w:rsidTr="00990E4A">
        <w:trPr>
          <w:trHeight w:val="1090"/>
        </w:trPr>
        <w:tc>
          <w:tcPr>
            <w:tcW w:w="2266" w:type="dxa"/>
          </w:tcPr>
          <w:p w14:paraId="3C1969D6" w14:textId="77777777" w:rsidR="000B6395" w:rsidRPr="00B63248" w:rsidRDefault="000B6395" w:rsidP="00990E4A">
            <w:pPr>
              <w:pStyle w:val="Pa71"/>
              <w:rPr>
                <w:rFonts w:ascii="Arial" w:hAnsi="Arial" w:cs="Arial"/>
                <w:color w:val="211D1E"/>
                <w:sz w:val="12"/>
                <w:szCs w:val="12"/>
              </w:rPr>
            </w:pPr>
            <w:r w:rsidRPr="00B63248">
              <w:rPr>
                <w:rFonts w:ascii="Arial" w:hAnsi="Arial" w:cs="Arial"/>
                <w:b/>
                <w:bCs/>
                <w:color w:val="211D1E"/>
                <w:sz w:val="12"/>
                <w:szCs w:val="12"/>
              </w:rPr>
              <w:t xml:space="preserve">Select fifteen hours from the following: </w:t>
            </w:r>
          </w:p>
          <w:p w14:paraId="22C114D0" w14:textId="41AE0330" w:rsidR="00E74E84" w:rsidRPr="00E74E84" w:rsidRDefault="00E74E84" w:rsidP="00990E4A">
            <w:pPr>
              <w:pStyle w:val="Pa242"/>
              <w:rPr>
                <w:rFonts w:ascii="Arial" w:hAnsi="Arial" w:cs="Arial"/>
                <w:strike/>
                <w:color w:val="211D1E"/>
                <w:sz w:val="12"/>
                <w:szCs w:val="12"/>
              </w:rPr>
            </w:pPr>
            <w:r w:rsidRPr="00E74E84">
              <w:rPr>
                <w:rFonts w:ascii="Arial" w:hAnsi="Arial" w:cs="Arial"/>
                <w:strike/>
                <w:color w:val="211D1E"/>
                <w:sz w:val="12"/>
                <w:szCs w:val="12"/>
                <w:highlight w:val="yellow"/>
              </w:rPr>
              <w:t>BIO 3033, Evolution</w:t>
            </w:r>
            <w:r w:rsidRPr="00E74E84">
              <w:rPr>
                <w:rFonts w:ascii="Arial" w:hAnsi="Arial" w:cs="Arial"/>
                <w:strike/>
                <w:color w:val="211D1E"/>
                <w:sz w:val="12"/>
                <w:szCs w:val="12"/>
              </w:rPr>
              <w:t xml:space="preserve"> </w:t>
            </w:r>
          </w:p>
          <w:p w14:paraId="35FE027F" w14:textId="173D3904" w:rsidR="000B6395" w:rsidRPr="00B63248" w:rsidRDefault="000B6395" w:rsidP="00990E4A">
            <w:pPr>
              <w:pStyle w:val="Pa242"/>
              <w:rPr>
                <w:rFonts w:ascii="Arial" w:hAnsi="Arial" w:cs="Arial"/>
                <w:color w:val="211D1E"/>
                <w:sz w:val="12"/>
                <w:szCs w:val="12"/>
              </w:rPr>
            </w:pPr>
            <w:r w:rsidRPr="00B63248">
              <w:rPr>
                <w:rFonts w:ascii="Arial" w:hAnsi="Arial" w:cs="Arial"/>
                <w:color w:val="211D1E"/>
                <w:sz w:val="12"/>
                <w:szCs w:val="12"/>
              </w:rPr>
              <w:t xml:space="preserve">BIO 4443 </w:t>
            </w:r>
            <w:r w:rsidRPr="00B63248">
              <w:rPr>
                <w:rFonts w:ascii="Arial" w:hAnsi="Arial" w:cs="Arial"/>
                <w:b/>
                <w:bCs/>
                <w:color w:val="211D1E"/>
                <w:sz w:val="12"/>
                <w:szCs w:val="12"/>
              </w:rPr>
              <w:t xml:space="preserve">AND </w:t>
            </w:r>
            <w:r w:rsidRPr="00B63248">
              <w:rPr>
                <w:rFonts w:ascii="Arial" w:hAnsi="Arial" w:cs="Arial"/>
                <w:color w:val="211D1E"/>
                <w:sz w:val="12"/>
                <w:szCs w:val="12"/>
              </w:rPr>
              <w:t xml:space="preserve">4441, Animal Physiology and Laboratory </w:t>
            </w:r>
          </w:p>
          <w:p w14:paraId="6CB28E1D" w14:textId="77777777" w:rsidR="000B6395" w:rsidRPr="00B63248" w:rsidRDefault="000B6395" w:rsidP="00990E4A">
            <w:pPr>
              <w:pStyle w:val="Pa242"/>
              <w:rPr>
                <w:rFonts w:ascii="Arial" w:hAnsi="Arial" w:cs="Arial"/>
                <w:color w:val="211D1E"/>
                <w:sz w:val="12"/>
                <w:szCs w:val="12"/>
              </w:rPr>
            </w:pPr>
            <w:r w:rsidRPr="00B63248">
              <w:rPr>
                <w:rFonts w:ascii="Arial" w:hAnsi="Arial" w:cs="Arial"/>
                <w:color w:val="211D1E"/>
                <w:sz w:val="12"/>
                <w:szCs w:val="12"/>
              </w:rPr>
              <w:t xml:space="preserve">BIO 4133 </w:t>
            </w:r>
            <w:r w:rsidRPr="00B63248">
              <w:rPr>
                <w:rFonts w:ascii="Arial" w:hAnsi="Arial" w:cs="Arial"/>
                <w:b/>
                <w:bCs/>
                <w:color w:val="211D1E"/>
                <w:sz w:val="12"/>
                <w:szCs w:val="12"/>
              </w:rPr>
              <w:t xml:space="preserve">AND </w:t>
            </w:r>
            <w:r w:rsidRPr="00B63248">
              <w:rPr>
                <w:rFonts w:ascii="Arial" w:hAnsi="Arial" w:cs="Arial"/>
                <w:color w:val="211D1E"/>
                <w:sz w:val="12"/>
                <w:szCs w:val="12"/>
              </w:rPr>
              <w:t xml:space="preserve">4131, Cell Biology and Laboratory </w:t>
            </w:r>
          </w:p>
          <w:p w14:paraId="1902CF6C" w14:textId="77777777" w:rsidR="000B6395" w:rsidRPr="00B63248" w:rsidRDefault="000B6395" w:rsidP="00990E4A">
            <w:pPr>
              <w:pStyle w:val="Pa242"/>
              <w:rPr>
                <w:rFonts w:ascii="Arial" w:hAnsi="Arial" w:cs="Arial"/>
                <w:color w:val="211D1E"/>
                <w:sz w:val="12"/>
                <w:szCs w:val="12"/>
              </w:rPr>
            </w:pPr>
            <w:r w:rsidRPr="00B63248">
              <w:rPr>
                <w:rFonts w:ascii="Arial" w:hAnsi="Arial" w:cs="Arial"/>
                <w:color w:val="211D1E"/>
                <w:sz w:val="12"/>
                <w:szCs w:val="12"/>
              </w:rPr>
              <w:t xml:space="preserve">PHIL 4403, Metaphysics </w:t>
            </w:r>
          </w:p>
          <w:p w14:paraId="1BDC1078" w14:textId="77777777" w:rsidR="000B6395" w:rsidRPr="00B63248" w:rsidRDefault="000B6395" w:rsidP="00990E4A">
            <w:pPr>
              <w:pStyle w:val="Pa242"/>
              <w:rPr>
                <w:rFonts w:ascii="Arial" w:hAnsi="Arial" w:cs="Arial"/>
                <w:color w:val="211D1E"/>
                <w:sz w:val="12"/>
                <w:szCs w:val="12"/>
              </w:rPr>
            </w:pPr>
            <w:r w:rsidRPr="00B63248">
              <w:rPr>
                <w:rFonts w:ascii="Arial" w:hAnsi="Arial" w:cs="Arial"/>
                <w:color w:val="211D1E"/>
                <w:sz w:val="12"/>
                <w:szCs w:val="12"/>
              </w:rPr>
              <w:t xml:space="preserve">PHIL 4443, Philosophy of Mind </w:t>
            </w:r>
          </w:p>
          <w:p w14:paraId="647081D7" w14:textId="77777777" w:rsidR="000B6395" w:rsidRPr="00334887" w:rsidRDefault="000B6395" w:rsidP="00990E4A">
            <w:pPr>
              <w:pStyle w:val="Pa242"/>
              <w:rPr>
                <w:rFonts w:ascii="Arial" w:hAnsi="Arial" w:cs="Arial"/>
                <w:color w:val="211D1E"/>
                <w:sz w:val="12"/>
                <w:szCs w:val="12"/>
                <w:lang w:val="fr-FR"/>
              </w:rPr>
            </w:pPr>
            <w:r w:rsidRPr="00334887">
              <w:rPr>
                <w:rFonts w:ascii="Arial" w:hAnsi="Arial" w:cs="Arial"/>
                <w:color w:val="211D1E"/>
                <w:sz w:val="12"/>
                <w:szCs w:val="12"/>
                <w:lang w:val="fr-FR"/>
              </w:rPr>
              <w:t xml:space="preserve">POSC 4003, </w:t>
            </w:r>
            <w:proofErr w:type="spellStart"/>
            <w:r w:rsidRPr="00334887">
              <w:rPr>
                <w:rFonts w:ascii="Arial" w:hAnsi="Arial" w:cs="Arial"/>
                <w:color w:val="211D1E"/>
                <w:sz w:val="12"/>
                <w:szCs w:val="12"/>
                <w:lang w:val="fr-FR"/>
              </w:rPr>
              <w:t>Political</w:t>
            </w:r>
            <w:proofErr w:type="spellEnd"/>
            <w:r w:rsidRPr="00334887">
              <w:rPr>
                <w:rFonts w:ascii="Arial" w:hAnsi="Arial" w:cs="Arial"/>
                <w:color w:val="211D1E"/>
                <w:sz w:val="12"/>
                <w:szCs w:val="12"/>
                <w:lang w:val="fr-FR"/>
              </w:rPr>
              <w:t xml:space="preserve"> Psychology </w:t>
            </w:r>
          </w:p>
          <w:p w14:paraId="4B32026D" w14:textId="77777777" w:rsidR="000B6395" w:rsidRPr="00334887" w:rsidRDefault="000B6395" w:rsidP="00990E4A">
            <w:pPr>
              <w:pStyle w:val="Pa242"/>
              <w:rPr>
                <w:rFonts w:ascii="Arial" w:hAnsi="Arial" w:cs="Arial"/>
                <w:color w:val="211D1E"/>
                <w:sz w:val="12"/>
                <w:szCs w:val="12"/>
                <w:lang w:val="fr-FR"/>
              </w:rPr>
            </w:pPr>
            <w:r w:rsidRPr="00334887">
              <w:rPr>
                <w:rFonts w:ascii="Arial" w:hAnsi="Arial" w:cs="Arial"/>
                <w:color w:val="211D1E"/>
                <w:sz w:val="12"/>
                <w:szCs w:val="12"/>
                <w:lang w:val="fr-FR"/>
              </w:rPr>
              <w:t xml:space="preserve">PSY 3403, Child Psychology </w:t>
            </w:r>
          </w:p>
          <w:p w14:paraId="5893E9F6" w14:textId="77777777" w:rsidR="000B6395" w:rsidRPr="00334887" w:rsidRDefault="000B6395" w:rsidP="00990E4A">
            <w:pPr>
              <w:pStyle w:val="Pa242"/>
              <w:rPr>
                <w:rFonts w:ascii="Arial" w:hAnsi="Arial" w:cs="Arial"/>
                <w:color w:val="211D1E"/>
                <w:sz w:val="12"/>
                <w:szCs w:val="12"/>
                <w:lang w:val="fr-FR"/>
              </w:rPr>
            </w:pPr>
            <w:r w:rsidRPr="00334887">
              <w:rPr>
                <w:rFonts w:ascii="Arial" w:hAnsi="Arial" w:cs="Arial"/>
                <w:color w:val="211D1E"/>
                <w:sz w:val="12"/>
                <w:szCs w:val="12"/>
                <w:lang w:val="fr-FR"/>
              </w:rPr>
              <w:t xml:space="preserve">PSY 3303, Motivation </w:t>
            </w:r>
          </w:p>
          <w:p w14:paraId="3D835E74" w14:textId="77777777" w:rsidR="000B6395" w:rsidRPr="00334887" w:rsidRDefault="000B6395" w:rsidP="00990E4A">
            <w:pPr>
              <w:pStyle w:val="Pa242"/>
              <w:rPr>
                <w:rFonts w:ascii="Arial" w:hAnsi="Arial" w:cs="Arial"/>
                <w:color w:val="211D1E"/>
                <w:sz w:val="12"/>
                <w:szCs w:val="12"/>
                <w:lang w:val="fr-FR"/>
              </w:rPr>
            </w:pPr>
            <w:r w:rsidRPr="00334887">
              <w:rPr>
                <w:rFonts w:ascii="Arial" w:hAnsi="Arial" w:cs="Arial"/>
                <w:color w:val="211D1E"/>
                <w:sz w:val="12"/>
                <w:szCs w:val="12"/>
                <w:lang w:val="fr-FR"/>
              </w:rPr>
              <w:t xml:space="preserve">PSY 3413, Adolescent Psychology </w:t>
            </w:r>
          </w:p>
          <w:p w14:paraId="73CB6B0B" w14:textId="77777777" w:rsidR="000B6395" w:rsidRPr="00334887" w:rsidRDefault="000B6395" w:rsidP="00990E4A">
            <w:pPr>
              <w:pStyle w:val="Pa242"/>
              <w:rPr>
                <w:rFonts w:ascii="Arial" w:hAnsi="Arial" w:cs="Arial"/>
                <w:color w:val="211D1E"/>
                <w:sz w:val="12"/>
                <w:szCs w:val="12"/>
                <w:lang w:val="fr-FR"/>
              </w:rPr>
            </w:pPr>
            <w:r w:rsidRPr="00334887">
              <w:rPr>
                <w:rFonts w:ascii="Arial" w:hAnsi="Arial" w:cs="Arial"/>
                <w:color w:val="211D1E"/>
                <w:sz w:val="12"/>
                <w:szCs w:val="12"/>
                <w:lang w:val="fr-FR"/>
              </w:rPr>
              <w:t xml:space="preserve">PSY 2133, </w:t>
            </w:r>
            <w:proofErr w:type="spellStart"/>
            <w:r w:rsidRPr="00334887">
              <w:rPr>
                <w:rFonts w:ascii="Arial" w:hAnsi="Arial" w:cs="Arial"/>
                <w:color w:val="211D1E"/>
                <w:sz w:val="12"/>
                <w:szCs w:val="12"/>
                <w:lang w:val="fr-FR"/>
              </w:rPr>
              <w:t>Developmental</w:t>
            </w:r>
            <w:proofErr w:type="spellEnd"/>
            <w:r w:rsidRPr="00334887">
              <w:rPr>
                <w:rFonts w:ascii="Arial" w:hAnsi="Arial" w:cs="Arial"/>
                <w:color w:val="211D1E"/>
                <w:sz w:val="12"/>
                <w:szCs w:val="12"/>
                <w:lang w:val="fr-FR"/>
              </w:rPr>
              <w:t xml:space="preserve"> Psychology </w:t>
            </w:r>
          </w:p>
          <w:p w14:paraId="5DD67C35" w14:textId="77777777" w:rsidR="000B6395" w:rsidRPr="00334887" w:rsidRDefault="000B6395" w:rsidP="00990E4A">
            <w:pPr>
              <w:pStyle w:val="Pa242"/>
              <w:rPr>
                <w:rFonts w:ascii="Arial" w:hAnsi="Arial" w:cs="Arial"/>
                <w:color w:val="211D1E"/>
                <w:sz w:val="12"/>
                <w:szCs w:val="12"/>
                <w:lang w:val="fr-FR"/>
              </w:rPr>
            </w:pPr>
            <w:r w:rsidRPr="00334887">
              <w:rPr>
                <w:rFonts w:ascii="Arial" w:hAnsi="Arial" w:cs="Arial"/>
                <w:color w:val="211D1E"/>
                <w:sz w:val="12"/>
                <w:szCs w:val="12"/>
                <w:lang w:val="fr-FR"/>
              </w:rPr>
              <w:t xml:space="preserve">PSY 4323, </w:t>
            </w:r>
            <w:proofErr w:type="spellStart"/>
            <w:r w:rsidRPr="00334887">
              <w:rPr>
                <w:rFonts w:ascii="Arial" w:hAnsi="Arial" w:cs="Arial"/>
                <w:color w:val="211D1E"/>
                <w:sz w:val="12"/>
                <w:szCs w:val="12"/>
                <w:lang w:val="fr-FR"/>
              </w:rPr>
              <w:t>Physiological</w:t>
            </w:r>
            <w:proofErr w:type="spellEnd"/>
            <w:r w:rsidRPr="00334887">
              <w:rPr>
                <w:rFonts w:ascii="Arial" w:hAnsi="Arial" w:cs="Arial"/>
                <w:color w:val="211D1E"/>
                <w:sz w:val="12"/>
                <w:szCs w:val="12"/>
                <w:lang w:val="fr-FR"/>
              </w:rPr>
              <w:t xml:space="preserve"> Psychology </w:t>
            </w:r>
          </w:p>
          <w:p w14:paraId="0867D6CC" w14:textId="77777777" w:rsidR="000B6395" w:rsidRPr="00334887" w:rsidRDefault="000B6395" w:rsidP="00990E4A">
            <w:pPr>
              <w:pStyle w:val="Pa242"/>
              <w:rPr>
                <w:rFonts w:ascii="Arial" w:hAnsi="Arial" w:cs="Arial"/>
                <w:color w:val="211D1E"/>
                <w:sz w:val="12"/>
                <w:szCs w:val="12"/>
                <w:lang w:val="fr-FR"/>
              </w:rPr>
            </w:pPr>
            <w:r w:rsidRPr="00334887">
              <w:rPr>
                <w:rFonts w:ascii="Arial" w:hAnsi="Arial" w:cs="Arial"/>
                <w:color w:val="211D1E"/>
                <w:sz w:val="12"/>
                <w:szCs w:val="12"/>
                <w:lang w:val="fr-FR"/>
              </w:rPr>
              <w:t xml:space="preserve">PSY 4363, Cognitive Psychology </w:t>
            </w:r>
          </w:p>
          <w:p w14:paraId="12A805E9" w14:textId="77777777" w:rsidR="000B6395" w:rsidRPr="00B63248" w:rsidRDefault="000B6395" w:rsidP="00990E4A">
            <w:pPr>
              <w:pStyle w:val="Pa242"/>
              <w:rPr>
                <w:rFonts w:ascii="Arial" w:hAnsi="Arial" w:cs="Arial"/>
                <w:color w:val="211D1E"/>
                <w:sz w:val="12"/>
                <w:szCs w:val="12"/>
              </w:rPr>
            </w:pPr>
            <w:r w:rsidRPr="00B63248">
              <w:rPr>
                <w:rFonts w:ascii="Arial" w:hAnsi="Arial" w:cs="Arial"/>
                <w:color w:val="211D1E"/>
                <w:sz w:val="12"/>
                <w:szCs w:val="12"/>
              </w:rPr>
              <w:t xml:space="preserve">SOC 3293, Self and Society </w:t>
            </w:r>
          </w:p>
          <w:p w14:paraId="52F77F27" w14:textId="77777777" w:rsidR="000B6395" w:rsidRPr="00B63248" w:rsidRDefault="000B6395" w:rsidP="00990E4A">
            <w:pPr>
              <w:pStyle w:val="Pa242"/>
              <w:rPr>
                <w:rFonts w:ascii="Arial" w:hAnsi="Arial" w:cs="Arial"/>
                <w:color w:val="211D1E"/>
                <w:sz w:val="12"/>
                <w:szCs w:val="12"/>
              </w:rPr>
            </w:pPr>
            <w:r w:rsidRPr="00B63248">
              <w:rPr>
                <w:rFonts w:ascii="Arial" w:hAnsi="Arial" w:cs="Arial"/>
                <w:color w:val="211D1E"/>
                <w:sz w:val="12"/>
                <w:szCs w:val="12"/>
              </w:rPr>
              <w:t xml:space="preserve">SOC 4213, Sociology of Childhood and Adolescence </w:t>
            </w:r>
          </w:p>
        </w:tc>
        <w:tc>
          <w:tcPr>
            <w:tcW w:w="2266" w:type="dxa"/>
          </w:tcPr>
          <w:p w14:paraId="7BD5EE41" w14:textId="77777777" w:rsidR="000B6395" w:rsidRPr="00B63248" w:rsidRDefault="000B6395" w:rsidP="00990E4A">
            <w:pPr>
              <w:pStyle w:val="Pa84"/>
              <w:jc w:val="center"/>
              <w:rPr>
                <w:rFonts w:ascii="Arial" w:hAnsi="Arial" w:cs="Arial"/>
                <w:color w:val="211D1E"/>
                <w:sz w:val="12"/>
                <w:szCs w:val="12"/>
              </w:rPr>
            </w:pPr>
            <w:r w:rsidRPr="00B63248">
              <w:rPr>
                <w:rStyle w:val="A14"/>
              </w:rPr>
              <w:t xml:space="preserve">15 </w:t>
            </w:r>
          </w:p>
        </w:tc>
      </w:tr>
      <w:tr w:rsidR="000B6395" w:rsidRPr="00B63248" w14:paraId="3BDCF093" w14:textId="77777777" w:rsidTr="00990E4A">
        <w:trPr>
          <w:trHeight w:val="114"/>
        </w:trPr>
        <w:tc>
          <w:tcPr>
            <w:tcW w:w="2266" w:type="dxa"/>
          </w:tcPr>
          <w:p w14:paraId="102AAAAD" w14:textId="77777777" w:rsidR="000B6395" w:rsidRPr="00B63248" w:rsidRDefault="000B6395" w:rsidP="00990E4A">
            <w:pPr>
              <w:pStyle w:val="Pa24"/>
              <w:rPr>
                <w:rFonts w:ascii="Arial" w:hAnsi="Arial" w:cs="Arial"/>
                <w:color w:val="211D1E"/>
                <w:sz w:val="16"/>
                <w:szCs w:val="16"/>
              </w:rPr>
            </w:pPr>
            <w:r w:rsidRPr="00B63248">
              <w:rPr>
                <w:rFonts w:ascii="Arial" w:hAnsi="Arial" w:cs="Arial"/>
                <w:b/>
                <w:bCs/>
                <w:color w:val="211D1E"/>
                <w:sz w:val="16"/>
                <w:szCs w:val="16"/>
              </w:rPr>
              <w:t xml:space="preserve">Total Required Hours: </w:t>
            </w:r>
          </w:p>
        </w:tc>
        <w:tc>
          <w:tcPr>
            <w:tcW w:w="2266" w:type="dxa"/>
          </w:tcPr>
          <w:p w14:paraId="4FE268D7" w14:textId="77777777" w:rsidR="000B6395" w:rsidRPr="00B63248" w:rsidRDefault="000B6395" w:rsidP="00990E4A">
            <w:pPr>
              <w:pStyle w:val="Pa84"/>
              <w:jc w:val="center"/>
              <w:rPr>
                <w:rFonts w:ascii="Arial" w:hAnsi="Arial" w:cs="Arial"/>
                <w:color w:val="211D1E"/>
                <w:sz w:val="16"/>
                <w:szCs w:val="16"/>
              </w:rPr>
            </w:pPr>
            <w:r w:rsidRPr="00B63248">
              <w:rPr>
                <w:rFonts w:ascii="Arial" w:hAnsi="Arial" w:cs="Arial"/>
                <w:b/>
                <w:bCs/>
                <w:color w:val="211D1E"/>
                <w:sz w:val="16"/>
                <w:szCs w:val="16"/>
              </w:rPr>
              <w:t xml:space="preserve">18 </w:t>
            </w:r>
          </w:p>
        </w:tc>
      </w:tr>
    </w:tbl>
    <w:p w14:paraId="26060388" w14:textId="77777777" w:rsidR="000B6395" w:rsidRPr="00B63248" w:rsidRDefault="000B6395" w:rsidP="000B6395">
      <w:pPr>
        <w:tabs>
          <w:tab w:val="left" w:pos="360"/>
          <w:tab w:val="left" w:pos="720"/>
        </w:tabs>
        <w:rPr>
          <w:rFonts w:asciiTheme="majorHAnsi" w:hAnsiTheme="majorHAnsi" w:cs="Arial"/>
          <w:b/>
          <w:iCs/>
          <w:color w:val="000000" w:themeColor="text1"/>
          <w:szCs w:val="18"/>
        </w:rPr>
      </w:pPr>
    </w:p>
    <w:p w14:paraId="4FC240DC" w14:textId="77777777" w:rsidR="000B6395" w:rsidRPr="00B63248" w:rsidRDefault="000B6395" w:rsidP="000B6395">
      <w:pPr>
        <w:tabs>
          <w:tab w:val="left" w:pos="360"/>
          <w:tab w:val="left" w:pos="720"/>
        </w:tabs>
        <w:rPr>
          <w:rFonts w:asciiTheme="majorHAnsi" w:hAnsiTheme="majorHAnsi" w:cs="Arial"/>
          <w:b/>
          <w:iCs/>
          <w:color w:val="000000" w:themeColor="text1"/>
          <w:szCs w:val="18"/>
        </w:rPr>
      </w:pPr>
    </w:p>
    <w:p w14:paraId="6A3F2A8F" w14:textId="77777777" w:rsidR="000B6395" w:rsidRPr="00B63248" w:rsidRDefault="000B6395" w:rsidP="000B6395">
      <w:pPr>
        <w:rPr>
          <w:rFonts w:asciiTheme="majorHAnsi" w:hAnsiTheme="majorHAnsi" w:cs="Arial"/>
          <w:b/>
          <w:bCs/>
        </w:rPr>
      </w:pPr>
    </w:p>
    <w:p w14:paraId="1450ACB5" w14:textId="77777777" w:rsidR="000B6395" w:rsidRPr="00B63248" w:rsidRDefault="000B6395" w:rsidP="000B6395">
      <w:pPr>
        <w:rPr>
          <w:rFonts w:asciiTheme="majorHAnsi" w:hAnsiTheme="majorHAnsi" w:cs="Arial"/>
          <w:b/>
          <w:bCs/>
        </w:rPr>
      </w:pPr>
    </w:p>
    <w:p w14:paraId="75FE5FC9" w14:textId="77777777" w:rsidR="000B6395" w:rsidRPr="00B63248" w:rsidRDefault="000B6395" w:rsidP="000B6395">
      <w:pPr>
        <w:rPr>
          <w:rFonts w:asciiTheme="majorHAnsi" w:hAnsiTheme="majorHAnsi" w:cs="Arial"/>
          <w:b/>
          <w:bCs/>
        </w:rPr>
      </w:pPr>
    </w:p>
    <w:p w14:paraId="3AAD9F86" w14:textId="77777777" w:rsidR="000B6395" w:rsidRPr="00B63248" w:rsidRDefault="000B6395" w:rsidP="000B6395">
      <w:pPr>
        <w:rPr>
          <w:rFonts w:asciiTheme="majorHAnsi" w:hAnsiTheme="majorHAnsi" w:cs="Arial"/>
          <w:b/>
          <w:bCs/>
        </w:rPr>
      </w:pPr>
    </w:p>
    <w:p w14:paraId="31CDBB1C" w14:textId="77777777" w:rsidR="000B6395" w:rsidRPr="00B63248" w:rsidRDefault="000B6395" w:rsidP="000B6395">
      <w:pPr>
        <w:rPr>
          <w:rFonts w:asciiTheme="majorHAnsi" w:hAnsiTheme="majorHAnsi" w:cs="Arial"/>
          <w:b/>
          <w:bCs/>
        </w:rPr>
      </w:pPr>
    </w:p>
    <w:p w14:paraId="3C8FFC6F" w14:textId="77777777" w:rsidR="000B6395" w:rsidRPr="00B63248" w:rsidRDefault="000B6395" w:rsidP="000B6395">
      <w:pPr>
        <w:rPr>
          <w:rFonts w:asciiTheme="majorHAnsi" w:hAnsiTheme="majorHAnsi" w:cs="Arial"/>
          <w:b/>
          <w:bCs/>
        </w:rPr>
      </w:pPr>
    </w:p>
    <w:p w14:paraId="7AD4114D" w14:textId="77777777" w:rsidR="000B6395" w:rsidRPr="00B63248" w:rsidRDefault="000B6395" w:rsidP="000B6395">
      <w:pPr>
        <w:rPr>
          <w:rFonts w:asciiTheme="majorHAnsi" w:hAnsiTheme="majorHAnsi" w:cs="Arial"/>
          <w:b/>
          <w:bCs/>
        </w:rPr>
      </w:pPr>
    </w:p>
    <w:p w14:paraId="34A8B527" w14:textId="77777777" w:rsidR="000B6395" w:rsidRPr="00B63248" w:rsidRDefault="000B6395" w:rsidP="000B6395">
      <w:pPr>
        <w:rPr>
          <w:rFonts w:asciiTheme="majorHAnsi" w:hAnsiTheme="majorHAnsi" w:cs="Arial"/>
          <w:b/>
          <w:bCs/>
        </w:rPr>
      </w:pPr>
    </w:p>
    <w:p w14:paraId="473A6E83" w14:textId="77777777" w:rsidR="000B6395" w:rsidRPr="00B63248" w:rsidRDefault="000B6395" w:rsidP="000B6395">
      <w:pPr>
        <w:rPr>
          <w:rFonts w:asciiTheme="majorHAnsi" w:hAnsiTheme="majorHAnsi" w:cs="Arial"/>
          <w:b/>
          <w:bCs/>
        </w:rPr>
      </w:pPr>
    </w:p>
    <w:p w14:paraId="27AE6D29" w14:textId="77777777" w:rsidR="000B6395" w:rsidRPr="00B63248" w:rsidRDefault="000B6395" w:rsidP="000B6395">
      <w:pPr>
        <w:rPr>
          <w:rFonts w:asciiTheme="majorHAnsi" w:hAnsiTheme="majorHAnsi" w:cs="Arial"/>
          <w:b/>
          <w:bCs/>
        </w:rPr>
      </w:pPr>
    </w:p>
    <w:p w14:paraId="699E8201" w14:textId="77777777" w:rsidR="000B6395" w:rsidRPr="00B63248" w:rsidRDefault="000B6395" w:rsidP="000B6395">
      <w:pPr>
        <w:rPr>
          <w:rFonts w:asciiTheme="majorHAnsi" w:hAnsiTheme="majorHAnsi" w:cs="Arial"/>
          <w:b/>
          <w:bCs/>
        </w:rPr>
      </w:pPr>
    </w:p>
    <w:p w14:paraId="00EE3E7A" w14:textId="77777777" w:rsidR="000B6395" w:rsidRPr="00B63248" w:rsidRDefault="000B6395" w:rsidP="000B6395">
      <w:pPr>
        <w:rPr>
          <w:rFonts w:asciiTheme="majorHAnsi" w:hAnsiTheme="majorHAnsi" w:cs="Arial"/>
          <w:b/>
          <w:bCs/>
        </w:rPr>
      </w:pPr>
    </w:p>
    <w:p w14:paraId="4EDF8731" w14:textId="77777777" w:rsidR="000B6395" w:rsidRPr="00B63248" w:rsidRDefault="000B6395" w:rsidP="000B6395">
      <w:pPr>
        <w:rPr>
          <w:rFonts w:asciiTheme="majorHAnsi" w:hAnsiTheme="majorHAnsi" w:cs="Arial"/>
          <w:b/>
          <w:bCs/>
        </w:rPr>
      </w:pPr>
    </w:p>
    <w:p w14:paraId="70523778" w14:textId="5EC67DD3" w:rsidR="000B6395" w:rsidRPr="00B63248" w:rsidRDefault="000B6395" w:rsidP="000B6395">
      <w:pPr>
        <w:rPr>
          <w:rFonts w:asciiTheme="majorHAnsi" w:hAnsiTheme="majorHAnsi" w:cs="Arial"/>
          <w:b/>
          <w:bCs/>
        </w:rPr>
      </w:pPr>
    </w:p>
    <w:p w14:paraId="7FD5EB74" w14:textId="4CB6BF3F" w:rsidR="000B6395" w:rsidRPr="00B63248" w:rsidRDefault="000B6395" w:rsidP="000B6395">
      <w:pPr>
        <w:rPr>
          <w:rFonts w:asciiTheme="majorHAnsi" w:hAnsiTheme="majorHAnsi" w:cs="Arial"/>
          <w:b/>
          <w:bCs/>
        </w:rPr>
      </w:pPr>
    </w:p>
    <w:p w14:paraId="19D3A257" w14:textId="67079DE6" w:rsidR="000B6395" w:rsidRPr="00B63248" w:rsidRDefault="000B6395" w:rsidP="000B6395">
      <w:pPr>
        <w:rPr>
          <w:rFonts w:asciiTheme="majorHAnsi" w:hAnsiTheme="majorHAnsi" w:cs="Arial"/>
          <w:b/>
          <w:bCs/>
        </w:rPr>
      </w:pPr>
    </w:p>
    <w:p w14:paraId="2A416689" w14:textId="2A07516A" w:rsidR="000B6395" w:rsidRPr="00B63248" w:rsidRDefault="000B6395" w:rsidP="000B6395">
      <w:pPr>
        <w:rPr>
          <w:rFonts w:asciiTheme="majorHAnsi" w:hAnsiTheme="majorHAnsi" w:cs="Arial"/>
          <w:b/>
          <w:bCs/>
        </w:rPr>
      </w:pPr>
    </w:p>
    <w:p w14:paraId="75CB1976" w14:textId="0B9CA86D" w:rsidR="000B6395" w:rsidRPr="00B63248" w:rsidRDefault="000B6395" w:rsidP="000B6395">
      <w:pPr>
        <w:rPr>
          <w:rFonts w:asciiTheme="majorHAnsi" w:hAnsiTheme="majorHAnsi" w:cs="Arial"/>
          <w:b/>
          <w:bCs/>
        </w:rPr>
      </w:pPr>
    </w:p>
    <w:p w14:paraId="13F60816" w14:textId="60A0E717" w:rsidR="000B6395" w:rsidRPr="00B63248" w:rsidRDefault="000B6395" w:rsidP="000B6395">
      <w:pPr>
        <w:rPr>
          <w:rFonts w:asciiTheme="majorHAnsi" w:hAnsiTheme="majorHAnsi" w:cs="Arial"/>
          <w:b/>
          <w:bCs/>
        </w:rPr>
      </w:pPr>
    </w:p>
    <w:p w14:paraId="17CE58EA" w14:textId="6235D0A3" w:rsidR="000B6395" w:rsidRPr="00B63248" w:rsidRDefault="000B6395" w:rsidP="000B6395">
      <w:pPr>
        <w:rPr>
          <w:rFonts w:asciiTheme="majorHAnsi" w:hAnsiTheme="majorHAnsi" w:cs="Arial"/>
          <w:b/>
          <w:bCs/>
        </w:rPr>
      </w:pPr>
    </w:p>
    <w:p w14:paraId="4591EFEE" w14:textId="0AAE5AD3" w:rsidR="000B6395" w:rsidRPr="00B63248" w:rsidRDefault="000B6395" w:rsidP="000B6395">
      <w:pPr>
        <w:rPr>
          <w:rFonts w:asciiTheme="majorHAnsi" w:hAnsiTheme="majorHAnsi" w:cs="Arial"/>
          <w:b/>
          <w:bCs/>
        </w:rPr>
      </w:pPr>
    </w:p>
    <w:p w14:paraId="5DDF1091" w14:textId="518B6231" w:rsidR="000B6395" w:rsidRPr="00B63248" w:rsidRDefault="000B6395" w:rsidP="000B6395">
      <w:pPr>
        <w:rPr>
          <w:rFonts w:asciiTheme="majorHAnsi" w:hAnsiTheme="majorHAnsi" w:cs="Arial"/>
          <w:b/>
          <w:bCs/>
        </w:rPr>
      </w:pPr>
    </w:p>
    <w:p w14:paraId="6B42D1A2" w14:textId="7D7119E7" w:rsidR="000B6395" w:rsidRPr="00B63248" w:rsidRDefault="000B6395" w:rsidP="000B6395">
      <w:pPr>
        <w:rPr>
          <w:rFonts w:asciiTheme="majorHAnsi" w:hAnsiTheme="majorHAnsi" w:cs="Arial"/>
          <w:b/>
          <w:bCs/>
        </w:rPr>
      </w:pPr>
    </w:p>
    <w:p w14:paraId="76FB9C0A" w14:textId="77777777" w:rsidR="000B6395" w:rsidRPr="00B63248" w:rsidRDefault="000B6395" w:rsidP="000B6395">
      <w:pPr>
        <w:rPr>
          <w:rFonts w:asciiTheme="majorHAnsi" w:hAnsiTheme="majorHAnsi" w:cs="Arial"/>
          <w:b/>
          <w:bCs/>
        </w:rPr>
      </w:pPr>
    </w:p>
    <w:p w14:paraId="1D26E5A4" w14:textId="129106E1" w:rsidR="000B6395" w:rsidRPr="00B63248" w:rsidRDefault="000B6395" w:rsidP="000B6395">
      <w:pPr>
        <w:rPr>
          <w:rFonts w:asciiTheme="majorHAnsi" w:hAnsiTheme="majorHAnsi" w:cs="Arial"/>
          <w:b/>
          <w:bCs/>
          <w:sz w:val="22"/>
          <w:szCs w:val="22"/>
        </w:rPr>
      </w:pPr>
      <w:r w:rsidRPr="00B63248">
        <w:rPr>
          <w:rFonts w:asciiTheme="majorHAnsi" w:hAnsiTheme="majorHAnsi" w:cs="Arial"/>
          <w:b/>
          <w:bCs/>
          <w:sz w:val="22"/>
          <w:szCs w:val="22"/>
        </w:rPr>
        <w:lastRenderedPageBreak/>
        <w:t>Page 410:</w:t>
      </w:r>
    </w:p>
    <w:p w14:paraId="60C1AAE5" w14:textId="77777777" w:rsidR="000B6395" w:rsidRPr="00B63248" w:rsidRDefault="000B6395" w:rsidP="000B6395">
      <w:pPr>
        <w:rPr>
          <w:rFonts w:asciiTheme="majorHAnsi" w:hAnsiTheme="majorHAnsi" w:cs="Arial"/>
          <w:b/>
          <w:bCs/>
        </w:rPr>
      </w:pPr>
    </w:p>
    <w:p w14:paraId="78447F8B" w14:textId="77777777" w:rsidR="000B6395" w:rsidRPr="00B63248" w:rsidRDefault="000B6395" w:rsidP="000B6395">
      <w:pPr>
        <w:rPr>
          <w:rFonts w:asciiTheme="majorHAnsi" w:hAnsiTheme="majorHAnsi" w:cs="Arial"/>
          <w:b/>
          <w:bCs/>
        </w:rPr>
      </w:pPr>
      <w:r w:rsidRPr="00B63248">
        <w:rPr>
          <w:rFonts w:asciiTheme="majorHAnsi" w:hAnsiTheme="majorHAnsi" w:cs="Arial"/>
          <w:b/>
          <w:bCs/>
        </w:rPr>
        <w:t>Before:</w:t>
      </w:r>
    </w:p>
    <w:p w14:paraId="76DDF5D2" w14:textId="77777777" w:rsidR="000B6395" w:rsidRPr="00B63248" w:rsidRDefault="000B6395" w:rsidP="000B6395">
      <w:pPr>
        <w:autoSpaceDE w:val="0"/>
        <w:autoSpaceDN w:val="0"/>
        <w:adjustRightInd w:val="0"/>
        <w:spacing w:after="80" w:line="161" w:lineRule="atLeast"/>
        <w:jc w:val="center"/>
        <w:rPr>
          <w:rFonts w:ascii="Myriad Pro Cond" w:hAnsi="Myriad Pro Cond" w:cs="Myriad Pro Cond"/>
          <w:color w:val="211D1E"/>
          <w:sz w:val="32"/>
          <w:szCs w:val="32"/>
        </w:rPr>
      </w:pPr>
      <w:r w:rsidRPr="00B63248">
        <w:rPr>
          <w:rFonts w:ascii="Myriad Pro Cond" w:hAnsi="Myriad Pro Cond" w:cs="Myriad Pro Cond"/>
          <w:b/>
          <w:bCs/>
          <w:color w:val="211D1E"/>
          <w:sz w:val="32"/>
          <w:szCs w:val="32"/>
        </w:rPr>
        <w:t xml:space="preserve">Major in Biological Sciences (cont.) </w:t>
      </w:r>
    </w:p>
    <w:p w14:paraId="3C2C8315" w14:textId="77777777" w:rsidR="000B6395" w:rsidRPr="00B63248" w:rsidRDefault="000B6395" w:rsidP="000B6395">
      <w:pPr>
        <w:autoSpaceDE w:val="0"/>
        <w:autoSpaceDN w:val="0"/>
        <w:adjustRightInd w:val="0"/>
        <w:spacing w:line="161" w:lineRule="atLeast"/>
        <w:jc w:val="center"/>
        <w:rPr>
          <w:rFonts w:ascii="Arial" w:hAnsi="Arial" w:cs="Arial"/>
          <w:color w:val="211D1E"/>
          <w:sz w:val="16"/>
          <w:szCs w:val="16"/>
        </w:rPr>
      </w:pPr>
      <w:r w:rsidRPr="00B63248">
        <w:rPr>
          <w:rFonts w:ascii="Arial" w:hAnsi="Arial" w:cs="Arial"/>
          <w:b/>
          <w:bCs/>
          <w:color w:val="211D1E"/>
          <w:sz w:val="16"/>
          <w:szCs w:val="16"/>
        </w:rPr>
        <w:t xml:space="preserve">Bachelor of Science </w:t>
      </w:r>
    </w:p>
    <w:p w14:paraId="12AD97F8" w14:textId="77777777" w:rsidR="000B6395" w:rsidRPr="00B63248" w:rsidRDefault="000B6395" w:rsidP="000B6395">
      <w:pPr>
        <w:autoSpaceDE w:val="0"/>
        <w:autoSpaceDN w:val="0"/>
        <w:adjustRightInd w:val="0"/>
        <w:spacing w:line="161" w:lineRule="atLeast"/>
        <w:jc w:val="center"/>
        <w:rPr>
          <w:rFonts w:ascii="Arial" w:hAnsi="Arial" w:cs="Arial"/>
          <w:color w:val="211D1E"/>
          <w:sz w:val="16"/>
          <w:szCs w:val="16"/>
        </w:rPr>
      </w:pPr>
      <w:r w:rsidRPr="00B63248">
        <w:rPr>
          <w:rFonts w:ascii="Arial" w:hAnsi="Arial" w:cs="Arial"/>
          <w:b/>
          <w:bCs/>
          <w:color w:val="211D1E"/>
          <w:sz w:val="16"/>
          <w:szCs w:val="16"/>
        </w:rPr>
        <w:t xml:space="preserve">Emphasis in Biology </w:t>
      </w:r>
    </w:p>
    <w:p w14:paraId="28ABC8AE" w14:textId="77777777" w:rsidR="000B6395" w:rsidRPr="00B63248" w:rsidRDefault="000B6395" w:rsidP="000B6395">
      <w:pPr>
        <w:rPr>
          <w:rFonts w:asciiTheme="majorHAnsi" w:hAnsiTheme="majorHAnsi" w:cs="Arial"/>
          <w:b/>
          <w:bCs/>
        </w:rPr>
      </w:pPr>
      <w:r w:rsidRPr="00B63248">
        <w:rPr>
          <w:rFonts w:ascii="Arial" w:hAnsi="Arial" w:cs="Arial"/>
          <w:color w:val="211D1E"/>
          <w:sz w:val="16"/>
          <w:szCs w:val="16"/>
        </w:rPr>
        <w:t>A complete 8-semester degree plan is available at https://www.astate.edu/info/academics/degrees/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959"/>
        <w:gridCol w:w="2959"/>
      </w:tblGrid>
      <w:tr w:rsidR="000B6395" w:rsidRPr="00B63248" w14:paraId="0727420D" w14:textId="77777777" w:rsidTr="00990E4A">
        <w:trPr>
          <w:trHeight w:val="114"/>
        </w:trPr>
        <w:tc>
          <w:tcPr>
            <w:tcW w:w="2959" w:type="dxa"/>
          </w:tcPr>
          <w:p w14:paraId="613E8EE7" w14:textId="77777777" w:rsidR="000B6395" w:rsidRPr="00B63248" w:rsidRDefault="000B6395" w:rsidP="00990E4A">
            <w:pPr>
              <w:autoSpaceDE w:val="0"/>
              <w:autoSpaceDN w:val="0"/>
              <w:adjustRightInd w:val="0"/>
              <w:spacing w:line="161" w:lineRule="atLeast"/>
              <w:rPr>
                <w:rFonts w:ascii="Arial" w:hAnsi="Arial" w:cs="Arial"/>
                <w:color w:val="211D1E"/>
                <w:sz w:val="16"/>
                <w:szCs w:val="16"/>
              </w:rPr>
            </w:pPr>
            <w:r w:rsidRPr="00B63248">
              <w:rPr>
                <w:rFonts w:ascii="Arial" w:hAnsi="Arial" w:cs="Arial"/>
                <w:b/>
                <w:bCs/>
                <w:color w:val="211D1E"/>
                <w:sz w:val="16"/>
                <w:szCs w:val="16"/>
              </w:rPr>
              <w:t xml:space="preserve">Emphasis Area (Biology): </w:t>
            </w:r>
          </w:p>
        </w:tc>
        <w:tc>
          <w:tcPr>
            <w:tcW w:w="2959" w:type="dxa"/>
          </w:tcPr>
          <w:p w14:paraId="37FD3000" w14:textId="77777777" w:rsidR="000B6395" w:rsidRPr="00B63248" w:rsidRDefault="000B6395" w:rsidP="00990E4A">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b/>
                <w:bCs/>
                <w:color w:val="211D1E"/>
                <w:sz w:val="12"/>
                <w:szCs w:val="12"/>
              </w:rPr>
              <w:t xml:space="preserve">Sem. Hrs. </w:t>
            </w:r>
          </w:p>
        </w:tc>
      </w:tr>
      <w:tr w:rsidR="000B6395" w:rsidRPr="00B63248" w14:paraId="44D60FB6" w14:textId="77777777" w:rsidTr="00990E4A">
        <w:trPr>
          <w:trHeight w:val="81"/>
        </w:trPr>
        <w:tc>
          <w:tcPr>
            <w:tcW w:w="2959" w:type="dxa"/>
          </w:tcPr>
          <w:p w14:paraId="081D9C3B" w14:textId="77777777" w:rsidR="000B6395" w:rsidRPr="00B63248" w:rsidRDefault="000B6395" w:rsidP="00990E4A">
            <w:pPr>
              <w:autoSpaceDE w:val="0"/>
              <w:autoSpaceDN w:val="0"/>
              <w:adjustRightInd w:val="0"/>
              <w:spacing w:line="161" w:lineRule="atLeast"/>
              <w:rPr>
                <w:rFonts w:ascii="Arial" w:hAnsi="Arial" w:cs="Arial"/>
                <w:color w:val="211D1E"/>
                <w:sz w:val="12"/>
                <w:szCs w:val="12"/>
                <w:highlight w:val="yellow"/>
              </w:rPr>
            </w:pPr>
            <w:r w:rsidRPr="00B63248">
              <w:rPr>
                <w:rFonts w:ascii="Arial" w:hAnsi="Arial" w:cs="Arial"/>
                <w:color w:val="211D1E"/>
                <w:sz w:val="12"/>
                <w:szCs w:val="12"/>
                <w:highlight w:val="yellow"/>
              </w:rPr>
              <w:t xml:space="preserve">BIO 3033, Evolution </w:t>
            </w:r>
          </w:p>
        </w:tc>
        <w:tc>
          <w:tcPr>
            <w:tcW w:w="2959" w:type="dxa"/>
          </w:tcPr>
          <w:p w14:paraId="72FF3D0D" w14:textId="77777777" w:rsidR="000B6395" w:rsidRPr="00B63248" w:rsidRDefault="000B6395" w:rsidP="00990E4A">
            <w:pPr>
              <w:autoSpaceDE w:val="0"/>
              <w:autoSpaceDN w:val="0"/>
              <w:adjustRightInd w:val="0"/>
              <w:spacing w:line="161" w:lineRule="atLeast"/>
              <w:jc w:val="center"/>
              <w:rPr>
                <w:rFonts w:ascii="Arial" w:hAnsi="Arial" w:cs="Arial"/>
                <w:color w:val="211D1E"/>
                <w:sz w:val="12"/>
                <w:szCs w:val="12"/>
                <w:highlight w:val="yellow"/>
              </w:rPr>
            </w:pPr>
            <w:r w:rsidRPr="00B63248">
              <w:rPr>
                <w:rFonts w:ascii="Arial" w:hAnsi="Arial" w:cs="Arial"/>
                <w:color w:val="211D1E"/>
                <w:sz w:val="12"/>
                <w:szCs w:val="12"/>
                <w:highlight w:val="yellow"/>
              </w:rPr>
              <w:t xml:space="preserve">3 </w:t>
            </w:r>
          </w:p>
        </w:tc>
      </w:tr>
      <w:tr w:rsidR="000B6395" w:rsidRPr="00B63248" w14:paraId="7AECDE2D" w14:textId="77777777" w:rsidTr="00990E4A">
        <w:trPr>
          <w:trHeight w:val="85"/>
        </w:trPr>
        <w:tc>
          <w:tcPr>
            <w:tcW w:w="2959" w:type="dxa"/>
          </w:tcPr>
          <w:p w14:paraId="632599D9" w14:textId="77777777" w:rsidR="000B6395" w:rsidRPr="00B63248" w:rsidRDefault="000B6395" w:rsidP="00990E4A">
            <w:pPr>
              <w:autoSpaceDE w:val="0"/>
              <w:autoSpaceDN w:val="0"/>
              <w:adjustRightInd w:val="0"/>
              <w:spacing w:line="161" w:lineRule="atLeast"/>
              <w:rPr>
                <w:rFonts w:ascii="Arial" w:hAnsi="Arial" w:cs="Arial"/>
                <w:color w:val="211D1E"/>
                <w:sz w:val="12"/>
                <w:szCs w:val="12"/>
              </w:rPr>
            </w:pPr>
            <w:r w:rsidRPr="00B63248">
              <w:rPr>
                <w:rFonts w:ascii="Arial" w:hAnsi="Arial" w:cs="Arial"/>
                <w:color w:val="211D1E"/>
                <w:sz w:val="12"/>
                <w:szCs w:val="12"/>
              </w:rPr>
              <w:t xml:space="preserve">BIO 3302 </w:t>
            </w:r>
            <w:r w:rsidRPr="00B63248">
              <w:rPr>
                <w:rFonts w:ascii="Arial" w:hAnsi="Arial" w:cs="Arial"/>
                <w:b/>
                <w:bCs/>
                <w:color w:val="211D1E"/>
                <w:sz w:val="12"/>
                <w:szCs w:val="12"/>
              </w:rPr>
              <w:t xml:space="preserve">AND </w:t>
            </w:r>
            <w:r w:rsidRPr="00B63248">
              <w:rPr>
                <w:rFonts w:ascii="Arial" w:hAnsi="Arial" w:cs="Arial"/>
                <w:color w:val="211D1E"/>
                <w:sz w:val="12"/>
                <w:szCs w:val="12"/>
              </w:rPr>
              <w:t xml:space="preserve">3312, Comparative Anatomy and Laboratory </w:t>
            </w:r>
          </w:p>
        </w:tc>
        <w:tc>
          <w:tcPr>
            <w:tcW w:w="2959" w:type="dxa"/>
          </w:tcPr>
          <w:p w14:paraId="348C06C7" w14:textId="77777777" w:rsidR="000B6395" w:rsidRPr="00B63248" w:rsidRDefault="000B6395" w:rsidP="00990E4A">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color w:val="211D1E"/>
                <w:sz w:val="12"/>
                <w:szCs w:val="12"/>
              </w:rPr>
              <w:t xml:space="preserve">4 </w:t>
            </w:r>
          </w:p>
        </w:tc>
      </w:tr>
      <w:tr w:rsidR="000B6395" w:rsidRPr="00B63248" w14:paraId="32A66041" w14:textId="77777777" w:rsidTr="00990E4A">
        <w:trPr>
          <w:trHeight w:val="157"/>
        </w:trPr>
        <w:tc>
          <w:tcPr>
            <w:tcW w:w="2959" w:type="dxa"/>
          </w:tcPr>
          <w:p w14:paraId="6C14550A" w14:textId="77777777" w:rsidR="000B6395" w:rsidRPr="00B63248" w:rsidRDefault="000B6395" w:rsidP="00990E4A">
            <w:pPr>
              <w:autoSpaceDE w:val="0"/>
              <w:autoSpaceDN w:val="0"/>
              <w:adjustRightInd w:val="0"/>
              <w:spacing w:line="161" w:lineRule="atLeast"/>
              <w:rPr>
                <w:rFonts w:ascii="Arial" w:hAnsi="Arial" w:cs="Arial"/>
                <w:color w:val="211D1E"/>
                <w:sz w:val="12"/>
                <w:szCs w:val="12"/>
              </w:rPr>
            </w:pPr>
            <w:r w:rsidRPr="00B63248">
              <w:rPr>
                <w:rFonts w:ascii="Arial" w:hAnsi="Arial" w:cs="Arial"/>
                <w:color w:val="211D1E"/>
                <w:sz w:val="12"/>
                <w:szCs w:val="12"/>
              </w:rPr>
              <w:t xml:space="preserve">BIO 3303 </w:t>
            </w:r>
            <w:r w:rsidRPr="00B63248">
              <w:rPr>
                <w:rFonts w:ascii="Arial" w:hAnsi="Arial" w:cs="Arial"/>
                <w:b/>
                <w:bCs/>
                <w:color w:val="211D1E"/>
                <w:sz w:val="12"/>
                <w:szCs w:val="12"/>
              </w:rPr>
              <w:t xml:space="preserve">AND </w:t>
            </w:r>
            <w:r w:rsidRPr="00B63248">
              <w:rPr>
                <w:rFonts w:ascii="Arial" w:hAnsi="Arial" w:cs="Arial"/>
                <w:color w:val="211D1E"/>
                <w:sz w:val="12"/>
                <w:szCs w:val="12"/>
              </w:rPr>
              <w:t xml:space="preserve">3301, General Entomology and Laboratory </w:t>
            </w:r>
            <w:r w:rsidRPr="00B63248">
              <w:rPr>
                <w:rFonts w:ascii="Arial" w:hAnsi="Arial" w:cs="Arial"/>
                <w:b/>
                <w:bCs/>
                <w:color w:val="211D1E"/>
                <w:sz w:val="12"/>
                <w:szCs w:val="12"/>
              </w:rPr>
              <w:t xml:space="preserve">OR </w:t>
            </w:r>
          </w:p>
          <w:p w14:paraId="630F41AA" w14:textId="77777777" w:rsidR="000B6395" w:rsidRPr="00B63248" w:rsidRDefault="000B6395" w:rsidP="00990E4A">
            <w:pPr>
              <w:autoSpaceDE w:val="0"/>
              <w:autoSpaceDN w:val="0"/>
              <w:adjustRightInd w:val="0"/>
              <w:spacing w:line="161" w:lineRule="atLeast"/>
              <w:rPr>
                <w:rFonts w:ascii="Arial" w:hAnsi="Arial" w:cs="Arial"/>
                <w:color w:val="211D1E"/>
                <w:sz w:val="12"/>
                <w:szCs w:val="12"/>
              </w:rPr>
            </w:pPr>
            <w:r w:rsidRPr="00B63248">
              <w:rPr>
                <w:rFonts w:ascii="Arial" w:hAnsi="Arial" w:cs="Arial"/>
                <w:color w:val="211D1E"/>
                <w:sz w:val="12"/>
                <w:szCs w:val="12"/>
              </w:rPr>
              <w:t xml:space="preserve">BIO 3322 </w:t>
            </w:r>
            <w:r w:rsidRPr="00B63248">
              <w:rPr>
                <w:rFonts w:ascii="Arial" w:hAnsi="Arial" w:cs="Arial"/>
                <w:b/>
                <w:bCs/>
                <w:color w:val="211D1E"/>
                <w:sz w:val="12"/>
                <w:szCs w:val="12"/>
              </w:rPr>
              <w:t xml:space="preserve">AND </w:t>
            </w:r>
            <w:r w:rsidRPr="00B63248">
              <w:rPr>
                <w:rFonts w:ascii="Arial" w:hAnsi="Arial" w:cs="Arial"/>
                <w:color w:val="211D1E"/>
                <w:sz w:val="12"/>
                <w:szCs w:val="12"/>
              </w:rPr>
              <w:t xml:space="preserve">3332, Invertebrate Zoology and Laboratory </w:t>
            </w:r>
          </w:p>
        </w:tc>
        <w:tc>
          <w:tcPr>
            <w:tcW w:w="2959" w:type="dxa"/>
          </w:tcPr>
          <w:p w14:paraId="5B56F94A" w14:textId="77777777" w:rsidR="000B6395" w:rsidRPr="00B63248" w:rsidRDefault="000B6395" w:rsidP="00990E4A">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color w:val="211D1E"/>
                <w:sz w:val="12"/>
                <w:szCs w:val="12"/>
              </w:rPr>
              <w:t xml:space="preserve">4 </w:t>
            </w:r>
          </w:p>
        </w:tc>
      </w:tr>
      <w:tr w:rsidR="000B6395" w:rsidRPr="00B63248" w14:paraId="74DD5FCB" w14:textId="77777777" w:rsidTr="00990E4A">
        <w:trPr>
          <w:trHeight w:val="154"/>
        </w:trPr>
        <w:tc>
          <w:tcPr>
            <w:tcW w:w="2959" w:type="dxa"/>
          </w:tcPr>
          <w:p w14:paraId="33C76552" w14:textId="77777777" w:rsidR="000B6395" w:rsidRPr="00B63248" w:rsidRDefault="000B6395" w:rsidP="00990E4A">
            <w:pPr>
              <w:autoSpaceDE w:val="0"/>
              <w:autoSpaceDN w:val="0"/>
              <w:adjustRightInd w:val="0"/>
              <w:spacing w:line="161" w:lineRule="atLeast"/>
              <w:rPr>
                <w:rFonts w:ascii="Arial" w:hAnsi="Arial" w:cs="Arial"/>
                <w:color w:val="211D1E"/>
                <w:sz w:val="12"/>
                <w:szCs w:val="12"/>
              </w:rPr>
            </w:pPr>
            <w:r w:rsidRPr="00B63248">
              <w:rPr>
                <w:rFonts w:ascii="Arial" w:hAnsi="Arial" w:cs="Arial"/>
                <w:color w:val="211D1E"/>
                <w:sz w:val="12"/>
                <w:szCs w:val="12"/>
              </w:rPr>
              <w:t xml:space="preserve">BIO 4443 </w:t>
            </w:r>
            <w:r w:rsidRPr="00B63248">
              <w:rPr>
                <w:rFonts w:ascii="Arial" w:hAnsi="Arial" w:cs="Arial"/>
                <w:b/>
                <w:bCs/>
                <w:color w:val="211D1E"/>
                <w:sz w:val="12"/>
                <w:szCs w:val="12"/>
              </w:rPr>
              <w:t xml:space="preserve">AND </w:t>
            </w:r>
            <w:r w:rsidRPr="00B63248">
              <w:rPr>
                <w:rFonts w:ascii="Arial" w:hAnsi="Arial" w:cs="Arial"/>
                <w:color w:val="211D1E"/>
                <w:sz w:val="12"/>
                <w:szCs w:val="12"/>
              </w:rPr>
              <w:t xml:space="preserve">4441, Comparative Animal Physiology and Laboratory </w:t>
            </w:r>
            <w:r w:rsidRPr="00B63248">
              <w:rPr>
                <w:rFonts w:ascii="Arial" w:hAnsi="Arial" w:cs="Arial"/>
                <w:b/>
                <w:bCs/>
                <w:color w:val="211D1E"/>
                <w:sz w:val="12"/>
                <w:szCs w:val="12"/>
              </w:rPr>
              <w:t xml:space="preserve">OR </w:t>
            </w:r>
          </w:p>
          <w:p w14:paraId="0386CE1D" w14:textId="77777777" w:rsidR="000B6395" w:rsidRPr="00B63248" w:rsidRDefault="000B6395" w:rsidP="00990E4A">
            <w:pPr>
              <w:autoSpaceDE w:val="0"/>
              <w:autoSpaceDN w:val="0"/>
              <w:adjustRightInd w:val="0"/>
              <w:spacing w:line="161" w:lineRule="atLeast"/>
              <w:rPr>
                <w:rFonts w:ascii="Arial" w:hAnsi="Arial" w:cs="Arial"/>
                <w:color w:val="211D1E"/>
                <w:sz w:val="12"/>
                <w:szCs w:val="12"/>
              </w:rPr>
            </w:pPr>
            <w:r w:rsidRPr="00B63248">
              <w:rPr>
                <w:rFonts w:ascii="Arial" w:hAnsi="Arial" w:cs="Arial"/>
                <w:color w:val="211D1E"/>
                <w:sz w:val="12"/>
                <w:szCs w:val="12"/>
              </w:rPr>
              <w:t xml:space="preserve">BIO 4513, Plant Physiology </w:t>
            </w:r>
          </w:p>
        </w:tc>
        <w:tc>
          <w:tcPr>
            <w:tcW w:w="2959" w:type="dxa"/>
          </w:tcPr>
          <w:p w14:paraId="659DE169" w14:textId="77777777" w:rsidR="000B6395" w:rsidRPr="00B63248" w:rsidRDefault="000B6395" w:rsidP="00990E4A">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color w:val="211D1E"/>
                <w:sz w:val="12"/>
                <w:szCs w:val="12"/>
              </w:rPr>
              <w:t xml:space="preserve">3-4 </w:t>
            </w:r>
          </w:p>
        </w:tc>
      </w:tr>
      <w:tr w:rsidR="000B6395" w:rsidRPr="00B63248" w14:paraId="71052D23" w14:textId="77777777" w:rsidTr="00990E4A">
        <w:trPr>
          <w:trHeight w:val="81"/>
        </w:trPr>
        <w:tc>
          <w:tcPr>
            <w:tcW w:w="2959" w:type="dxa"/>
          </w:tcPr>
          <w:p w14:paraId="6BB0E91A" w14:textId="77777777" w:rsidR="000B6395" w:rsidRPr="00B63248" w:rsidRDefault="000B6395" w:rsidP="00990E4A">
            <w:pPr>
              <w:autoSpaceDE w:val="0"/>
              <w:autoSpaceDN w:val="0"/>
              <w:adjustRightInd w:val="0"/>
              <w:spacing w:line="161" w:lineRule="atLeast"/>
              <w:rPr>
                <w:rFonts w:ascii="Arial" w:hAnsi="Arial" w:cs="Arial"/>
                <w:color w:val="211D1E"/>
                <w:sz w:val="12"/>
                <w:szCs w:val="12"/>
              </w:rPr>
            </w:pPr>
            <w:r w:rsidRPr="00B63248">
              <w:rPr>
                <w:rFonts w:ascii="Arial" w:hAnsi="Arial" w:cs="Arial"/>
                <w:color w:val="211D1E"/>
                <w:sz w:val="12"/>
                <w:szCs w:val="12"/>
              </w:rPr>
              <w:t xml:space="preserve">BIO 4104, Microbiology </w:t>
            </w:r>
          </w:p>
        </w:tc>
        <w:tc>
          <w:tcPr>
            <w:tcW w:w="2959" w:type="dxa"/>
          </w:tcPr>
          <w:p w14:paraId="7CEB7C1C" w14:textId="77777777" w:rsidR="000B6395" w:rsidRPr="00B63248" w:rsidRDefault="000B6395" w:rsidP="00990E4A">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color w:val="211D1E"/>
                <w:sz w:val="12"/>
                <w:szCs w:val="12"/>
              </w:rPr>
              <w:t xml:space="preserve">4 </w:t>
            </w:r>
          </w:p>
        </w:tc>
      </w:tr>
      <w:tr w:rsidR="000B6395" w:rsidRPr="00B63248" w14:paraId="7AC8F62A" w14:textId="77777777" w:rsidTr="00990E4A">
        <w:trPr>
          <w:trHeight w:val="154"/>
        </w:trPr>
        <w:tc>
          <w:tcPr>
            <w:tcW w:w="2959" w:type="dxa"/>
          </w:tcPr>
          <w:p w14:paraId="6EA1985D" w14:textId="77777777" w:rsidR="000B6395" w:rsidRPr="00B63248" w:rsidRDefault="000B6395" w:rsidP="00990E4A">
            <w:pPr>
              <w:autoSpaceDE w:val="0"/>
              <w:autoSpaceDN w:val="0"/>
              <w:adjustRightInd w:val="0"/>
              <w:spacing w:line="161" w:lineRule="atLeast"/>
              <w:rPr>
                <w:rFonts w:ascii="Arial" w:hAnsi="Arial" w:cs="Arial"/>
                <w:color w:val="211D1E"/>
                <w:sz w:val="12"/>
                <w:szCs w:val="12"/>
              </w:rPr>
            </w:pPr>
            <w:r w:rsidRPr="00B63248">
              <w:rPr>
                <w:rFonts w:ascii="Arial" w:hAnsi="Arial" w:cs="Arial"/>
                <w:color w:val="211D1E"/>
                <w:sz w:val="12"/>
                <w:szCs w:val="12"/>
              </w:rPr>
              <w:t xml:space="preserve">BIO 4133 </w:t>
            </w:r>
            <w:r w:rsidRPr="00B63248">
              <w:rPr>
                <w:rFonts w:ascii="Arial" w:hAnsi="Arial" w:cs="Arial"/>
                <w:b/>
                <w:bCs/>
                <w:color w:val="211D1E"/>
                <w:sz w:val="12"/>
                <w:szCs w:val="12"/>
              </w:rPr>
              <w:t xml:space="preserve">AND </w:t>
            </w:r>
            <w:r w:rsidRPr="00B63248">
              <w:rPr>
                <w:rFonts w:ascii="Arial" w:hAnsi="Arial" w:cs="Arial"/>
                <w:color w:val="211D1E"/>
                <w:sz w:val="12"/>
                <w:szCs w:val="12"/>
              </w:rPr>
              <w:t xml:space="preserve">BIO 4131, Cell Biology and Laboratory </w:t>
            </w:r>
            <w:r w:rsidRPr="00B63248">
              <w:rPr>
                <w:rFonts w:ascii="Arial" w:hAnsi="Arial" w:cs="Arial"/>
                <w:b/>
                <w:bCs/>
                <w:color w:val="211D1E"/>
                <w:sz w:val="12"/>
                <w:szCs w:val="12"/>
              </w:rPr>
              <w:t xml:space="preserve">OR </w:t>
            </w:r>
          </w:p>
          <w:p w14:paraId="485F2357" w14:textId="77777777" w:rsidR="000B6395" w:rsidRPr="00B63248" w:rsidRDefault="000B6395" w:rsidP="00990E4A">
            <w:pPr>
              <w:autoSpaceDE w:val="0"/>
              <w:autoSpaceDN w:val="0"/>
              <w:adjustRightInd w:val="0"/>
              <w:spacing w:line="161" w:lineRule="atLeast"/>
              <w:rPr>
                <w:rFonts w:ascii="Arial" w:hAnsi="Arial" w:cs="Arial"/>
                <w:color w:val="211D1E"/>
                <w:sz w:val="12"/>
                <w:szCs w:val="12"/>
              </w:rPr>
            </w:pPr>
            <w:r w:rsidRPr="00B63248">
              <w:rPr>
                <w:rFonts w:ascii="Arial" w:hAnsi="Arial" w:cs="Arial"/>
                <w:color w:val="211D1E"/>
                <w:sz w:val="12"/>
                <w:szCs w:val="12"/>
              </w:rPr>
              <w:t xml:space="preserve">CHEM 4243, Biochemistry </w:t>
            </w:r>
          </w:p>
        </w:tc>
        <w:tc>
          <w:tcPr>
            <w:tcW w:w="2959" w:type="dxa"/>
          </w:tcPr>
          <w:p w14:paraId="04DBAEAE" w14:textId="77777777" w:rsidR="000B6395" w:rsidRPr="00B63248" w:rsidRDefault="000B6395" w:rsidP="00990E4A">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color w:val="211D1E"/>
                <w:sz w:val="12"/>
                <w:szCs w:val="12"/>
              </w:rPr>
              <w:t xml:space="preserve">3-4 </w:t>
            </w:r>
          </w:p>
        </w:tc>
      </w:tr>
      <w:tr w:rsidR="000B6395" w:rsidRPr="00B63248" w14:paraId="57B2A32C" w14:textId="77777777" w:rsidTr="00990E4A">
        <w:trPr>
          <w:trHeight w:val="157"/>
        </w:trPr>
        <w:tc>
          <w:tcPr>
            <w:tcW w:w="2959" w:type="dxa"/>
          </w:tcPr>
          <w:p w14:paraId="0A98A8DD" w14:textId="77777777" w:rsidR="000B6395" w:rsidRPr="00B63248" w:rsidRDefault="000B6395" w:rsidP="00990E4A">
            <w:pPr>
              <w:autoSpaceDE w:val="0"/>
              <w:autoSpaceDN w:val="0"/>
              <w:adjustRightInd w:val="0"/>
              <w:spacing w:line="161" w:lineRule="atLeast"/>
              <w:rPr>
                <w:rFonts w:ascii="Arial" w:hAnsi="Arial" w:cs="Arial"/>
                <w:color w:val="211D1E"/>
                <w:sz w:val="12"/>
                <w:szCs w:val="12"/>
              </w:rPr>
            </w:pPr>
            <w:r w:rsidRPr="00B63248">
              <w:rPr>
                <w:rFonts w:ascii="Arial" w:hAnsi="Arial" w:cs="Arial"/>
                <w:color w:val="211D1E"/>
                <w:sz w:val="12"/>
                <w:szCs w:val="12"/>
              </w:rPr>
              <w:t xml:space="preserve">BIO 4332 </w:t>
            </w:r>
            <w:r w:rsidRPr="00B63248">
              <w:rPr>
                <w:rFonts w:ascii="Arial" w:hAnsi="Arial" w:cs="Arial"/>
                <w:b/>
                <w:bCs/>
                <w:color w:val="211D1E"/>
                <w:sz w:val="12"/>
                <w:szCs w:val="12"/>
              </w:rPr>
              <w:t xml:space="preserve">AND </w:t>
            </w:r>
            <w:r w:rsidRPr="00B63248">
              <w:rPr>
                <w:rFonts w:ascii="Arial" w:hAnsi="Arial" w:cs="Arial"/>
                <w:color w:val="211D1E"/>
                <w:sz w:val="12"/>
                <w:szCs w:val="12"/>
              </w:rPr>
              <w:t xml:space="preserve">4342, Animal Histology and Laboratory </w:t>
            </w:r>
            <w:r w:rsidRPr="00B63248">
              <w:rPr>
                <w:rFonts w:ascii="Arial" w:hAnsi="Arial" w:cs="Arial"/>
                <w:b/>
                <w:bCs/>
                <w:color w:val="211D1E"/>
                <w:sz w:val="12"/>
                <w:szCs w:val="12"/>
              </w:rPr>
              <w:t xml:space="preserve">OR </w:t>
            </w:r>
          </w:p>
          <w:p w14:paraId="1D92E6A7" w14:textId="77777777" w:rsidR="000B6395" w:rsidRPr="00B63248" w:rsidRDefault="000B6395" w:rsidP="00990E4A">
            <w:pPr>
              <w:autoSpaceDE w:val="0"/>
              <w:autoSpaceDN w:val="0"/>
              <w:adjustRightInd w:val="0"/>
              <w:spacing w:line="161" w:lineRule="atLeast"/>
              <w:rPr>
                <w:rFonts w:ascii="Arial" w:hAnsi="Arial" w:cs="Arial"/>
                <w:color w:val="211D1E"/>
                <w:sz w:val="12"/>
                <w:szCs w:val="12"/>
              </w:rPr>
            </w:pPr>
            <w:r w:rsidRPr="00B63248">
              <w:rPr>
                <w:rFonts w:ascii="Arial" w:hAnsi="Arial" w:cs="Arial"/>
                <w:color w:val="211D1E"/>
                <w:sz w:val="12"/>
                <w:szCs w:val="12"/>
              </w:rPr>
              <w:t xml:space="preserve">BIO 4343 </w:t>
            </w:r>
            <w:r w:rsidRPr="00B63248">
              <w:rPr>
                <w:rFonts w:ascii="Arial" w:hAnsi="Arial" w:cs="Arial"/>
                <w:b/>
                <w:bCs/>
                <w:color w:val="211D1E"/>
                <w:sz w:val="12"/>
                <w:szCs w:val="12"/>
              </w:rPr>
              <w:t xml:space="preserve">AND </w:t>
            </w:r>
            <w:r w:rsidRPr="00B63248">
              <w:rPr>
                <w:rFonts w:ascii="Arial" w:hAnsi="Arial" w:cs="Arial"/>
                <w:color w:val="211D1E"/>
                <w:sz w:val="12"/>
                <w:szCs w:val="12"/>
              </w:rPr>
              <w:t xml:space="preserve">4341, Animal Embryology and Laboratory </w:t>
            </w:r>
          </w:p>
        </w:tc>
        <w:tc>
          <w:tcPr>
            <w:tcW w:w="2959" w:type="dxa"/>
          </w:tcPr>
          <w:p w14:paraId="27A74945" w14:textId="77777777" w:rsidR="000B6395" w:rsidRPr="00B63248" w:rsidRDefault="000B6395" w:rsidP="00990E4A">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color w:val="211D1E"/>
                <w:sz w:val="12"/>
                <w:szCs w:val="12"/>
              </w:rPr>
              <w:t xml:space="preserve">4 </w:t>
            </w:r>
          </w:p>
        </w:tc>
      </w:tr>
      <w:tr w:rsidR="000B6395" w:rsidRPr="00B63248" w14:paraId="185BB6BB" w14:textId="77777777" w:rsidTr="00990E4A">
        <w:trPr>
          <w:trHeight w:val="157"/>
        </w:trPr>
        <w:tc>
          <w:tcPr>
            <w:tcW w:w="2959" w:type="dxa"/>
          </w:tcPr>
          <w:p w14:paraId="7B2AB748" w14:textId="77777777" w:rsidR="000B6395" w:rsidRPr="00B63248" w:rsidRDefault="000B6395" w:rsidP="00990E4A">
            <w:pPr>
              <w:autoSpaceDE w:val="0"/>
              <w:autoSpaceDN w:val="0"/>
              <w:adjustRightInd w:val="0"/>
              <w:spacing w:line="161" w:lineRule="atLeast"/>
              <w:rPr>
                <w:rFonts w:ascii="Arial" w:hAnsi="Arial" w:cs="Arial"/>
                <w:color w:val="211D1E"/>
                <w:sz w:val="12"/>
                <w:szCs w:val="12"/>
              </w:rPr>
            </w:pPr>
            <w:r w:rsidRPr="00B63248">
              <w:rPr>
                <w:rFonts w:ascii="Arial" w:hAnsi="Arial" w:cs="Arial"/>
                <w:color w:val="211D1E"/>
                <w:sz w:val="12"/>
                <w:szCs w:val="12"/>
              </w:rPr>
              <w:t xml:space="preserve">BIO 4542 </w:t>
            </w:r>
            <w:r w:rsidRPr="00B63248">
              <w:rPr>
                <w:rFonts w:ascii="Arial" w:hAnsi="Arial" w:cs="Arial"/>
                <w:b/>
                <w:bCs/>
                <w:color w:val="211D1E"/>
                <w:sz w:val="12"/>
                <w:szCs w:val="12"/>
              </w:rPr>
              <w:t xml:space="preserve">AND </w:t>
            </w:r>
            <w:r w:rsidRPr="00B63248">
              <w:rPr>
                <w:rFonts w:ascii="Arial" w:hAnsi="Arial" w:cs="Arial"/>
                <w:color w:val="211D1E"/>
                <w:sz w:val="12"/>
                <w:szCs w:val="12"/>
              </w:rPr>
              <w:t xml:space="preserve">4541, Mycology and Laboratory </w:t>
            </w:r>
            <w:r w:rsidRPr="00B63248">
              <w:rPr>
                <w:rFonts w:ascii="Arial" w:hAnsi="Arial" w:cs="Arial"/>
                <w:b/>
                <w:bCs/>
                <w:color w:val="211D1E"/>
                <w:sz w:val="12"/>
                <w:szCs w:val="12"/>
              </w:rPr>
              <w:t xml:space="preserve">OR </w:t>
            </w:r>
          </w:p>
          <w:p w14:paraId="30C63F5E" w14:textId="77777777" w:rsidR="000B6395" w:rsidRPr="00B63248" w:rsidRDefault="000B6395" w:rsidP="00990E4A">
            <w:pPr>
              <w:autoSpaceDE w:val="0"/>
              <w:autoSpaceDN w:val="0"/>
              <w:adjustRightInd w:val="0"/>
              <w:spacing w:line="161" w:lineRule="atLeast"/>
              <w:rPr>
                <w:rFonts w:ascii="Arial" w:hAnsi="Arial" w:cs="Arial"/>
                <w:color w:val="211D1E"/>
                <w:sz w:val="12"/>
                <w:szCs w:val="12"/>
              </w:rPr>
            </w:pPr>
            <w:r w:rsidRPr="00B63248">
              <w:rPr>
                <w:rFonts w:ascii="Arial" w:hAnsi="Arial" w:cs="Arial"/>
                <w:color w:val="211D1E"/>
                <w:sz w:val="12"/>
                <w:szCs w:val="12"/>
              </w:rPr>
              <w:t xml:space="preserve">BIO 4552 </w:t>
            </w:r>
            <w:r w:rsidRPr="00B63248">
              <w:rPr>
                <w:rFonts w:ascii="Arial" w:hAnsi="Arial" w:cs="Arial"/>
                <w:b/>
                <w:bCs/>
                <w:color w:val="211D1E"/>
                <w:sz w:val="12"/>
                <w:szCs w:val="12"/>
              </w:rPr>
              <w:t xml:space="preserve">AND </w:t>
            </w:r>
            <w:r w:rsidRPr="00B63248">
              <w:rPr>
                <w:rFonts w:ascii="Arial" w:hAnsi="Arial" w:cs="Arial"/>
                <w:color w:val="211D1E"/>
                <w:sz w:val="12"/>
                <w:szCs w:val="12"/>
              </w:rPr>
              <w:t xml:space="preserve">4551, Medical Mycology and Laboratory </w:t>
            </w:r>
          </w:p>
        </w:tc>
        <w:tc>
          <w:tcPr>
            <w:tcW w:w="2959" w:type="dxa"/>
          </w:tcPr>
          <w:p w14:paraId="4079B684" w14:textId="77777777" w:rsidR="000B6395" w:rsidRPr="00B63248" w:rsidRDefault="000B6395" w:rsidP="00990E4A">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color w:val="211D1E"/>
                <w:sz w:val="12"/>
                <w:szCs w:val="12"/>
              </w:rPr>
              <w:t xml:space="preserve">3 </w:t>
            </w:r>
          </w:p>
        </w:tc>
      </w:tr>
      <w:tr w:rsidR="000B6395" w:rsidRPr="00B63248" w14:paraId="3240C4C8" w14:textId="77777777" w:rsidTr="00990E4A">
        <w:trPr>
          <w:trHeight w:val="157"/>
        </w:trPr>
        <w:tc>
          <w:tcPr>
            <w:tcW w:w="2959" w:type="dxa"/>
          </w:tcPr>
          <w:p w14:paraId="117DD012" w14:textId="77777777" w:rsidR="000B6395" w:rsidRPr="00B63248" w:rsidRDefault="000B6395" w:rsidP="00990E4A">
            <w:pPr>
              <w:autoSpaceDE w:val="0"/>
              <w:autoSpaceDN w:val="0"/>
              <w:adjustRightInd w:val="0"/>
              <w:spacing w:line="161" w:lineRule="atLeast"/>
              <w:rPr>
                <w:rFonts w:ascii="Arial" w:hAnsi="Arial" w:cs="Arial"/>
                <w:color w:val="211D1E"/>
                <w:sz w:val="12"/>
                <w:szCs w:val="12"/>
              </w:rPr>
            </w:pPr>
            <w:r w:rsidRPr="00B63248">
              <w:rPr>
                <w:rFonts w:ascii="Arial" w:hAnsi="Arial" w:cs="Arial"/>
                <w:color w:val="211D1E"/>
                <w:sz w:val="12"/>
                <w:szCs w:val="12"/>
              </w:rPr>
              <w:t xml:space="preserve">BIO 4704, Plant Systematics </w:t>
            </w:r>
            <w:r w:rsidRPr="00B63248">
              <w:rPr>
                <w:rFonts w:ascii="Arial" w:hAnsi="Arial" w:cs="Arial"/>
                <w:b/>
                <w:bCs/>
                <w:color w:val="211D1E"/>
                <w:sz w:val="12"/>
                <w:szCs w:val="12"/>
              </w:rPr>
              <w:t xml:space="preserve">OR </w:t>
            </w:r>
          </w:p>
          <w:p w14:paraId="22A3F57E" w14:textId="77777777" w:rsidR="000B6395" w:rsidRPr="00B63248" w:rsidRDefault="000B6395" w:rsidP="00990E4A">
            <w:pPr>
              <w:autoSpaceDE w:val="0"/>
              <w:autoSpaceDN w:val="0"/>
              <w:adjustRightInd w:val="0"/>
              <w:spacing w:line="161" w:lineRule="atLeast"/>
              <w:rPr>
                <w:rFonts w:ascii="Arial" w:hAnsi="Arial" w:cs="Arial"/>
                <w:color w:val="211D1E"/>
                <w:sz w:val="12"/>
                <w:szCs w:val="12"/>
              </w:rPr>
            </w:pPr>
            <w:r w:rsidRPr="00B63248">
              <w:rPr>
                <w:rFonts w:ascii="Arial" w:hAnsi="Arial" w:cs="Arial"/>
                <w:color w:val="211D1E"/>
                <w:sz w:val="12"/>
                <w:szCs w:val="12"/>
              </w:rPr>
              <w:t xml:space="preserve">BIO 4522 </w:t>
            </w:r>
            <w:r w:rsidRPr="00B63248">
              <w:rPr>
                <w:rFonts w:ascii="Arial" w:hAnsi="Arial" w:cs="Arial"/>
                <w:b/>
                <w:bCs/>
                <w:color w:val="211D1E"/>
                <w:sz w:val="12"/>
                <w:szCs w:val="12"/>
              </w:rPr>
              <w:t xml:space="preserve">AND </w:t>
            </w:r>
            <w:r w:rsidRPr="00B63248">
              <w:rPr>
                <w:rFonts w:ascii="Arial" w:hAnsi="Arial" w:cs="Arial"/>
                <w:color w:val="211D1E"/>
                <w:sz w:val="12"/>
                <w:szCs w:val="12"/>
              </w:rPr>
              <w:t xml:space="preserve">4521, Wetland Plant Ecology and Laboratory </w:t>
            </w:r>
          </w:p>
        </w:tc>
        <w:tc>
          <w:tcPr>
            <w:tcW w:w="2959" w:type="dxa"/>
          </w:tcPr>
          <w:p w14:paraId="070DAA09" w14:textId="77777777" w:rsidR="000B6395" w:rsidRPr="00B63248" w:rsidRDefault="000B6395" w:rsidP="00990E4A">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color w:val="211D1E"/>
                <w:sz w:val="12"/>
                <w:szCs w:val="12"/>
              </w:rPr>
              <w:t xml:space="preserve">3-4 </w:t>
            </w:r>
          </w:p>
        </w:tc>
      </w:tr>
      <w:tr w:rsidR="000B6395" w:rsidRPr="00B63248" w14:paraId="17BDD25E" w14:textId="77777777" w:rsidTr="00990E4A">
        <w:trPr>
          <w:trHeight w:val="81"/>
        </w:trPr>
        <w:tc>
          <w:tcPr>
            <w:tcW w:w="2959" w:type="dxa"/>
          </w:tcPr>
          <w:p w14:paraId="79C9F841" w14:textId="77777777" w:rsidR="000B6395" w:rsidRPr="00B63248" w:rsidRDefault="000B6395" w:rsidP="00990E4A">
            <w:pPr>
              <w:autoSpaceDE w:val="0"/>
              <w:autoSpaceDN w:val="0"/>
              <w:adjustRightInd w:val="0"/>
              <w:spacing w:line="161" w:lineRule="atLeast"/>
              <w:rPr>
                <w:rFonts w:ascii="Arial" w:hAnsi="Arial" w:cs="Arial"/>
                <w:color w:val="211D1E"/>
                <w:sz w:val="12"/>
                <w:szCs w:val="12"/>
              </w:rPr>
            </w:pPr>
            <w:r w:rsidRPr="00B63248">
              <w:rPr>
                <w:rFonts w:ascii="Arial" w:hAnsi="Arial" w:cs="Arial"/>
                <w:color w:val="211D1E"/>
                <w:sz w:val="12"/>
                <w:szCs w:val="12"/>
              </w:rPr>
              <w:t xml:space="preserve">STAT 3233, Applied Statistics I </w:t>
            </w:r>
          </w:p>
        </w:tc>
        <w:tc>
          <w:tcPr>
            <w:tcW w:w="2959" w:type="dxa"/>
          </w:tcPr>
          <w:p w14:paraId="5445E061" w14:textId="77777777" w:rsidR="000B6395" w:rsidRPr="00B63248" w:rsidRDefault="000B6395" w:rsidP="00990E4A">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color w:val="211D1E"/>
                <w:sz w:val="12"/>
                <w:szCs w:val="12"/>
              </w:rPr>
              <w:t xml:space="preserve">3 </w:t>
            </w:r>
          </w:p>
        </w:tc>
      </w:tr>
      <w:tr w:rsidR="000B6395" w:rsidRPr="00B63248" w14:paraId="6795945A" w14:textId="77777777" w:rsidTr="00990E4A">
        <w:trPr>
          <w:trHeight w:val="81"/>
        </w:trPr>
        <w:tc>
          <w:tcPr>
            <w:tcW w:w="2959" w:type="dxa"/>
          </w:tcPr>
          <w:p w14:paraId="683C0D8E" w14:textId="77777777" w:rsidR="000B6395" w:rsidRPr="00B63248" w:rsidRDefault="000B6395" w:rsidP="00990E4A">
            <w:pPr>
              <w:autoSpaceDE w:val="0"/>
              <w:autoSpaceDN w:val="0"/>
              <w:adjustRightInd w:val="0"/>
              <w:spacing w:line="161" w:lineRule="atLeast"/>
              <w:rPr>
                <w:rFonts w:ascii="Arial" w:hAnsi="Arial" w:cs="Arial"/>
                <w:color w:val="211D1E"/>
                <w:sz w:val="12"/>
                <w:szCs w:val="12"/>
              </w:rPr>
            </w:pPr>
            <w:r w:rsidRPr="00B63248">
              <w:rPr>
                <w:rFonts w:ascii="Arial" w:hAnsi="Arial" w:cs="Arial"/>
                <w:color w:val="211D1E"/>
                <w:sz w:val="12"/>
                <w:szCs w:val="12"/>
              </w:rPr>
              <w:t xml:space="preserve">Electives (BIO prefix) </w:t>
            </w:r>
          </w:p>
        </w:tc>
        <w:tc>
          <w:tcPr>
            <w:tcW w:w="2959" w:type="dxa"/>
          </w:tcPr>
          <w:p w14:paraId="62E0DD45" w14:textId="77777777" w:rsidR="000B6395" w:rsidRPr="00B63248" w:rsidRDefault="000B6395" w:rsidP="00990E4A">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color w:val="211D1E"/>
                <w:sz w:val="12"/>
                <w:szCs w:val="12"/>
              </w:rPr>
              <w:t xml:space="preserve">5-8 </w:t>
            </w:r>
          </w:p>
        </w:tc>
      </w:tr>
      <w:tr w:rsidR="000B6395" w:rsidRPr="00B63248" w14:paraId="09C874DD" w14:textId="77777777" w:rsidTr="00990E4A">
        <w:trPr>
          <w:trHeight w:val="85"/>
        </w:trPr>
        <w:tc>
          <w:tcPr>
            <w:tcW w:w="2959" w:type="dxa"/>
          </w:tcPr>
          <w:p w14:paraId="70693D4C" w14:textId="77777777" w:rsidR="000B6395" w:rsidRPr="00B63248" w:rsidRDefault="000B6395" w:rsidP="00990E4A">
            <w:pPr>
              <w:autoSpaceDE w:val="0"/>
              <w:autoSpaceDN w:val="0"/>
              <w:adjustRightInd w:val="0"/>
              <w:spacing w:line="161" w:lineRule="atLeast"/>
              <w:rPr>
                <w:rFonts w:ascii="Arial" w:hAnsi="Arial" w:cs="Arial"/>
                <w:color w:val="211D1E"/>
                <w:sz w:val="12"/>
                <w:szCs w:val="12"/>
              </w:rPr>
            </w:pPr>
            <w:r w:rsidRPr="00B63248">
              <w:rPr>
                <w:rFonts w:ascii="Arial" w:hAnsi="Arial" w:cs="Arial"/>
                <w:b/>
                <w:bCs/>
                <w:color w:val="211D1E"/>
                <w:sz w:val="12"/>
                <w:szCs w:val="12"/>
              </w:rPr>
              <w:t xml:space="preserve">Sub-total </w:t>
            </w:r>
          </w:p>
        </w:tc>
        <w:tc>
          <w:tcPr>
            <w:tcW w:w="2959" w:type="dxa"/>
          </w:tcPr>
          <w:p w14:paraId="10618F70" w14:textId="77777777" w:rsidR="000B6395" w:rsidRPr="00B63248" w:rsidRDefault="000B6395" w:rsidP="00990E4A">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b/>
                <w:bCs/>
                <w:color w:val="211D1E"/>
                <w:sz w:val="12"/>
                <w:szCs w:val="12"/>
              </w:rPr>
              <w:t xml:space="preserve">42 </w:t>
            </w:r>
          </w:p>
        </w:tc>
      </w:tr>
      <w:tr w:rsidR="000B6395" w:rsidRPr="00B63248" w14:paraId="303606D5" w14:textId="77777777" w:rsidTr="00990E4A">
        <w:trPr>
          <w:trHeight w:val="114"/>
        </w:trPr>
        <w:tc>
          <w:tcPr>
            <w:tcW w:w="2959" w:type="dxa"/>
          </w:tcPr>
          <w:p w14:paraId="6A37E619" w14:textId="77777777" w:rsidR="000B6395" w:rsidRPr="00B63248" w:rsidRDefault="000B6395" w:rsidP="00990E4A">
            <w:pPr>
              <w:autoSpaceDE w:val="0"/>
              <w:autoSpaceDN w:val="0"/>
              <w:adjustRightInd w:val="0"/>
              <w:spacing w:line="161" w:lineRule="atLeast"/>
              <w:rPr>
                <w:rFonts w:ascii="Arial" w:hAnsi="Arial" w:cs="Arial"/>
                <w:color w:val="211D1E"/>
                <w:sz w:val="16"/>
                <w:szCs w:val="16"/>
              </w:rPr>
            </w:pPr>
            <w:r w:rsidRPr="00B63248">
              <w:rPr>
                <w:rFonts w:ascii="Arial" w:hAnsi="Arial" w:cs="Arial"/>
                <w:b/>
                <w:bCs/>
                <w:color w:val="211D1E"/>
                <w:sz w:val="16"/>
                <w:szCs w:val="16"/>
              </w:rPr>
              <w:t xml:space="preserve">Total Required Hours: </w:t>
            </w:r>
          </w:p>
        </w:tc>
        <w:tc>
          <w:tcPr>
            <w:tcW w:w="2959" w:type="dxa"/>
          </w:tcPr>
          <w:p w14:paraId="7D83468A" w14:textId="77777777" w:rsidR="000B6395" w:rsidRPr="00B63248" w:rsidRDefault="000B6395" w:rsidP="00990E4A">
            <w:pPr>
              <w:autoSpaceDE w:val="0"/>
              <w:autoSpaceDN w:val="0"/>
              <w:adjustRightInd w:val="0"/>
              <w:spacing w:line="161" w:lineRule="atLeast"/>
              <w:jc w:val="center"/>
              <w:rPr>
                <w:rFonts w:ascii="Arial" w:hAnsi="Arial" w:cs="Arial"/>
                <w:color w:val="211D1E"/>
                <w:sz w:val="16"/>
                <w:szCs w:val="16"/>
              </w:rPr>
            </w:pPr>
            <w:r w:rsidRPr="00B63248">
              <w:rPr>
                <w:rFonts w:ascii="Arial" w:hAnsi="Arial" w:cs="Arial"/>
                <w:b/>
                <w:bCs/>
                <w:color w:val="211D1E"/>
                <w:sz w:val="16"/>
                <w:szCs w:val="16"/>
              </w:rPr>
              <w:t xml:space="preserve">120 </w:t>
            </w:r>
          </w:p>
        </w:tc>
      </w:tr>
    </w:tbl>
    <w:p w14:paraId="23B0E608" w14:textId="77777777" w:rsidR="000B6395" w:rsidRPr="00B63248" w:rsidRDefault="000B6395" w:rsidP="000B6395">
      <w:pPr>
        <w:rPr>
          <w:rFonts w:asciiTheme="majorHAnsi" w:hAnsiTheme="majorHAnsi" w:cs="Arial"/>
          <w:b/>
          <w:bCs/>
        </w:rPr>
      </w:pPr>
    </w:p>
    <w:p w14:paraId="547593C7" w14:textId="77777777" w:rsidR="000B6395" w:rsidRPr="00B63248" w:rsidRDefault="000B6395" w:rsidP="000B6395">
      <w:pPr>
        <w:rPr>
          <w:rFonts w:asciiTheme="majorHAnsi" w:hAnsiTheme="majorHAnsi" w:cs="Arial"/>
          <w:b/>
          <w:bCs/>
        </w:rPr>
      </w:pPr>
      <w:r w:rsidRPr="00B63248">
        <w:rPr>
          <w:rFonts w:asciiTheme="majorHAnsi" w:hAnsiTheme="majorHAnsi" w:cs="Arial"/>
          <w:b/>
          <w:bCs/>
        </w:rPr>
        <w:t>After:</w:t>
      </w:r>
    </w:p>
    <w:p w14:paraId="3DB30F16" w14:textId="77777777" w:rsidR="000B6395" w:rsidRPr="00B63248" w:rsidRDefault="000B6395" w:rsidP="000B6395">
      <w:pPr>
        <w:autoSpaceDE w:val="0"/>
        <w:autoSpaceDN w:val="0"/>
        <w:adjustRightInd w:val="0"/>
        <w:spacing w:after="80" w:line="161" w:lineRule="atLeast"/>
        <w:jc w:val="center"/>
        <w:rPr>
          <w:rFonts w:ascii="Myriad Pro Cond" w:hAnsi="Myriad Pro Cond" w:cs="Myriad Pro Cond"/>
          <w:color w:val="211D1E"/>
          <w:sz w:val="32"/>
          <w:szCs w:val="32"/>
        </w:rPr>
      </w:pPr>
      <w:r w:rsidRPr="00B63248">
        <w:rPr>
          <w:rFonts w:ascii="Myriad Pro Cond" w:hAnsi="Myriad Pro Cond" w:cs="Myriad Pro Cond"/>
          <w:b/>
          <w:bCs/>
          <w:color w:val="211D1E"/>
          <w:sz w:val="32"/>
          <w:szCs w:val="32"/>
        </w:rPr>
        <w:t xml:space="preserve">Major in Biological Sciences (cont.) </w:t>
      </w:r>
    </w:p>
    <w:p w14:paraId="19569802" w14:textId="77777777" w:rsidR="000B6395" w:rsidRPr="00B63248" w:rsidRDefault="000B6395" w:rsidP="000B6395">
      <w:pPr>
        <w:autoSpaceDE w:val="0"/>
        <w:autoSpaceDN w:val="0"/>
        <w:adjustRightInd w:val="0"/>
        <w:spacing w:line="161" w:lineRule="atLeast"/>
        <w:jc w:val="center"/>
        <w:rPr>
          <w:rFonts w:ascii="Arial" w:hAnsi="Arial" w:cs="Arial"/>
          <w:color w:val="211D1E"/>
          <w:sz w:val="16"/>
          <w:szCs w:val="16"/>
        </w:rPr>
      </w:pPr>
      <w:r w:rsidRPr="00B63248">
        <w:rPr>
          <w:rFonts w:ascii="Arial" w:hAnsi="Arial" w:cs="Arial"/>
          <w:b/>
          <w:bCs/>
          <w:color w:val="211D1E"/>
          <w:sz w:val="16"/>
          <w:szCs w:val="16"/>
        </w:rPr>
        <w:t xml:space="preserve">Bachelor of Science </w:t>
      </w:r>
    </w:p>
    <w:p w14:paraId="2A12567A" w14:textId="77777777" w:rsidR="000B6395" w:rsidRPr="00B63248" w:rsidRDefault="000B6395" w:rsidP="000B6395">
      <w:pPr>
        <w:autoSpaceDE w:val="0"/>
        <w:autoSpaceDN w:val="0"/>
        <w:adjustRightInd w:val="0"/>
        <w:spacing w:line="161" w:lineRule="atLeast"/>
        <w:jc w:val="center"/>
        <w:rPr>
          <w:rFonts w:ascii="Arial" w:hAnsi="Arial" w:cs="Arial"/>
          <w:color w:val="211D1E"/>
          <w:sz w:val="16"/>
          <w:szCs w:val="16"/>
        </w:rPr>
      </w:pPr>
      <w:r w:rsidRPr="00B63248">
        <w:rPr>
          <w:rFonts w:ascii="Arial" w:hAnsi="Arial" w:cs="Arial"/>
          <w:b/>
          <w:bCs/>
          <w:color w:val="211D1E"/>
          <w:sz w:val="16"/>
          <w:szCs w:val="16"/>
        </w:rPr>
        <w:t xml:space="preserve">Emphasis in Biology </w:t>
      </w:r>
    </w:p>
    <w:p w14:paraId="1C8C4051" w14:textId="77777777" w:rsidR="000B6395" w:rsidRPr="00B63248" w:rsidRDefault="000B6395" w:rsidP="000B6395">
      <w:pPr>
        <w:rPr>
          <w:rFonts w:asciiTheme="majorHAnsi" w:hAnsiTheme="majorHAnsi" w:cs="Arial"/>
          <w:b/>
          <w:bCs/>
        </w:rPr>
      </w:pPr>
      <w:r w:rsidRPr="00B63248">
        <w:rPr>
          <w:rFonts w:ascii="Arial" w:hAnsi="Arial" w:cs="Arial"/>
          <w:color w:val="211D1E"/>
          <w:sz w:val="16"/>
          <w:szCs w:val="16"/>
        </w:rPr>
        <w:t>A complete 8-semester degree plan is available at https://www.astate.edu/info/academics/degrees/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168"/>
        <w:gridCol w:w="2750"/>
      </w:tblGrid>
      <w:tr w:rsidR="000B6395" w:rsidRPr="00B63248" w14:paraId="4424FE3A" w14:textId="77777777" w:rsidTr="00B70AE1">
        <w:trPr>
          <w:trHeight w:val="114"/>
        </w:trPr>
        <w:tc>
          <w:tcPr>
            <w:tcW w:w="3168" w:type="dxa"/>
          </w:tcPr>
          <w:p w14:paraId="4B8C2D88" w14:textId="77777777" w:rsidR="000B6395" w:rsidRPr="00B63248" w:rsidRDefault="000B6395" w:rsidP="00990E4A">
            <w:pPr>
              <w:autoSpaceDE w:val="0"/>
              <w:autoSpaceDN w:val="0"/>
              <w:adjustRightInd w:val="0"/>
              <w:spacing w:line="161" w:lineRule="atLeast"/>
              <w:rPr>
                <w:rFonts w:ascii="Arial" w:hAnsi="Arial" w:cs="Arial"/>
                <w:color w:val="211D1E"/>
                <w:sz w:val="16"/>
                <w:szCs w:val="16"/>
              </w:rPr>
            </w:pPr>
            <w:r w:rsidRPr="00B63248">
              <w:rPr>
                <w:rFonts w:ascii="Arial" w:hAnsi="Arial" w:cs="Arial"/>
                <w:b/>
                <w:bCs/>
                <w:color w:val="211D1E"/>
                <w:sz w:val="16"/>
                <w:szCs w:val="16"/>
              </w:rPr>
              <w:t xml:space="preserve">Emphasis Area (Biology): </w:t>
            </w:r>
          </w:p>
        </w:tc>
        <w:tc>
          <w:tcPr>
            <w:tcW w:w="2750" w:type="dxa"/>
          </w:tcPr>
          <w:p w14:paraId="5BBB8688" w14:textId="77777777" w:rsidR="000B6395" w:rsidRPr="00B63248" w:rsidRDefault="000B6395" w:rsidP="00990E4A">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b/>
                <w:bCs/>
                <w:color w:val="211D1E"/>
                <w:sz w:val="12"/>
                <w:szCs w:val="12"/>
              </w:rPr>
              <w:t xml:space="preserve">Sem. Hrs. </w:t>
            </w:r>
          </w:p>
        </w:tc>
      </w:tr>
      <w:tr w:rsidR="00B70AE1" w:rsidRPr="00B63248" w14:paraId="4F83BA9B" w14:textId="77777777" w:rsidTr="00B70AE1">
        <w:trPr>
          <w:trHeight w:val="81"/>
        </w:trPr>
        <w:tc>
          <w:tcPr>
            <w:tcW w:w="3168" w:type="dxa"/>
          </w:tcPr>
          <w:p w14:paraId="5A39C359" w14:textId="2D8958D5" w:rsidR="00B70AE1" w:rsidRPr="00B63248" w:rsidRDefault="00B70AE1" w:rsidP="00990E4A">
            <w:pPr>
              <w:autoSpaceDE w:val="0"/>
              <w:autoSpaceDN w:val="0"/>
              <w:adjustRightInd w:val="0"/>
              <w:spacing w:line="161" w:lineRule="atLeast"/>
              <w:rPr>
                <w:rFonts w:ascii="Arial" w:hAnsi="Arial" w:cs="Arial"/>
                <w:color w:val="211D1E"/>
                <w:sz w:val="12"/>
                <w:szCs w:val="12"/>
                <w:highlight w:val="yellow"/>
              </w:rPr>
            </w:pPr>
            <w:r w:rsidRPr="00B63248">
              <w:rPr>
                <w:rFonts w:ascii="Arial" w:hAnsi="Arial" w:cs="Arial"/>
                <w:color w:val="211D1E"/>
                <w:sz w:val="12"/>
                <w:szCs w:val="12"/>
              </w:rPr>
              <w:t xml:space="preserve">BIO 3302 </w:t>
            </w:r>
            <w:r w:rsidRPr="00B63248">
              <w:rPr>
                <w:rFonts w:ascii="Arial" w:hAnsi="Arial" w:cs="Arial"/>
                <w:b/>
                <w:bCs/>
                <w:color w:val="211D1E"/>
                <w:sz w:val="12"/>
                <w:szCs w:val="12"/>
              </w:rPr>
              <w:t xml:space="preserve">AND </w:t>
            </w:r>
            <w:r w:rsidRPr="00B63248">
              <w:rPr>
                <w:rFonts w:ascii="Arial" w:hAnsi="Arial" w:cs="Arial"/>
                <w:color w:val="211D1E"/>
                <w:sz w:val="12"/>
                <w:szCs w:val="12"/>
              </w:rPr>
              <w:t xml:space="preserve">3312, Comparative Anatomy and Laboratory </w:t>
            </w:r>
          </w:p>
        </w:tc>
        <w:tc>
          <w:tcPr>
            <w:tcW w:w="2750" w:type="dxa"/>
          </w:tcPr>
          <w:p w14:paraId="750803B9" w14:textId="0921B9ED" w:rsidR="00B70AE1" w:rsidRPr="00B63248" w:rsidRDefault="00B70AE1" w:rsidP="00990E4A">
            <w:pPr>
              <w:autoSpaceDE w:val="0"/>
              <w:autoSpaceDN w:val="0"/>
              <w:adjustRightInd w:val="0"/>
              <w:spacing w:line="161" w:lineRule="atLeast"/>
              <w:jc w:val="center"/>
              <w:rPr>
                <w:rFonts w:ascii="Arial" w:hAnsi="Arial" w:cs="Arial"/>
                <w:color w:val="211D1E"/>
                <w:sz w:val="12"/>
                <w:szCs w:val="12"/>
                <w:highlight w:val="yellow"/>
              </w:rPr>
            </w:pPr>
            <w:r w:rsidRPr="00B63248">
              <w:rPr>
                <w:rFonts w:ascii="Arial" w:hAnsi="Arial" w:cs="Arial"/>
                <w:color w:val="211D1E"/>
                <w:sz w:val="12"/>
                <w:szCs w:val="12"/>
              </w:rPr>
              <w:t xml:space="preserve">4 </w:t>
            </w:r>
          </w:p>
        </w:tc>
      </w:tr>
      <w:tr w:rsidR="00B70AE1" w:rsidRPr="00B63248" w14:paraId="515E2AA5" w14:textId="77777777" w:rsidTr="00B70AE1">
        <w:trPr>
          <w:trHeight w:val="85"/>
        </w:trPr>
        <w:tc>
          <w:tcPr>
            <w:tcW w:w="3168" w:type="dxa"/>
          </w:tcPr>
          <w:p w14:paraId="3AB242A7" w14:textId="77777777" w:rsidR="00B70AE1" w:rsidRPr="00B63248" w:rsidRDefault="00B70AE1" w:rsidP="00990E4A">
            <w:pPr>
              <w:autoSpaceDE w:val="0"/>
              <w:autoSpaceDN w:val="0"/>
              <w:adjustRightInd w:val="0"/>
              <w:spacing w:line="161" w:lineRule="atLeast"/>
              <w:rPr>
                <w:rFonts w:ascii="Arial" w:hAnsi="Arial" w:cs="Arial"/>
                <w:color w:val="211D1E"/>
                <w:sz w:val="12"/>
                <w:szCs w:val="12"/>
              </w:rPr>
            </w:pPr>
            <w:r w:rsidRPr="00B63248">
              <w:rPr>
                <w:rFonts w:ascii="Arial" w:hAnsi="Arial" w:cs="Arial"/>
                <w:color w:val="211D1E"/>
                <w:sz w:val="12"/>
                <w:szCs w:val="12"/>
              </w:rPr>
              <w:t xml:space="preserve">BIO 3303 </w:t>
            </w:r>
            <w:r w:rsidRPr="00B63248">
              <w:rPr>
                <w:rFonts w:ascii="Arial" w:hAnsi="Arial" w:cs="Arial"/>
                <w:b/>
                <w:bCs/>
                <w:color w:val="211D1E"/>
                <w:sz w:val="12"/>
                <w:szCs w:val="12"/>
              </w:rPr>
              <w:t xml:space="preserve">AND </w:t>
            </w:r>
            <w:r w:rsidRPr="00B63248">
              <w:rPr>
                <w:rFonts w:ascii="Arial" w:hAnsi="Arial" w:cs="Arial"/>
                <w:color w:val="211D1E"/>
                <w:sz w:val="12"/>
                <w:szCs w:val="12"/>
              </w:rPr>
              <w:t xml:space="preserve">3301, General Entomology and Laboratory </w:t>
            </w:r>
            <w:r w:rsidRPr="00B63248">
              <w:rPr>
                <w:rFonts w:ascii="Arial" w:hAnsi="Arial" w:cs="Arial"/>
                <w:b/>
                <w:bCs/>
                <w:color w:val="211D1E"/>
                <w:sz w:val="12"/>
                <w:szCs w:val="12"/>
              </w:rPr>
              <w:t xml:space="preserve">OR </w:t>
            </w:r>
          </w:p>
          <w:p w14:paraId="0B9AA374" w14:textId="63B3E4D8" w:rsidR="00B70AE1" w:rsidRPr="00B63248" w:rsidRDefault="00B70AE1" w:rsidP="00990E4A">
            <w:pPr>
              <w:autoSpaceDE w:val="0"/>
              <w:autoSpaceDN w:val="0"/>
              <w:adjustRightInd w:val="0"/>
              <w:spacing w:line="161" w:lineRule="atLeast"/>
              <w:rPr>
                <w:rFonts w:ascii="Arial" w:hAnsi="Arial" w:cs="Arial"/>
                <w:color w:val="211D1E"/>
                <w:sz w:val="12"/>
                <w:szCs w:val="12"/>
              </w:rPr>
            </w:pPr>
            <w:r w:rsidRPr="00B63248">
              <w:rPr>
                <w:rFonts w:ascii="Arial" w:hAnsi="Arial" w:cs="Arial"/>
                <w:color w:val="211D1E"/>
                <w:sz w:val="12"/>
                <w:szCs w:val="12"/>
              </w:rPr>
              <w:t xml:space="preserve">BIO 3322 </w:t>
            </w:r>
            <w:r w:rsidRPr="00B63248">
              <w:rPr>
                <w:rFonts w:ascii="Arial" w:hAnsi="Arial" w:cs="Arial"/>
                <w:b/>
                <w:bCs/>
                <w:color w:val="211D1E"/>
                <w:sz w:val="12"/>
                <w:szCs w:val="12"/>
              </w:rPr>
              <w:t xml:space="preserve">AND </w:t>
            </w:r>
            <w:r w:rsidRPr="00B63248">
              <w:rPr>
                <w:rFonts w:ascii="Arial" w:hAnsi="Arial" w:cs="Arial"/>
                <w:color w:val="211D1E"/>
                <w:sz w:val="12"/>
                <w:szCs w:val="12"/>
              </w:rPr>
              <w:t xml:space="preserve">3332, Invertebrate Zoology and Laboratory </w:t>
            </w:r>
          </w:p>
        </w:tc>
        <w:tc>
          <w:tcPr>
            <w:tcW w:w="2750" w:type="dxa"/>
          </w:tcPr>
          <w:p w14:paraId="467D5622" w14:textId="69502BDA" w:rsidR="00B70AE1" w:rsidRPr="00B63248" w:rsidRDefault="00B70AE1" w:rsidP="00990E4A">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color w:val="211D1E"/>
                <w:sz w:val="12"/>
                <w:szCs w:val="12"/>
              </w:rPr>
              <w:t xml:space="preserve">4 </w:t>
            </w:r>
          </w:p>
        </w:tc>
      </w:tr>
      <w:tr w:rsidR="00B70AE1" w:rsidRPr="00B63248" w14:paraId="2C396815" w14:textId="77777777" w:rsidTr="00B70AE1">
        <w:trPr>
          <w:trHeight w:val="85"/>
        </w:trPr>
        <w:tc>
          <w:tcPr>
            <w:tcW w:w="3168" w:type="dxa"/>
          </w:tcPr>
          <w:p w14:paraId="39065E7A" w14:textId="58743269" w:rsidR="00B70AE1" w:rsidRPr="00B63248" w:rsidRDefault="00B70AE1" w:rsidP="00B70AE1">
            <w:pPr>
              <w:autoSpaceDE w:val="0"/>
              <w:autoSpaceDN w:val="0"/>
              <w:adjustRightInd w:val="0"/>
              <w:spacing w:line="161" w:lineRule="atLeast"/>
              <w:rPr>
                <w:rFonts w:ascii="Arial" w:hAnsi="Arial" w:cs="Arial"/>
                <w:color w:val="211D1E"/>
                <w:sz w:val="12"/>
                <w:szCs w:val="12"/>
              </w:rPr>
            </w:pPr>
            <w:r w:rsidRPr="00B63248">
              <w:rPr>
                <w:rFonts w:ascii="Arial" w:hAnsi="Arial" w:cs="Arial"/>
                <w:color w:val="211D1E"/>
                <w:sz w:val="12"/>
                <w:szCs w:val="12"/>
                <w:highlight w:val="yellow"/>
              </w:rPr>
              <w:t xml:space="preserve">BIO 4083, Evolution </w:t>
            </w:r>
          </w:p>
        </w:tc>
        <w:tc>
          <w:tcPr>
            <w:tcW w:w="2750" w:type="dxa"/>
          </w:tcPr>
          <w:p w14:paraId="4463301B" w14:textId="7CBEBF3B" w:rsidR="00B70AE1" w:rsidRPr="00B63248" w:rsidRDefault="00B70AE1" w:rsidP="00B70AE1">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color w:val="211D1E"/>
                <w:sz w:val="12"/>
                <w:szCs w:val="12"/>
                <w:highlight w:val="yellow"/>
              </w:rPr>
              <w:t xml:space="preserve">3 </w:t>
            </w:r>
          </w:p>
        </w:tc>
      </w:tr>
      <w:tr w:rsidR="00B70AE1" w:rsidRPr="00B63248" w14:paraId="3FBF1C65" w14:textId="77777777" w:rsidTr="00B70AE1">
        <w:trPr>
          <w:trHeight w:val="157"/>
        </w:trPr>
        <w:tc>
          <w:tcPr>
            <w:tcW w:w="3168" w:type="dxa"/>
          </w:tcPr>
          <w:p w14:paraId="370819C1" w14:textId="77777777" w:rsidR="00B70AE1" w:rsidRPr="00B63248" w:rsidRDefault="00B70AE1" w:rsidP="00B70AE1">
            <w:pPr>
              <w:autoSpaceDE w:val="0"/>
              <w:autoSpaceDN w:val="0"/>
              <w:adjustRightInd w:val="0"/>
              <w:spacing w:line="161" w:lineRule="atLeast"/>
              <w:rPr>
                <w:rFonts w:ascii="Arial" w:hAnsi="Arial" w:cs="Arial"/>
                <w:color w:val="211D1E"/>
                <w:sz w:val="12"/>
                <w:szCs w:val="12"/>
              </w:rPr>
            </w:pPr>
            <w:r w:rsidRPr="00B63248">
              <w:rPr>
                <w:rFonts w:ascii="Arial" w:hAnsi="Arial" w:cs="Arial"/>
                <w:color w:val="211D1E"/>
                <w:sz w:val="12"/>
                <w:szCs w:val="12"/>
              </w:rPr>
              <w:t xml:space="preserve">BIO 4443 </w:t>
            </w:r>
            <w:r w:rsidRPr="00B63248">
              <w:rPr>
                <w:rFonts w:ascii="Arial" w:hAnsi="Arial" w:cs="Arial"/>
                <w:b/>
                <w:bCs/>
                <w:color w:val="211D1E"/>
                <w:sz w:val="12"/>
                <w:szCs w:val="12"/>
              </w:rPr>
              <w:t xml:space="preserve">AND </w:t>
            </w:r>
            <w:r w:rsidRPr="00B63248">
              <w:rPr>
                <w:rFonts w:ascii="Arial" w:hAnsi="Arial" w:cs="Arial"/>
                <w:color w:val="211D1E"/>
                <w:sz w:val="12"/>
                <w:szCs w:val="12"/>
              </w:rPr>
              <w:t xml:space="preserve">4441, Comparative Animal Physiology and Laboratory </w:t>
            </w:r>
            <w:r w:rsidRPr="00B63248">
              <w:rPr>
                <w:rFonts w:ascii="Arial" w:hAnsi="Arial" w:cs="Arial"/>
                <w:b/>
                <w:bCs/>
                <w:color w:val="211D1E"/>
                <w:sz w:val="12"/>
                <w:szCs w:val="12"/>
              </w:rPr>
              <w:t xml:space="preserve">OR </w:t>
            </w:r>
          </w:p>
          <w:p w14:paraId="4B90F470" w14:textId="4CD0C872" w:rsidR="00B70AE1" w:rsidRPr="00B63248" w:rsidRDefault="00B70AE1" w:rsidP="00B70AE1">
            <w:pPr>
              <w:autoSpaceDE w:val="0"/>
              <w:autoSpaceDN w:val="0"/>
              <w:adjustRightInd w:val="0"/>
              <w:spacing w:line="161" w:lineRule="atLeast"/>
              <w:rPr>
                <w:rFonts w:ascii="Arial" w:hAnsi="Arial" w:cs="Arial"/>
                <w:color w:val="211D1E"/>
                <w:sz w:val="12"/>
                <w:szCs w:val="12"/>
              </w:rPr>
            </w:pPr>
            <w:r w:rsidRPr="00B63248">
              <w:rPr>
                <w:rFonts w:ascii="Arial" w:hAnsi="Arial" w:cs="Arial"/>
                <w:color w:val="211D1E"/>
                <w:sz w:val="12"/>
                <w:szCs w:val="12"/>
              </w:rPr>
              <w:t xml:space="preserve">BIO 4513, Plant Physiology </w:t>
            </w:r>
          </w:p>
        </w:tc>
        <w:tc>
          <w:tcPr>
            <w:tcW w:w="2750" w:type="dxa"/>
          </w:tcPr>
          <w:p w14:paraId="12FE458E" w14:textId="11926F76" w:rsidR="00B70AE1" w:rsidRPr="00B63248" w:rsidRDefault="00B70AE1" w:rsidP="00B70AE1">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color w:val="211D1E"/>
                <w:sz w:val="12"/>
                <w:szCs w:val="12"/>
              </w:rPr>
              <w:t xml:space="preserve">3-4 </w:t>
            </w:r>
          </w:p>
        </w:tc>
      </w:tr>
      <w:tr w:rsidR="00B70AE1" w:rsidRPr="00B63248" w14:paraId="381EFE34" w14:textId="77777777" w:rsidTr="00B70AE1">
        <w:trPr>
          <w:trHeight w:val="154"/>
        </w:trPr>
        <w:tc>
          <w:tcPr>
            <w:tcW w:w="3168" w:type="dxa"/>
          </w:tcPr>
          <w:p w14:paraId="26A3019A" w14:textId="323F7B43" w:rsidR="00B70AE1" w:rsidRPr="00B63248" w:rsidRDefault="00B70AE1" w:rsidP="00B70AE1">
            <w:pPr>
              <w:autoSpaceDE w:val="0"/>
              <w:autoSpaceDN w:val="0"/>
              <w:adjustRightInd w:val="0"/>
              <w:spacing w:line="161" w:lineRule="atLeast"/>
              <w:rPr>
                <w:rFonts w:ascii="Arial" w:hAnsi="Arial" w:cs="Arial"/>
                <w:color w:val="211D1E"/>
                <w:sz w:val="12"/>
                <w:szCs w:val="12"/>
              </w:rPr>
            </w:pPr>
            <w:r w:rsidRPr="00B63248">
              <w:rPr>
                <w:rFonts w:ascii="Arial" w:hAnsi="Arial" w:cs="Arial"/>
                <w:color w:val="211D1E"/>
                <w:sz w:val="12"/>
                <w:szCs w:val="12"/>
              </w:rPr>
              <w:t xml:space="preserve">BIO 4104, Microbiology </w:t>
            </w:r>
          </w:p>
        </w:tc>
        <w:tc>
          <w:tcPr>
            <w:tcW w:w="2750" w:type="dxa"/>
          </w:tcPr>
          <w:p w14:paraId="5681441D" w14:textId="6D145234" w:rsidR="00B70AE1" w:rsidRPr="00B63248" w:rsidRDefault="00B70AE1" w:rsidP="00B70AE1">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color w:val="211D1E"/>
                <w:sz w:val="12"/>
                <w:szCs w:val="12"/>
              </w:rPr>
              <w:t xml:space="preserve">4 </w:t>
            </w:r>
          </w:p>
        </w:tc>
      </w:tr>
      <w:tr w:rsidR="00B70AE1" w:rsidRPr="00B63248" w14:paraId="0CAE5BF5" w14:textId="77777777" w:rsidTr="00B70AE1">
        <w:trPr>
          <w:trHeight w:val="81"/>
        </w:trPr>
        <w:tc>
          <w:tcPr>
            <w:tcW w:w="3168" w:type="dxa"/>
          </w:tcPr>
          <w:p w14:paraId="571F9ADA" w14:textId="77777777" w:rsidR="00B70AE1" w:rsidRPr="00B63248" w:rsidRDefault="00B70AE1" w:rsidP="00B70AE1">
            <w:pPr>
              <w:autoSpaceDE w:val="0"/>
              <w:autoSpaceDN w:val="0"/>
              <w:adjustRightInd w:val="0"/>
              <w:spacing w:line="161" w:lineRule="atLeast"/>
              <w:rPr>
                <w:rFonts w:ascii="Arial" w:hAnsi="Arial" w:cs="Arial"/>
                <w:color w:val="211D1E"/>
                <w:sz w:val="12"/>
                <w:szCs w:val="12"/>
              </w:rPr>
            </w:pPr>
            <w:r w:rsidRPr="00B63248">
              <w:rPr>
                <w:rFonts w:ascii="Arial" w:hAnsi="Arial" w:cs="Arial"/>
                <w:color w:val="211D1E"/>
                <w:sz w:val="12"/>
                <w:szCs w:val="12"/>
              </w:rPr>
              <w:t xml:space="preserve">BIO 4133 </w:t>
            </w:r>
            <w:r w:rsidRPr="00B63248">
              <w:rPr>
                <w:rFonts w:ascii="Arial" w:hAnsi="Arial" w:cs="Arial"/>
                <w:b/>
                <w:bCs/>
                <w:color w:val="211D1E"/>
                <w:sz w:val="12"/>
                <w:szCs w:val="12"/>
              </w:rPr>
              <w:t xml:space="preserve">AND </w:t>
            </w:r>
            <w:r w:rsidRPr="00B63248">
              <w:rPr>
                <w:rFonts w:ascii="Arial" w:hAnsi="Arial" w:cs="Arial"/>
                <w:color w:val="211D1E"/>
                <w:sz w:val="12"/>
                <w:szCs w:val="12"/>
              </w:rPr>
              <w:t xml:space="preserve">BIO 4131, Cell Biology and Laboratory </w:t>
            </w:r>
            <w:r w:rsidRPr="00B63248">
              <w:rPr>
                <w:rFonts w:ascii="Arial" w:hAnsi="Arial" w:cs="Arial"/>
                <w:b/>
                <w:bCs/>
                <w:color w:val="211D1E"/>
                <w:sz w:val="12"/>
                <w:szCs w:val="12"/>
              </w:rPr>
              <w:t xml:space="preserve">OR </w:t>
            </w:r>
          </w:p>
          <w:p w14:paraId="180AD96D" w14:textId="728486D7" w:rsidR="00B70AE1" w:rsidRPr="00B63248" w:rsidRDefault="00B70AE1" w:rsidP="00B70AE1">
            <w:pPr>
              <w:autoSpaceDE w:val="0"/>
              <w:autoSpaceDN w:val="0"/>
              <w:adjustRightInd w:val="0"/>
              <w:spacing w:line="161" w:lineRule="atLeast"/>
              <w:rPr>
                <w:rFonts w:ascii="Arial" w:hAnsi="Arial" w:cs="Arial"/>
                <w:color w:val="211D1E"/>
                <w:sz w:val="12"/>
                <w:szCs w:val="12"/>
              </w:rPr>
            </w:pPr>
            <w:r w:rsidRPr="00B63248">
              <w:rPr>
                <w:rFonts w:ascii="Arial" w:hAnsi="Arial" w:cs="Arial"/>
                <w:color w:val="211D1E"/>
                <w:sz w:val="12"/>
                <w:szCs w:val="12"/>
              </w:rPr>
              <w:t xml:space="preserve">CHEM 4243, Biochemistry </w:t>
            </w:r>
          </w:p>
        </w:tc>
        <w:tc>
          <w:tcPr>
            <w:tcW w:w="2750" w:type="dxa"/>
          </w:tcPr>
          <w:p w14:paraId="7343D77A" w14:textId="6C77EEF1" w:rsidR="00B70AE1" w:rsidRPr="00B63248" w:rsidRDefault="00B70AE1" w:rsidP="00B70AE1">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color w:val="211D1E"/>
                <w:sz w:val="12"/>
                <w:szCs w:val="12"/>
              </w:rPr>
              <w:t xml:space="preserve">3-4 </w:t>
            </w:r>
          </w:p>
        </w:tc>
      </w:tr>
      <w:tr w:rsidR="00B70AE1" w:rsidRPr="00B63248" w14:paraId="51A2213C" w14:textId="77777777" w:rsidTr="00B70AE1">
        <w:trPr>
          <w:trHeight w:val="154"/>
        </w:trPr>
        <w:tc>
          <w:tcPr>
            <w:tcW w:w="3168" w:type="dxa"/>
          </w:tcPr>
          <w:p w14:paraId="0CD608CC" w14:textId="77777777" w:rsidR="00B70AE1" w:rsidRPr="00B63248" w:rsidRDefault="00B70AE1" w:rsidP="00B70AE1">
            <w:pPr>
              <w:autoSpaceDE w:val="0"/>
              <w:autoSpaceDN w:val="0"/>
              <w:adjustRightInd w:val="0"/>
              <w:spacing w:line="161" w:lineRule="atLeast"/>
              <w:rPr>
                <w:rFonts w:ascii="Arial" w:hAnsi="Arial" w:cs="Arial"/>
                <w:color w:val="211D1E"/>
                <w:sz w:val="12"/>
                <w:szCs w:val="12"/>
              </w:rPr>
            </w:pPr>
            <w:r w:rsidRPr="00B63248">
              <w:rPr>
                <w:rFonts w:ascii="Arial" w:hAnsi="Arial" w:cs="Arial"/>
                <w:color w:val="211D1E"/>
                <w:sz w:val="12"/>
                <w:szCs w:val="12"/>
              </w:rPr>
              <w:t xml:space="preserve">BIO 4332 </w:t>
            </w:r>
            <w:r w:rsidRPr="00B63248">
              <w:rPr>
                <w:rFonts w:ascii="Arial" w:hAnsi="Arial" w:cs="Arial"/>
                <w:b/>
                <w:bCs/>
                <w:color w:val="211D1E"/>
                <w:sz w:val="12"/>
                <w:szCs w:val="12"/>
              </w:rPr>
              <w:t xml:space="preserve">AND </w:t>
            </w:r>
            <w:r w:rsidRPr="00B63248">
              <w:rPr>
                <w:rFonts w:ascii="Arial" w:hAnsi="Arial" w:cs="Arial"/>
                <w:color w:val="211D1E"/>
                <w:sz w:val="12"/>
                <w:szCs w:val="12"/>
              </w:rPr>
              <w:t xml:space="preserve">4342, Animal Histology and Laboratory </w:t>
            </w:r>
            <w:r w:rsidRPr="00B63248">
              <w:rPr>
                <w:rFonts w:ascii="Arial" w:hAnsi="Arial" w:cs="Arial"/>
                <w:b/>
                <w:bCs/>
                <w:color w:val="211D1E"/>
                <w:sz w:val="12"/>
                <w:szCs w:val="12"/>
              </w:rPr>
              <w:t xml:space="preserve">OR </w:t>
            </w:r>
          </w:p>
          <w:p w14:paraId="677297DE" w14:textId="0A1C39CD" w:rsidR="00B70AE1" w:rsidRPr="00B63248" w:rsidRDefault="00B70AE1" w:rsidP="00B70AE1">
            <w:pPr>
              <w:autoSpaceDE w:val="0"/>
              <w:autoSpaceDN w:val="0"/>
              <w:adjustRightInd w:val="0"/>
              <w:spacing w:line="161" w:lineRule="atLeast"/>
              <w:rPr>
                <w:rFonts w:ascii="Arial" w:hAnsi="Arial" w:cs="Arial"/>
                <w:color w:val="211D1E"/>
                <w:sz w:val="12"/>
                <w:szCs w:val="12"/>
              </w:rPr>
            </w:pPr>
            <w:r w:rsidRPr="00B63248">
              <w:rPr>
                <w:rFonts w:ascii="Arial" w:hAnsi="Arial" w:cs="Arial"/>
                <w:color w:val="211D1E"/>
                <w:sz w:val="12"/>
                <w:szCs w:val="12"/>
              </w:rPr>
              <w:t xml:space="preserve">BIO 4343 </w:t>
            </w:r>
            <w:r w:rsidRPr="00B63248">
              <w:rPr>
                <w:rFonts w:ascii="Arial" w:hAnsi="Arial" w:cs="Arial"/>
                <w:b/>
                <w:bCs/>
                <w:color w:val="211D1E"/>
                <w:sz w:val="12"/>
                <w:szCs w:val="12"/>
              </w:rPr>
              <w:t xml:space="preserve">AND </w:t>
            </w:r>
            <w:r w:rsidRPr="00B63248">
              <w:rPr>
                <w:rFonts w:ascii="Arial" w:hAnsi="Arial" w:cs="Arial"/>
                <w:color w:val="211D1E"/>
                <w:sz w:val="12"/>
                <w:szCs w:val="12"/>
              </w:rPr>
              <w:t xml:space="preserve">4341, Animal Embryology and Laboratory </w:t>
            </w:r>
          </w:p>
        </w:tc>
        <w:tc>
          <w:tcPr>
            <w:tcW w:w="2750" w:type="dxa"/>
          </w:tcPr>
          <w:p w14:paraId="32390C85" w14:textId="3B5B81D3" w:rsidR="00B70AE1" w:rsidRPr="00B63248" w:rsidRDefault="00B70AE1" w:rsidP="00B70AE1">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color w:val="211D1E"/>
                <w:sz w:val="12"/>
                <w:szCs w:val="12"/>
              </w:rPr>
              <w:t xml:space="preserve">4 </w:t>
            </w:r>
          </w:p>
        </w:tc>
      </w:tr>
      <w:tr w:rsidR="00B70AE1" w:rsidRPr="00B63248" w14:paraId="58BF1BF6" w14:textId="77777777" w:rsidTr="00B70AE1">
        <w:trPr>
          <w:trHeight w:val="157"/>
        </w:trPr>
        <w:tc>
          <w:tcPr>
            <w:tcW w:w="3168" w:type="dxa"/>
          </w:tcPr>
          <w:p w14:paraId="7DD6014D" w14:textId="77777777" w:rsidR="00B70AE1" w:rsidRPr="00B63248" w:rsidRDefault="00B70AE1" w:rsidP="00B70AE1">
            <w:pPr>
              <w:autoSpaceDE w:val="0"/>
              <w:autoSpaceDN w:val="0"/>
              <w:adjustRightInd w:val="0"/>
              <w:spacing w:line="161" w:lineRule="atLeast"/>
              <w:rPr>
                <w:rFonts w:ascii="Arial" w:hAnsi="Arial" w:cs="Arial"/>
                <w:color w:val="211D1E"/>
                <w:sz w:val="12"/>
                <w:szCs w:val="12"/>
              </w:rPr>
            </w:pPr>
            <w:r w:rsidRPr="00B63248">
              <w:rPr>
                <w:rFonts w:ascii="Arial" w:hAnsi="Arial" w:cs="Arial"/>
                <w:color w:val="211D1E"/>
                <w:sz w:val="12"/>
                <w:szCs w:val="12"/>
              </w:rPr>
              <w:t xml:space="preserve">BIO 4542 </w:t>
            </w:r>
            <w:r w:rsidRPr="00B63248">
              <w:rPr>
                <w:rFonts w:ascii="Arial" w:hAnsi="Arial" w:cs="Arial"/>
                <w:b/>
                <w:bCs/>
                <w:color w:val="211D1E"/>
                <w:sz w:val="12"/>
                <w:szCs w:val="12"/>
              </w:rPr>
              <w:t xml:space="preserve">AND </w:t>
            </w:r>
            <w:r w:rsidRPr="00B63248">
              <w:rPr>
                <w:rFonts w:ascii="Arial" w:hAnsi="Arial" w:cs="Arial"/>
                <w:color w:val="211D1E"/>
                <w:sz w:val="12"/>
                <w:szCs w:val="12"/>
              </w:rPr>
              <w:t xml:space="preserve">4541, Mycology and Laboratory </w:t>
            </w:r>
            <w:r w:rsidRPr="00B63248">
              <w:rPr>
                <w:rFonts w:ascii="Arial" w:hAnsi="Arial" w:cs="Arial"/>
                <w:b/>
                <w:bCs/>
                <w:color w:val="211D1E"/>
                <w:sz w:val="12"/>
                <w:szCs w:val="12"/>
              </w:rPr>
              <w:t xml:space="preserve">OR </w:t>
            </w:r>
          </w:p>
          <w:p w14:paraId="17F2568C" w14:textId="15FCEAA0" w:rsidR="00B70AE1" w:rsidRPr="00B63248" w:rsidRDefault="00B70AE1" w:rsidP="00B70AE1">
            <w:pPr>
              <w:autoSpaceDE w:val="0"/>
              <w:autoSpaceDN w:val="0"/>
              <w:adjustRightInd w:val="0"/>
              <w:spacing w:line="161" w:lineRule="atLeast"/>
              <w:rPr>
                <w:rFonts w:ascii="Arial" w:hAnsi="Arial" w:cs="Arial"/>
                <w:color w:val="211D1E"/>
                <w:sz w:val="12"/>
                <w:szCs w:val="12"/>
              </w:rPr>
            </w:pPr>
            <w:r w:rsidRPr="00B63248">
              <w:rPr>
                <w:rFonts w:ascii="Arial" w:hAnsi="Arial" w:cs="Arial"/>
                <w:color w:val="211D1E"/>
                <w:sz w:val="12"/>
                <w:szCs w:val="12"/>
              </w:rPr>
              <w:t xml:space="preserve">BIO 4552 </w:t>
            </w:r>
            <w:r w:rsidRPr="00B63248">
              <w:rPr>
                <w:rFonts w:ascii="Arial" w:hAnsi="Arial" w:cs="Arial"/>
                <w:b/>
                <w:bCs/>
                <w:color w:val="211D1E"/>
                <w:sz w:val="12"/>
                <w:szCs w:val="12"/>
              </w:rPr>
              <w:t xml:space="preserve">AND </w:t>
            </w:r>
            <w:r w:rsidRPr="00B63248">
              <w:rPr>
                <w:rFonts w:ascii="Arial" w:hAnsi="Arial" w:cs="Arial"/>
                <w:color w:val="211D1E"/>
                <w:sz w:val="12"/>
                <w:szCs w:val="12"/>
              </w:rPr>
              <w:t xml:space="preserve">4551, Medical Mycology and Laboratory </w:t>
            </w:r>
          </w:p>
        </w:tc>
        <w:tc>
          <w:tcPr>
            <w:tcW w:w="2750" w:type="dxa"/>
          </w:tcPr>
          <w:p w14:paraId="46EEF879" w14:textId="7C4F2F0B" w:rsidR="00B70AE1" w:rsidRPr="00B63248" w:rsidRDefault="00B70AE1" w:rsidP="00B70AE1">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color w:val="211D1E"/>
                <w:sz w:val="12"/>
                <w:szCs w:val="12"/>
              </w:rPr>
              <w:t xml:space="preserve">3 </w:t>
            </w:r>
          </w:p>
        </w:tc>
      </w:tr>
      <w:tr w:rsidR="00B70AE1" w:rsidRPr="00B63248" w14:paraId="47463F77" w14:textId="77777777" w:rsidTr="00B70AE1">
        <w:trPr>
          <w:trHeight w:val="157"/>
        </w:trPr>
        <w:tc>
          <w:tcPr>
            <w:tcW w:w="3168" w:type="dxa"/>
          </w:tcPr>
          <w:p w14:paraId="3D2328B0" w14:textId="77777777" w:rsidR="00B70AE1" w:rsidRPr="00B63248" w:rsidRDefault="00B70AE1" w:rsidP="00B70AE1">
            <w:pPr>
              <w:autoSpaceDE w:val="0"/>
              <w:autoSpaceDN w:val="0"/>
              <w:adjustRightInd w:val="0"/>
              <w:spacing w:line="161" w:lineRule="atLeast"/>
              <w:rPr>
                <w:rFonts w:ascii="Arial" w:hAnsi="Arial" w:cs="Arial"/>
                <w:color w:val="211D1E"/>
                <w:sz w:val="12"/>
                <w:szCs w:val="12"/>
              </w:rPr>
            </w:pPr>
            <w:r w:rsidRPr="00B63248">
              <w:rPr>
                <w:rFonts w:ascii="Arial" w:hAnsi="Arial" w:cs="Arial"/>
                <w:color w:val="211D1E"/>
                <w:sz w:val="12"/>
                <w:szCs w:val="12"/>
              </w:rPr>
              <w:t xml:space="preserve">BIO 4704, Plant Systematics </w:t>
            </w:r>
            <w:r w:rsidRPr="00B63248">
              <w:rPr>
                <w:rFonts w:ascii="Arial" w:hAnsi="Arial" w:cs="Arial"/>
                <w:b/>
                <w:bCs/>
                <w:color w:val="211D1E"/>
                <w:sz w:val="12"/>
                <w:szCs w:val="12"/>
              </w:rPr>
              <w:t xml:space="preserve">OR </w:t>
            </w:r>
          </w:p>
          <w:p w14:paraId="4AA7CA21" w14:textId="08DCC29B" w:rsidR="00B70AE1" w:rsidRPr="00B63248" w:rsidRDefault="00B70AE1" w:rsidP="00B70AE1">
            <w:pPr>
              <w:autoSpaceDE w:val="0"/>
              <w:autoSpaceDN w:val="0"/>
              <w:adjustRightInd w:val="0"/>
              <w:spacing w:line="161" w:lineRule="atLeast"/>
              <w:rPr>
                <w:rFonts w:ascii="Arial" w:hAnsi="Arial" w:cs="Arial"/>
                <w:color w:val="211D1E"/>
                <w:sz w:val="12"/>
                <w:szCs w:val="12"/>
              </w:rPr>
            </w:pPr>
            <w:r w:rsidRPr="00B63248">
              <w:rPr>
                <w:rFonts w:ascii="Arial" w:hAnsi="Arial" w:cs="Arial"/>
                <w:color w:val="211D1E"/>
                <w:sz w:val="12"/>
                <w:szCs w:val="12"/>
              </w:rPr>
              <w:t xml:space="preserve">BIO 4522 </w:t>
            </w:r>
            <w:r w:rsidRPr="00B63248">
              <w:rPr>
                <w:rFonts w:ascii="Arial" w:hAnsi="Arial" w:cs="Arial"/>
                <w:b/>
                <w:bCs/>
                <w:color w:val="211D1E"/>
                <w:sz w:val="12"/>
                <w:szCs w:val="12"/>
              </w:rPr>
              <w:t xml:space="preserve">AND </w:t>
            </w:r>
            <w:r w:rsidRPr="00B63248">
              <w:rPr>
                <w:rFonts w:ascii="Arial" w:hAnsi="Arial" w:cs="Arial"/>
                <w:color w:val="211D1E"/>
                <w:sz w:val="12"/>
                <w:szCs w:val="12"/>
              </w:rPr>
              <w:t xml:space="preserve">4521, Wetland Plant Ecology and Laboratory </w:t>
            </w:r>
          </w:p>
        </w:tc>
        <w:tc>
          <w:tcPr>
            <w:tcW w:w="2750" w:type="dxa"/>
          </w:tcPr>
          <w:p w14:paraId="220224B0" w14:textId="79B829EA" w:rsidR="00B70AE1" w:rsidRPr="00B63248" w:rsidRDefault="00B70AE1" w:rsidP="00B70AE1">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color w:val="211D1E"/>
                <w:sz w:val="12"/>
                <w:szCs w:val="12"/>
              </w:rPr>
              <w:t xml:space="preserve">3-4 </w:t>
            </w:r>
          </w:p>
        </w:tc>
      </w:tr>
      <w:tr w:rsidR="00B70AE1" w:rsidRPr="00B63248" w14:paraId="6C69EF6C" w14:textId="77777777" w:rsidTr="00B70AE1">
        <w:trPr>
          <w:trHeight w:val="157"/>
        </w:trPr>
        <w:tc>
          <w:tcPr>
            <w:tcW w:w="3168" w:type="dxa"/>
          </w:tcPr>
          <w:p w14:paraId="57638801" w14:textId="3BCED44C" w:rsidR="00B70AE1" w:rsidRPr="00B63248" w:rsidRDefault="00B70AE1" w:rsidP="00B70AE1">
            <w:pPr>
              <w:autoSpaceDE w:val="0"/>
              <w:autoSpaceDN w:val="0"/>
              <w:adjustRightInd w:val="0"/>
              <w:spacing w:line="161" w:lineRule="atLeast"/>
              <w:rPr>
                <w:rFonts w:ascii="Arial" w:hAnsi="Arial" w:cs="Arial"/>
                <w:color w:val="211D1E"/>
                <w:sz w:val="12"/>
                <w:szCs w:val="12"/>
              </w:rPr>
            </w:pPr>
            <w:r w:rsidRPr="00B63248">
              <w:rPr>
                <w:rFonts w:ascii="Arial" w:hAnsi="Arial" w:cs="Arial"/>
                <w:color w:val="211D1E"/>
                <w:sz w:val="12"/>
                <w:szCs w:val="12"/>
              </w:rPr>
              <w:t xml:space="preserve">STAT 3233, Applied Statistics I </w:t>
            </w:r>
          </w:p>
        </w:tc>
        <w:tc>
          <w:tcPr>
            <w:tcW w:w="2750" w:type="dxa"/>
          </w:tcPr>
          <w:p w14:paraId="206561E9" w14:textId="5F615044" w:rsidR="00B70AE1" w:rsidRPr="00B63248" w:rsidRDefault="00B70AE1" w:rsidP="00B70AE1">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color w:val="211D1E"/>
                <w:sz w:val="12"/>
                <w:szCs w:val="12"/>
              </w:rPr>
              <w:t xml:space="preserve">3 </w:t>
            </w:r>
          </w:p>
        </w:tc>
      </w:tr>
      <w:tr w:rsidR="00B70AE1" w:rsidRPr="00B63248" w14:paraId="33C78207" w14:textId="77777777" w:rsidTr="00B70AE1">
        <w:trPr>
          <w:trHeight w:val="81"/>
        </w:trPr>
        <w:tc>
          <w:tcPr>
            <w:tcW w:w="3168" w:type="dxa"/>
          </w:tcPr>
          <w:p w14:paraId="371302E3" w14:textId="4E2E41B9" w:rsidR="00B70AE1" w:rsidRPr="00B63248" w:rsidRDefault="00B70AE1" w:rsidP="00B70AE1">
            <w:pPr>
              <w:autoSpaceDE w:val="0"/>
              <w:autoSpaceDN w:val="0"/>
              <w:adjustRightInd w:val="0"/>
              <w:spacing w:line="161" w:lineRule="atLeast"/>
              <w:rPr>
                <w:rFonts w:ascii="Arial" w:hAnsi="Arial" w:cs="Arial"/>
                <w:color w:val="211D1E"/>
                <w:sz w:val="12"/>
                <w:szCs w:val="12"/>
              </w:rPr>
            </w:pPr>
            <w:r w:rsidRPr="00B63248">
              <w:rPr>
                <w:rFonts w:ascii="Arial" w:hAnsi="Arial" w:cs="Arial"/>
                <w:color w:val="211D1E"/>
                <w:sz w:val="12"/>
                <w:szCs w:val="12"/>
              </w:rPr>
              <w:t xml:space="preserve">Electives (BIO prefix) </w:t>
            </w:r>
          </w:p>
        </w:tc>
        <w:tc>
          <w:tcPr>
            <w:tcW w:w="2750" w:type="dxa"/>
          </w:tcPr>
          <w:p w14:paraId="6F6293A8" w14:textId="04903DAF" w:rsidR="00B70AE1" w:rsidRPr="00B63248" w:rsidRDefault="00B70AE1" w:rsidP="00B70AE1">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color w:val="211D1E"/>
                <w:sz w:val="12"/>
                <w:szCs w:val="12"/>
              </w:rPr>
              <w:t xml:space="preserve">5-8 </w:t>
            </w:r>
          </w:p>
        </w:tc>
      </w:tr>
      <w:tr w:rsidR="00B70AE1" w:rsidRPr="00B63248" w14:paraId="20E5DF81" w14:textId="77777777" w:rsidTr="00B70AE1">
        <w:trPr>
          <w:trHeight w:val="81"/>
        </w:trPr>
        <w:tc>
          <w:tcPr>
            <w:tcW w:w="3168" w:type="dxa"/>
          </w:tcPr>
          <w:p w14:paraId="07D412E6" w14:textId="5495A34D" w:rsidR="00B70AE1" w:rsidRPr="00B63248" w:rsidRDefault="00B70AE1" w:rsidP="00B70AE1">
            <w:pPr>
              <w:autoSpaceDE w:val="0"/>
              <w:autoSpaceDN w:val="0"/>
              <w:adjustRightInd w:val="0"/>
              <w:spacing w:line="161" w:lineRule="atLeast"/>
              <w:rPr>
                <w:rFonts w:ascii="Arial" w:hAnsi="Arial" w:cs="Arial"/>
                <w:color w:val="211D1E"/>
                <w:sz w:val="12"/>
                <w:szCs w:val="12"/>
              </w:rPr>
            </w:pPr>
            <w:r w:rsidRPr="00B63248">
              <w:rPr>
                <w:rFonts w:ascii="Arial" w:hAnsi="Arial" w:cs="Arial"/>
                <w:b/>
                <w:bCs/>
                <w:color w:val="211D1E"/>
                <w:sz w:val="12"/>
                <w:szCs w:val="12"/>
              </w:rPr>
              <w:t xml:space="preserve">Sub-total </w:t>
            </w:r>
          </w:p>
        </w:tc>
        <w:tc>
          <w:tcPr>
            <w:tcW w:w="2750" w:type="dxa"/>
          </w:tcPr>
          <w:p w14:paraId="6DE5B88D" w14:textId="100FA070" w:rsidR="00B70AE1" w:rsidRPr="00B63248" w:rsidRDefault="00B70AE1" w:rsidP="00B70AE1">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b/>
                <w:bCs/>
                <w:color w:val="211D1E"/>
                <w:sz w:val="12"/>
                <w:szCs w:val="12"/>
              </w:rPr>
              <w:t xml:space="preserve">42 </w:t>
            </w:r>
          </w:p>
        </w:tc>
      </w:tr>
      <w:tr w:rsidR="00B70AE1" w:rsidRPr="00B63248" w14:paraId="4F814676" w14:textId="77777777" w:rsidTr="00B70AE1">
        <w:trPr>
          <w:trHeight w:val="85"/>
        </w:trPr>
        <w:tc>
          <w:tcPr>
            <w:tcW w:w="3168" w:type="dxa"/>
          </w:tcPr>
          <w:p w14:paraId="2DBC0918" w14:textId="5C2B16B1" w:rsidR="00B70AE1" w:rsidRPr="00B63248" w:rsidRDefault="00B70AE1" w:rsidP="00B70AE1">
            <w:pPr>
              <w:autoSpaceDE w:val="0"/>
              <w:autoSpaceDN w:val="0"/>
              <w:adjustRightInd w:val="0"/>
              <w:spacing w:line="161" w:lineRule="atLeast"/>
              <w:rPr>
                <w:rFonts w:ascii="Arial" w:hAnsi="Arial" w:cs="Arial"/>
                <w:color w:val="211D1E"/>
                <w:sz w:val="12"/>
                <w:szCs w:val="12"/>
              </w:rPr>
            </w:pPr>
            <w:r w:rsidRPr="00B63248">
              <w:rPr>
                <w:rFonts w:ascii="Arial" w:hAnsi="Arial" w:cs="Arial"/>
                <w:b/>
                <w:bCs/>
                <w:color w:val="211D1E"/>
                <w:sz w:val="16"/>
                <w:szCs w:val="16"/>
              </w:rPr>
              <w:t xml:space="preserve">Total Required Hours: </w:t>
            </w:r>
          </w:p>
        </w:tc>
        <w:tc>
          <w:tcPr>
            <w:tcW w:w="2750" w:type="dxa"/>
          </w:tcPr>
          <w:p w14:paraId="21B59E29" w14:textId="6C894502" w:rsidR="00B70AE1" w:rsidRPr="00B63248" w:rsidRDefault="00B70AE1" w:rsidP="00B70AE1">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b/>
                <w:bCs/>
                <w:color w:val="211D1E"/>
                <w:sz w:val="16"/>
                <w:szCs w:val="16"/>
              </w:rPr>
              <w:t xml:space="preserve">120 </w:t>
            </w:r>
          </w:p>
        </w:tc>
      </w:tr>
      <w:tr w:rsidR="00B70AE1" w:rsidRPr="00B63248" w14:paraId="1CEC815B" w14:textId="77777777" w:rsidTr="00B70AE1">
        <w:trPr>
          <w:trHeight w:val="114"/>
        </w:trPr>
        <w:tc>
          <w:tcPr>
            <w:tcW w:w="3168" w:type="dxa"/>
          </w:tcPr>
          <w:p w14:paraId="2D790638" w14:textId="41F83594" w:rsidR="00B70AE1" w:rsidRPr="00B63248" w:rsidRDefault="00B70AE1" w:rsidP="00B70AE1">
            <w:pPr>
              <w:autoSpaceDE w:val="0"/>
              <w:autoSpaceDN w:val="0"/>
              <w:adjustRightInd w:val="0"/>
              <w:spacing w:line="161" w:lineRule="atLeast"/>
              <w:rPr>
                <w:rFonts w:ascii="Arial" w:hAnsi="Arial" w:cs="Arial"/>
                <w:color w:val="211D1E"/>
                <w:sz w:val="16"/>
                <w:szCs w:val="16"/>
              </w:rPr>
            </w:pPr>
          </w:p>
        </w:tc>
        <w:tc>
          <w:tcPr>
            <w:tcW w:w="2750" w:type="dxa"/>
          </w:tcPr>
          <w:p w14:paraId="16F054A8" w14:textId="4020B623" w:rsidR="00B70AE1" w:rsidRPr="00B63248" w:rsidRDefault="00B70AE1" w:rsidP="00B70AE1">
            <w:pPr>
              <w:autoSpaceDE w:val="0"/>
              <w:autoSpaceDN w:val="0"/>
              <w:adjustRightInd w:val="0"/>
              <w:spacing w:line="161" w:lineRule="atLeast"/>
              <w:jc w:val="center"/>
              <w:rPr>
                <w:rFonts w:ascii="Arial" w:hAnsi="Arial" w:cs="Arial"/>
                <w:color w:val="211D1E"/>
                <w:sz w:val="16"/>
                <w:szCs w:val="16"/>
              </w:rPr>
            </w:pPr>
          </w:p>
        </w:tc>
      </w:tr>
    </w:tbl>
    <w:p w14:paraId="6D93D851" w14:textId="00C60623" w:rsidR="000B6395" w:rsidRPr="00B63248" w:rsidRDefault="000B6395" w:rsidP="000B6395">
      <w:pPr>
        <w:rPr>
          <w:rFonts w:asciiTheme="majorHAnsi" w:hAnsiTheme="majorHAnsi" w:cs="Arial"/>
          <w:b/>
          <w:bCs/>
          <w:color w:val="000000" w:themeColor="text1"/>
          <w:sz w:val="22"/>
          <w:szCs w:val="22"/>
        </w:rPr>
      </w:pPr>
      <w:r w:rsidRPr="00B63248">
        <w:rPr>
          <w:rFonts w:asciiTheme="majorHAnsi" w:hAnsiTheme="majorHAnsi" w:cs="Arial"/>
          <w:b/>
          <w:bCs/>
          <w:color w:val="000000" w:themeColor="text1"/>
          <w:sz w:val="22"/>
          <w:szCs w:val="22"/>
        </w:rPr>
        <w:t>Page 413:</w:t>
      </w:r>
    </w:p>
    <w:p w14:paraId="47E61241" w14:textId="77777777" w:rsidR="000B6395" w:rsidRPr="00B63248" w:rsidRDefault="000B6395" w:rsidP="000B6395">
      <w:pPr>
        <w:rPr>
          <w:rFonts w:asciiTheme="majorHAnsi" w:hAnsiTheme="majorHAnsi" w:cs="Arial"/>
          <w:b/>
          <w:bCs/>
          <w:color w:val="000000" w:themeColor="text1"/>
          <w:sz w:val="22"/>
          <w:szCs w:val="22"/>
        </w:rPr>
      </w:pPr>
    </w:p>
    <w:p w14:paraId="5BDE8872" w14:textId="77777777" w:rsidR="000B6395" w:rsidRPr="00B63248" w:rsidRDefault="000B6395" w:rsidP="000B6395">
      <w:pPr>
        <w:rPr>
          <w:rFonts w:asciiTheme="majorHAnsi" w:hAnsiTheme="majorHAnsi" w:cs="Arial"/>
          <w:b/>
          <w:bCs/>
          <w:color w:val="000000" w:themeColor="text1"/>
          <w:sz w:val="22"/>
          <w:szCs w:val="22"/>
        </w:rPr>
      </w:pPr>
      <w:r w:rsidRPr="00B63248">
        <w:rPr>
          <w:rFonts w:asciiTheme="majorHAnsi" w:hAnsiTheme="majorHAnsi" w:cs="Arial"/>
          <w:b/>
          <w:bCs/>
          <w:color w:val="000000" w:themeColor="text1"/>
          <w:sz w:val="22"/>
          <w:szCs w:val="22"/>
        </w:rPr>
        <w:t>Before:</w:t>
      </w:r>
    </w:p>
    <w:p w14:paraId="03256259" w14:textId="77777777" w:rsidR="000B6395" w:rsidRPr="00B63248" w:rsidRDefault="000B6395" w:rsidP="000B6395">
      <w:pPr>
        <w:autoSpaceDE w:val="0"/>
        <w:autoSpaceDN w:val="0"/>
        <w:adjustRightInd w:val="0"/>
        <w:spacing w:after="80" w:line="161" w:lineRule="atLeast"/>
        <w:jc w:val="center"/>
        <w:rPr>
          <w:rFonts w:ascii="Myriad Pro Cond" w:hAnsi="Myriad Pro Cond" w:cs="Myriad Pro Cond"/>
          <w:color w:val="211D1E"/>
          <w:sz w:val="32"/>
          <w:szCs w:val="32"/>
        </w:rPr>
      </w:pPr>
      <w:r w:rsidRPr="00B63248">
        <w:rPr>
          <w:rFonts w:ascii="Myriad Pro Cond" w:hAnsi="Myriad Pro Cond" w:cs="Myriad Pro Cond"/>
          <w:b/>
          <w:bCs/>
          <w:color w:val="211D1E"/>
          <w:sz w:val="32"/>
          <w:szCs w:val="32"/>
        </w:rPr>
        <w:t xml:space="preserve">Major in Biological Sciences </w:t>
      </w:r>
    </w:p>
    <w:p w14:paraId="4C3A9725" w14:textId="77777777" w:rsidR="000B6395" w:rsidRPr="00B63248" w:rsidRDefault="000B6395" w:rsidP="000B6395">
      <w:pPr>
        <w:autoSpaceDE w:val="0"/>
        <w:autoSpaceDN w:val="0"/>
        <w:adjustRightInd w:val="0"/>
        <w:spacing w:line="161" w:lineRule="atLeast"/>
        <w:jc w:val="center"/>
        <w:rPr>
          <w:rFonts w:ascii="Arial" w:hAnsi="Arial" w:cs="Arial"/>
          <w:color w:val="211D1E"/>
          <w:sz w:val="16"/>
          <w:szCs w:val="16"/>
        </w:rPr>
      </w:pPr>
      <w:r w:rsidRPr="00B63248">
        <w:rPr>
          <w:rFonts w:ascii="Arial" w:hAnsi="Arial" w:cs="Arial"/>
          <w:b/>
          <w:bCs/>
          <w:color w:val="211D1E"/>
          <w:sz w:val="16"/>
          <w:szCs w:val="16"/>
        </w:rPr>
        <w:t xml:space="preserve">Bachelor of Science </w:t>
      </w:r>
    </w:p>
    <w:p w14:paraId="7EC543BA" w14:textId="77777777" w:rsidR="000B6395" w:rsidRPr="00B63248" w:rsidRDefault="000B6395" w:rsidP="000B6395">
      <w:pPr>
        <w:autoSpaceDE w:val="0"/>
        <w:autoSpaceDN w:val="0"/>
        <w:adjustRightInd w:val="0"/>
        <w:spacing w:line="161" w:lineRule="atLeast"/>
        <w:jc w:val="center"/>
        <w:rPr>
          <w:rFonts w:ascii="Arial" w:hAnsi="Arial" w:cs="Arial"/>
          <w:color w:val="211D1E"/>
          <w:sz w:val="16"/>
          <w:szCs w:val="16"/>
        </w:rPr>
      </w:pPr>
      <w:r w:rsidRPr="00B63248">
        <w:rPr>
          <w:rFonts w:ascii="Arial" w:hAnsi="Arial" w:cs="Arial"/>
          <w:b/>
          <w:bCs/>
          <w:color w:val="211D1E"/>
          <w:sz w:val="16"/>
          <w:szCs w:val="16"/>
        </w:rPr>
        <w:t xml:space="preserve">Emphasis in Botany </w:t>
      </w:r>
    </w:p>
    <w:p w14:paraId="70C42CE1" w14:textId="77777777" w:rsidR="000B6395" w:rsidRPr="00B63248" w:rsidRDefault="000B6395" w:rsidP="000B6395">
      <w:pPr>
        <w:autoSpaceDE w:val="0"/>
        <w:autoSpaceDN w:val="0"/>
        <w:adjustRightInd w:val="0"/>
        <w:spacing w:after="80" w:line="161" w:lineRule="atLeast"/>
        <w:jc w:val="center"/>
        <w:rPr>
          <w:rFonts w:ascii="Arial" w:hAnsi="Arial" w:cs="Arial"/>
          <w:color w:val="211D1E"/>
          <w:sz w:val="16"/>
          <w:szCs w:val="16"/>
        </w:rPr>
      </w:pPr>
      <w:r w:rsidRPr="00B63248">
        <w:rPr>
          <w:rFonts w:ascii="Arial" w:hAnsi="Arial" w:cs="Arial"/>
          <w:color w:val="211D1E"/>
          <w:sz w:val="16"/>
          <w:szCs w:val="16"/>
        </w:rPr>
        <w:t xml:space="preserve">A complete 8-semester degree plan is available at https://www.astate.edu/info/academics/degrees/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096"/>
        <w:gridCol w:w="3096"/>
      </w:tblGrid>
      <w:tr w:rsidR="000B6395" w:rsidRPr="00B63248" w14:paraId="1BC202B7" w14:textId="77777777" w:rsidTr="00990E4A">
        <w:trPr>
          <w:trHeight w:val="114"/>
        </w:trPr>
        <w:tc>
          <w:tcPr>
            <w:tcW w:w="6192" w:type="dxa"/>
            <w:gridSpan w:val="2"/>
          </w:tcPr>
          <w:p w14:paraId="30FAACC0" w14:textId="77777777" w:rsidR="000B6395" w:rsidRPr="00B63248" w:rsidRDefault="000B6395" w:rsidP="00990E4A">
            <w:pPr>
              <w:autoSpaceDE w:val="0"/>
              <w:autoSpaceDN w:val="0"/>
              <w:adjustRightInd w:val="0"/>
              <w:spacing w:line="121" w:lineRule="atLeast"/>
              <w:rPr>
                <w:rFonts w:ascii="Arial" w:hAnsi="Arial" w:cs="Arial"/>
                <w:color w:val="211D1E"/>
                <w:sz w:val="16"/>
                <w:szCs w:val="16"/>
              </w:rPr>
            </w:pPr>
            <w:r w:rsidRPr="00B63248">
              <w:rPr>
                <w:rFonts w:ascii="Arial" w:hAnsi="Arial" w:cs="Arial"/>
                <w:b/>
                <w:bCs/>
                <w:color w:val="211D1E"/>
                <w:sz w:val="16"/>
                <w:szCs w:val="16"/>
              </w:rPr>
              <w:t xml:space="preserve">University Requirements: </w:t>
            </w:r>
          </w:p>
        </w:tc>
      </w:tr>
      <w:tr w:rsidR="000B6395" w:rsidRPr="00B63248" w14:paraId="74F25DBB" w14:textId="77777777" w:rsidTr="00990E4A">
        <w:trPr>
          <w:trHeight w:val="81"/>
        </w:trPr>
        <w:tc>
          <w:tcPr>
            <w:tcW w:w="6192" w:type="dxa"/>
            <w:gridSpan w:val="2"/>
          </w:tcPr>
          <w:p w14:paraId="7CEEEC76" w14:textId="77777777" w:rsidR="000B6395" w:rsidRPr="00B63248" w:rsidRDefault="000B6395" w:rsidP="00990E4A">
            <w:pPr>
              <w:autoSpaceDE w:val="0"/>
              <w:autoSpaceDN w:val="0"/>
              <w:adjustRightInd w:val="0"/>
              <w:spacing w:line="161" w:lineRule="atLeast"/>
              <w:rPr>
                <w:rFonts w:ascii="Arial" w:hAnsi="Arial" w:cs="Arial"/>
                <w:color w:val="211D1E"/>
                <w:sz w:val="12"/>
                <w:szCs w:val="12"/>
              </w:rPr>
            </w:pPr>
            <w:r w:rsidRPr="00B63248">
              <w:rPr>
                <w:rFonts w:ascii="Arial" w:hAnsi="Arial" w:cs="Arial"/>
                <w:color w:val="211D1E"/>
                <w:sz w:val="12"/>
                <w:szCs w:val="12"/>
              </w:rPr>
              <w:t xml:space="preserve">See University General Requirements for Baccalaureate degrees (p. 47) </w:t>
            </w:r>
          </w:p>
        </w:tc>
      </w:tr>
      <w:tr w:rsidR="000B6395" w:rsidRPr="00B63248" w14:paraId="3D9EE89F" w14:textId="77777777" w:rsidTr="00990E4A">
        <w:trPr>
          <w:trHeight w:val="114"/>
        </w:trPr>
        <w:tc>
          <w:tcPr>
            <w:tcW w:w="3096" w:type="dxa"/>
          </w:tcPr>
          <w:p w14:paraId="1102BA4F" w14:textId="77777777" w:rsidR="000B6395" w:rsidRPr="00B63248" w:rsidRDefault="000B6395" w:rsidP="00990E4A">
            <w:pPr>
              <w:autoSpaceDE w:val="0"/>
              <w:autoSpaceDN w:val="0"/>
              <w:adjustRightInd w:val="0"/>
              <w:spacing w:line="161" w:lineRule="atLeast"/>
              <w:rPr>
                <w:rFonts w:ascii="Arial" w:hAnsi="Arial" w:cs="Arial"/>
                <w:color w:val="211D1E"/>
                <w:sz w:val="16"/>
                <w:szCs w:val="16"/>
              </w:rPr>
            </w:pPr>
            <w:r w:rsidRPr="00B63248">
              <w:rPr>
                <w:rFonts w:ascii="Arial" w:hAnsi="Arial" w:cs="Arial"/>
                <w:b/>
                <w:bCs/>
                <w:color w:val="211D1E"/>
                <w:sz w:val="16"/>
                <w:szCs w:val="16"/>
              </w:rPr>
              <w:t xml:space="preserve">First Year Making Connections Course: </w:t>
            </w:r>
          </w:p>
        </w:tc>
        <w:tc>
          <w:tcPr>
            <w:tcW w:w="3096" w:type="dxa"/>
          </w:tcPr>
          <w:p w14:paraId="30B2276A" w14:textId="77777777" w:rsidR="000B6395" w:rsidRPr="00B63248" w:rsidRDefault="000B6395" w:rsidP="00990E4A">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b/>
                <w:bCs/>
                <w:color w:val="211D1E"/>
                <w:sz w:val="12"/>
                <w:szCs w:val="12"/>
              </w:rPr>
              <w:t xml:space="preserve">Sem. Hrs. </w:t>
            </w:r>
          </w:p>
        </w:tc>
      </w:tr>
      <w:tr w:rsidR="000B6395" w:rsidRPr="00B63248" w14:paraId="41719BC9" w14:textId="77777777" w:rsidTr="00990E4A">
        <w:trPr>
          <w:trHeight w:val="85"/>
        </w:trPr>
        <w:tc>
          <w:tcPr>
            <w:tcW w:w="3096" w:type="dxa"/>
          </w:tcPr>
          <w:p w14:paraId="144EF0CF"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1013, Making Connections - Biology </w:t>
            </w:r>
          </w:p>
        </w:tc>
        <w:tc>
          <w:tcPr>
            <w:tcW w:w="3096" w:type="dxa"/>
          </w:tcPr>
          <w:p w14:paraId="3378EEE5"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b/>
                <w:bCs/>
                <w:color w:val="211D1E"/>
                <w:sz w:val="12"/>
                <w:szCs w:val="12"/>
              </w:rPr>
              <w:t xml:space="preserve">3 </w:t>
            </w:r>
          </w:p>
        </w:tc>
      </w:tr>
      <w:tr w:rsidR="000B6395" w:rsidRPr="00B63248" w14:paraId="15EDB291" w14:textId="77777777" w:rsidTr="00990E4A">
        <w:trPr>
          <w:trHeight w:val="114"/>
        </w:trPr>
        <w:tc>
          <w:tcPr>
            <w:tcW w:w="3096" w:type="dxa"/>
          </w:tcPr>
          <w:p w14:paraId="3E724AA2" w14:textId="77777777" w:rsidR="000B6395" w:rsidRPr="00B63248" w:rsidRDefault="000B6395" w:rsidP="00990E4A">
            <w:pPr>
              <w:autoSpaceDE w:val="0"/>
              <w:autoSpaceDN w:val="0"/>
              <w:adjustRightInd w:val="0"/>
              <w:spacing w:line="161" w:lineRule="atLeast"/>
              <w:rPr>
                <w:rFonts w:ascii="Arial" w:hAnsi="Arial" w:cs="Arial"/>
                <w:color w:val="211D1E"/>
                <w:sz w:val="16"/>
                <w:szCs w:val="16"/>
              </w:rPr>
            </w:pPr>
            <w:r w:rsidRPr="00B63248">
              <w:rPr>
                <w:rFonts w:ascii="Arial" w:hAnsi="Arial" w:cs="Arial"/>
                <w:b/>
                <w:bCs/>
                <w:color w:val="211D1E"/>
                <w:sz w:val="16"/>
                <w:szCs w:val="16"/>
              </w:rPr>
              <w:t xml:space="preserve">General Education Requirements: </w:t>
            </w:r>
          </w:p>
        </w:tc>
        <w:tc>
          <w:tcPr>
            <w:tcW w:w="3096" w:type="dxa"/>
          </w:tcPr>
          <w:p w14:paraId="41A5EFCF" w14:textId="77777777" w:rsidR="000B6395" w:rsidRPr="00B63248" w:rsidRDefault="000B6395" w:rsidP="00990E4A">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b/>
                <w:bCs/>
                <w:color w:val="211D1E"/>
                <w:sz w:val="12"/>
                <w:szCs w:val="12"/>
              </w:rPr>
              <w:t xml:space="preserve">Sem. Hrs. </w:t>
            </w:r>
          </w:p>
        </w:tc>
      </w:tr>
      <w:tr w:rsidR="000B6395" w:rsidRPr="00B63248" w14:paraId="0CC4754D" w14:textId="77777777" w:rsidTr="00990E4A">
        <w:trPr>
          <w:trHeight w:val="514"/>
        </w:trPr>
        <w:tc>
          <w:tcPr>
            <w:tcW w:w="3096" w:type="dxa"/>
          </w:tcPr>
          <w:p w14:paraId="5AE81A66"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See General Education Curriculum for Baccalaureate degrees (p. 84) </w:t>
            </w:r>
          </w:p>
          <w:p w14:paraId="15499DF7"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b/>
                <w:bCs/>
                <w:color w:val="211D1E"/>
                <w:sz w:val="12"/>
                <w:szCs w:val="12"/>
              </w:rPr>
              <w:t xml:space="preserve">Students with this major must take the following: </w:t>
            </w:r>
          </w:p>
          <w:p w14:paraId="443DB737"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i/>
                <w:iCs/>
                <w:color w:val="211D1E"/>
                <w:sz w:val="12"/>
                <w:szCs w:val="12"/>
              </w:rPr>
              <w:t xml:space="preserve">MATH 1023, College Algebra or MATH course that requires MATH 1023 as a prerequisite </w:t>
            </w:r>
          </w:p>
          <w:p w14:paraId="0EAA9273"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i/>
                <w:iCs/>
                <w:color w:val="211D1E"/>
                <w:sz w:val="12"/>
                <w:szCs w:val="12"/>
              </w:rPr>
              <w:t xml:space="preserve">CHEM 1013 </w:t>
            </w:r>
            <w:r w:rsidRPr="00B63248">
              <w:rPr>
                <w:rFonts w:ascii="Arial" w:hAnsi="Arial" w:cs="Arial"/>
                <w:b/>
                <w:bCs/>
                <w:i/>
                <w:iCs/>
                <w:color w:val="211D1E"/>
                <w:sz w:val="12"/>
                <w:szCs w:val="12"/>
              </w:rPr>
              <w:t xml:space="preserve">AND </w:t>
            </w:r>
            <w:r w:rsidRPr="00B63248">
              <w:rPr>
                <w:rFonts w:ascii="Arial" w:hAnsi="Arial" w:cs="Arial"/>
                <w:i/>
                <w:iCs/>
                <w:color w:val="211D1E"/>
                <w:sz w:val="12"/>
                <w:szCs w:val="12"/>
              </w:rPr>
              <w:t xml:space="preserve">1011, General Chemistry I and Laboratory </w:t>
            </w:r>
          </w:p>
          <w:p w14:paraId="40C0F49C"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i/>
                <w:iCs/>
                <w:color w:val="211D1E"/>
                <w:sz w:val="12"/>
                <w:szCs w:val="12"/>
              </w:rPr>
              <w:t xml:space="preserve">BIO 2013 </w:t>
            </w:r>
            <w:r w:rsidRPr="00B63248">
              <w:rPr>
                <w:rFonts w:ascii="Arial" w:hAnsi="Arial" w:cs="Arial"/>
                <w:b/>
                <w:bCs/>
                <w:i/>
                <w:iCs/>
                <w:color w:val="211D1E"/>
                <w:sz w:val="12"/>
                <w:szCs w:val="12"/>
              </w:rPr>
              <w:t xml:space="preserve">AND </w:t>
            </w:r>
            <w:r w:rsidRPr="00B63248">
              <w:rPr>
                <w:rFonts w:ascii="Arial" w:hAnsi="Arial" w:cs="Arial"/>
                <w:i/>
                <w:iCs/>
                <w:color w:val="211D1E"/>
                <w:sz w:val="12"/>
                <w:szCs w:val="12"/>
              </w:rPr>
              <w:t xml:space="preserve">2011, Biology of the Cell and Laboratory </w:t>
            </w:r>
          </w:p>
          <w:p w14:paraId="4574CC4E"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i/>
                <w:iCs/>
                <w:color w:val="211D1E"/>
                <w:sz w:val="12"/>
                <w:szCs w:val="12"/>
              </w:rPr>
              <w:t xml:space="preserve">COMS 1203, Oral Communication (Required Departmental Gen. Ed. Option) </w:t>
            </w:r>
          </w:p>
        </w:tc>
        <w:tc>
          <w:tcPr>
            <w:tcW w:w="3096" w:type="dxa"/>
          </w:tcPr>
          <w:p w14:paraId="2CCE98B0"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b/>
                <w:bCs/>
                <w:color w:val="211D1E"/>
                <w:sz w:val="12"/>
                <w:szCs w:val="12"/>
              </w:rPr>
              <w:t xml:space="preserve">35 </w:t>
            </w:r>
          </w:p>
        </w:tc>
      </w:tr>
      <w:tr w:rsidR="000B6395" w:rsidRPr="00B63248" w14:paraId="44EEA604" w14:textId="77777777" w:rsidTr="00990E4A">
        <w:trPr>
          <w:trHeight w:val="114"/>
        </w:trPr>
        <w:tc>
          <w:tcPr>
            <w:tcW w:w="3096" w:type="dxa"/>
          </w:tcPr>
          <w:p w14:paraId="67D4CAE2" w14:textId="77777777" w:rsidR="000B6395" w:rsidRPr="00B63248" w:rsidRDefault="000B6395" w:rsidP="00990E4A">
            <w:pPr>
              <w:autoSpaceDE w:val="0"/>
              <w:autoSpaceDN w:val="0"/>
              <w:adjustRightInd w:val="0"/>
              <w:spacing w:after="40" w:line="161" w:lineRule="atLeast"/>
              <w:rPr>
                <w:rFonts w:ascii="Arial" w:hAnsi="Arial" w:cs="Arial"/>
                <w:color w:val="211D1E"/>
                <w:sz w:val="16"/>
                <w:szCs w:val="16"/>
              </w:rPr>
            </w:pPr>
            <w:r w:rsidRPr="00B63248">
              <w:rPr>
                <w:rFonts w:ascii="Arial" w:hAnsi="Arial" w:cs="Arial"/>
                <w:b/>
                <w:bCs/>
                <w:color w:val="211D1E"/>
                <w:sz w:val="16"/>
                <w:szCs w:val="16"/>
              </w:rPr>
              <w:t xml:space="preserve">Language Requirement: </w:t>
            </w:r>
          </w:p>
        </w:tc>
        <w:tc>
          <w:tcPr>
            <w:tcW w:w="3096" w:type="dxa"/>
          </w:tcPr>
          <w:p w14:paraId="69783DFB" w14:textId="77777777" w:rsidR="000B6395" w:rsidRPr="00B63248" w:rsidRDefault="000B6395" w:rsidP="00990E4A">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b/>
                <w:bCs/>
                <w:color w:val="211D1E"/>
                <w:sz w:val="12"/>
                <w:szCs w:val="12"/>
              </w:rPr>
              <w:t xml:space="preserve">Sem. Hrs. </w:t>
            </w:r>
          </w:p>
        </w:tc>
      </w:tr>
      <w:tr w:rsidR="000B6395" w:rsidRPr="00B63248" w14:paraId="19CFB6D7" w14:textId="77777777" w:rsidTr="00990E4A">
        <w:trPr>
          <w:trHeight w:val="223"/>
        </w:trPr>
        <w:tc>
          <w:tcPr>
            <w:tcW w:w="6192" w:type="dxa"/>
            <w:gridSpan w:val="2"/>
          </w:tcPr>
          <w:p w14:paraId="1263CD82"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i/>
                <w:iCs/>
                <w:color w:val="211D1E"/>
                <w:sz w:val="12"/>
                <w:szCs w:val="12"/>
              </w:rPr>
              <w:t xml:space="preserve">A student must complete the foreign language requirements before being considered a Biological Sciences Major. (Refer to Department of Biological Sciences Foreign Language Requirement). </w:t>
            </w:r>
          </w:p>
        </w:tc>
      </w:tr>
      <w:tr w:rsidR="000B6395" w:rsidRPr="00B63248" w14:paraId="55D36B13" w14:textId="77777777" w:rsidTr="00990E4A">
        <w:trPr>
          <w:trHeight w:val="114"/>
        </w:trPr>
        <w:tc>
          <w:tcPr>
            <w:tcW w:w="3096" w:type="dxa"/>
          </w:tcPr>
          <w:p w14:paraId="50A61BF0" w14:textId="77777777" w:rsidR="000B6395" w:rsidRPr="00B63248" w:rsidRDefault="000B6395" w:rsidP="00990E4A">
            <w:pPr>
              <w:autoSpaceDE w:val="0"/>
              <w:autoSpaceDN w:val="0"/>
              <w:adjustRightInd w:val="0"/>
              <w:spacing w:after="40" w:line="161" w:lineRule="atLeast"/>
              <w:rPr>
                <w:rFonts w:ascii="Arial" w:hAnsi="Arial" w:cs="Arial"/>
                <w:color w:val="211D1E"/>
                <w:sz w:val="16"/>
                <w:szCs w:val="16"/>
              </w:rPr>
            </w:pPr>
            <w:r w:rsidRPr="00B63248">
              <w:rPr>
                <w:rFonts w:ascii="Arial" w:hAnsi="Arial" w:cs="Arial"/>
                <w:b/>
                <w:bCs/>
                <w:color w:val="211D1E"/>
                <w:sz w:val="16"/>
                <w:szCs w:val="16"/>
              </w:rPr>
              <w:t xml:space="preserve">Major Requirements: </w:t>
            </w:r>
          </w:p>
        </w:tc>
        <w:tc>
          <w:tcPr>
            <w:tcW w:w="3096" w:type="dxa"/>
          </w:tcPr>
          <w:p w14:paraId="0F8AAB1F" w14:textId="77777777" w:rsidR="000B6395" w:rsidRPr="00B63248" w:rsidRDefault="000B6395" w:rsidP="00990E4A">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b/>
                <w:bCs/>
                <w:color w:val="211D1E"/>
                <w:sz w:val="12"/>
                <w:szCs w:val="12"/>
              </w:rPr>
              <w:t xml:space="preserve">Sem. Hrs. </w:t>
            </w:r>
          </w:p>
        </w:tc>
      </w:tr>
      <w:tr w:rsidR="000B6395" w:rsidRPr="00B63248" w14:paraId="18404807" w14:textId="77777777" w:rsidTr="00990E4A">
        <w:trPr>
          <w:trHeight w:val="85"/>
        </w:trPr>
        <w:tc>
          <w:tcPr>
            <w:tcW w:w="3096" w:type="dxa"/>
          </w:tcPr>
          <w:p w14:paraId="2ABF9531"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1303 </w:t>
            </w:r>
            <w:r w:rsidRPr="00B63248">
              <w:rPr>
                <w:rFonts w:ascii="Arial" w:hAnsi="Arial" w:cs="Arial"/>
                <w:b/>
                <w:bCs/>
                <w:color w:val="211D1E"/>
                <w:sz w:val="12"/>
                <w:szCs w:val="12"/>
              </w:rPr>
              <w:t xml:space="preserve">AND </w:t>
            </w:r>
            <w:r w:rsidRPr="00B63248">
              <w:rPr>
                <w:rFonts w:ascii="Arial" w:hAnsi="Arial" w:cs="Arial"/>
                <w:color w:val="211D1E"/>
                <w:sz w:val="12"/>
                <w:szCs w:val="12"/>
              </w:rPr>
              <w:t xml:space="preserve">1301, Biology of Animals and Laboratory </w:t>
            </w:r>
          </w:p>
        </w:tc>
        <w:tc>
          <w:tcPr>
            <w:tcW w:w="3096" w:type="dxa"/>
          </w:tcPr>
          <w:p w14:paraId="12CB31C0"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4 </w:t>
            </w:r>
          </w:p>
        </w:tc>
      </w:tr>
      <w:tr w:rsidR="000B6395" w:rsidRPr="00B63248" w14:paraId="6F416FAC" w14:textId="77777777" w:rsidTr="00990E4A">
        <w:trPr>
          <w:trHeight w:val="85"/>
        </w:trPr>
        <w:tc>
          <w:tcPr>
            <w:tcW w:w="3096" w:type="dxa"/>
          </w:tcPr>
          <w:p w14:paraId="7517EDA3"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1503 </w:t>
            </w:r>
            <w:r w:rsidRPr="00B63248">
              <w:rPr>
                <w:rFonts w:ascii="Arial" w:hAnsi="Arial" w:cs="Arial"/>
                <w:b/>
                <w:bCs/>
                <w:color w:val="211D1E"/>
                <w:sz w:val="12"/>
                <w:szCs w:val="12"/>
              </w:rPr>
              <w:t xml:space="preserve">AND </w:t>
            </w:r>
            <w:r w:rsidRPr="00B63248">
              <w:rPr>
                <w:rFonts w:ascii="Arial" w:hAnsi="Arial" w:cs="Arial"/>
                <w:color w:val="211D1E"/>
                <w:sz w:val="12"/>
                <w:szCs w:val="12"/>
              </w:rPr>
              <w:t xml:space="preserve">1501, Biology of Plants and Laboratory </w:t>
            </w:r>
          </w:p>
        </w:tc>
        <w:tc>
          <w:tcPr>
            <w:tcW w:w="3096" w:type="dxa"/>
          </w:tcPr>
          <w:p w14:paraId="32046FCA"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4 </w:t>
            </w:r>
          </w:p>
        </w:tc>
      </w:tr>
      <w:tr w:rsidR="000B6395" w:rsidRPr="00B63248" w14:paraId="048957D3" w14:textId="77777777" w:rsidTr="00990E4A">
        <w:trPr>
          <w:trHeight w:val="85"/>
        </w:trPr>
        <w:tc>
          <w:tcPr>
            <w:tcW w:w="3096" w:type="dxa"/>
          </w:tcPr>
          <w:p w14:paraId="3C660AC7"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3013 </w:t>
            </w:r>
            <w:r w:rsidRPr="00B63248">
              <w:rPr>
                <w:rFonts w:ascii="Arial" w:hAnsi="Arial" w:cs="Arial"/>
                <w:b/>
                <w:bCs/>
                <w:color w:val="211D1E"/>
                <w:sz w:val="12"/>
                <w:szCs w:val="12"/>
              </w:rPr>
              <w:t xml:space="preserve">AND </w:t>
            </w:r>
            <w:r w:rsidRPr="00B63248">
              <w:rPr>
                <w:rFonts w:ascii="Arial" w:hAnsi="Arial" w:cs="Arial"/>
                <w:color w:val="211D1E"/>
                <w:sz w:val="12"/>
                <w:szCs w:val="12"/>
              </w:rPr>
              <w:t xml:space="preserve">3011, Genetics and Laboratory </w:t>
            </w:r>
          </w:p>
        </w:tc>
        <w:tc>
          <w:tcPr>
            <w:tcW w:w="3096" w:type="dxa"/>
          </w:tcPr>
          <w:p w14:paraId="31B84059"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4 </w:t>
            </w:r>
          </w:p>
        </w:tc>
      </w:tr>
      <w:tr w:rsidR="000B6395" w:rsidRPr="00B63248" w14:paraId="20E0FA90" w14:textId="77777777" w:rsidTr="00990E4A">
        <w:trPr>
          <w:trHeight w:val="81"/>
        </w:trPr>
        <w:tc>
          <w:tcPr>
            <w:tcW w:w="3096" w:type="dxa"/>
          </w:tcPr>
          <w:p w14:paraId="23FAE3B0"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3023, Principles of Ecology </w:t>
            </w:r>
          </w:p>
        </w:tc>
        <w:tc>
          <w:tcPr>
            <w:tcW w:w="3096" w:type="dxa"/>
          </w:tcPr>
          <w:p w14:paraId="6AFDACF4"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3 </w:t>
            </w:r>
          </w:p>
        </w:tc>
      </w:tr>
      <w:tr w:rsidR="000B6395" w:rsidRPr="00B63248" w14:paraId="4C2D3462" w14:textId="77777777" w:rsidTr="00990E4A">
        <w:trPr>
          <w:trHeight w:val="81"/>
        </w:trPr>
        <w:tc>
          <w:tcPr>
            <w:tcW w:w="3096" w:type="dxa"/>
          </w:tcPr>
          <w:p w14:paraId="71F92BC5"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4021, Biological Seminar </w:t>
            </w:r>
          </w:p>
        </w:tc>
        <w:tc>
          <w:tcPr>
            <w:tcW w:w="3096" w:type="dxa"/>
          </w:tcPr>
          <w:p w14:paraId="7F110D03"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1 </w:t>
            </w:r>
          </w:p>
        </w:tc>
      </w:tr>
      <w:tr w:rsidR="000B6395" w:rsidRPr="00B63248" w14:paraId="75F2F100" w14:textId="77777777" w:rsidTr="00990E4A">
        <w:trPr>
          <w:trHeight w:val="85"/>
        </w:trPr>
        <w:tc>
          <w:tcPr>
            <w:tcW w:w="3096" w:type="dxa"/>
          </w:tcPr>
          <w:p w14:paraId="7D3F7D06"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CHEM 1023 </w:t>
            </w:r>
            <w:r w:rsidRPr="00B63248">
              <w:rPr>
                <w:rFonts w:ascii="Arial" w:hAnsi="Arial" w:cs="Arial"/>
                <w:b/>
                <w:bCs/>
                <w:color w:val="211D1E"/>
                <w:sz w:val="12"/>
                <w:szCs w:val="12"/>
              </w:rPr>
              <w:t xml:space="preserve">AND </w:t>
            </w:r>
            <w:r w:rsidRPr="00B63248">
              <w:rPr>
                <w:rFonts w:ascii="Arial" w:hAnsi="Arial" w:cs="Arial"/>
                <w:color w:val="211D1E"/>
                <w:sz w:val="12"/>
                <w:szCs w:val="12"/>
              </w:rPr>
              <w:t xml:space="preserve">1021, General Chemistry II and Laboratory </w:t>
            </w:r>
          </w:p>
        </w:tc>
        <w:tc>
          <w:tcPr>
            <w:tcW w:w="3096" w:type="dxa"/>
          </w:tcPr>
          <w:p w14:paraId="07AC3ED4"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4 </w:t>
            </w:r>
          </w:p>
        </w:tc>
      </w:tr>
      <w:tr w:rsidR="000B6395" w:rsidRPr="00B63248" w14:paraId="52F5FF4E" w14:textId="77777777" w:rsidTr="00990E4A">
        <w:trPr>
          <w:trHeight w:val="85"/>
        </w:trPr>
        <w:tc>
          <w:tcPr>
            <w:tcW w:w="3096" w:type="dxa"/>
          </w:tcPr>
          <w:p w14:paraId="041490BA"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CHEM 3103 </w:t>
            </w:r>
            <w:r w:rsidRPr="00B63248">
              <w:rPr>
                <w:rFonts w:ascii="Arial" w:hAnsi="Arial" w:cs="Arial"/>
                <w:b/>
                <w:bCs/>
                <w:color w:val="211D1E"/>
                <w:sz w:val="12"/>
                <w:szCs w:val="12"/>
              </w:rPr>
              <w:t xml:space="preserve">AND </w:t>
            </w:r>
            <w:r w:rsidRPr="00B63248">
              <w:rPr>
                <w:rFonts w:ascii="Arial" w:hAnsi="Arial" w:cs="Arial"/>
                <w:color w:val="211D1E"/>
                <w:sz w:val="12"/>
                <w:szCs w:val="12"/>
              </w:rPr>
              <w:t xml:space="preserve">3101, Organic Chemistry I and Laboratory </w:t>
            </w:r>
          </w:p>
        </w:tc>
        <w:tc>
          <w:tcPr>
            <w:tcW w:w="3096" w:type="dxa"/>
          </w:tcPr>
          <w:p w14:paraId="2400EFA3"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4 </w:t>
            </w:r>
          </w:p>
        </w:tc>
      </w:tr>
      <w:tr w:rsidR="000B6395" w:rsidRPr="00B63248" w14:paraId="4174D57C" w14:textId="77777777" w:rsidTr="00990E4A">
        <w:trPr>
          <w:trHeight w:val="85"/>
        </w:trPr>
        <w:tc>
          <w:tcPr>
            <w:tcW w:w="3096" w:type="dxa"/>
          </w:tcPr>
          <w:p w14:paraId="42502AED"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CHEM 3113 </w:t>
            </w:r>
            <w:r w:rsidRPr="00B63248">
              <w:rPr>
                <w:rFonts w:ascii="Arial" w:hAnsi="Arial" w:cs="Arial"/>
                <w:b/>
                <w:bCs/>
                <w:color w:val="211D1E"/>
                <w:sz w:val="12"/>
                <w:szCs w:val="12"/>
              </w:rPr>
              <w:t xml:space="preserve">AND </w:t>
            </w:r>
            <w:r w:rsidRPr="00B63248">
              <w:rPr>
                <w:rFonts w:ascii="Arial" w:hAnsi="Arial" w:cs="Arial"/>
                <w:color w:val="211D1E"/>
                <w:sz w:val="12"/>
                <w:szCs w:val="12"/>
              </w:rPr>
              <w:t xml:space="preserve">3111, Organic Chemistry II and Laboratory </w:t>
            </w:r>
          </w:p>
        </w:tc>
        <w:tc>
          <w:tcPr>
            <w:tcW w:w="3096" w:type="dxa"/>
          </w:tcPr>
          <w:p w14:paraId="188BACE7"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4 </w:t>
            </w:r>
          </w:p>
        </w:tc>
      </w:tr>
      <w:tr w:rsidR="000B6395" w:rsidRPr="00B63248" w14:paraId="324E7D02" w14:textId="77777777" w:rsidTr="00990E4A">
        <w:trPr>
          <w:trHeight w:val="154"/>
        </w:trPr>
        <w:tc>
          <w:tcPr>
            <w:tcW w:w="3096" w:type="dxa"/>
          </w:tcPr>
          <w:p w14:paraId="3A2EDF66"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MATH 2194, Survey of Calculus </w:t>
            </w:r>
            <w:r w:rsidRPr="00B63248">
              <w:rPr>
                <w:rFonts w:ascii="Arial" w:hAnsi="Arial" w:cs="Arial"/>
                <w:b/>
                <w:bCs/>
                <w:color w:val="211D1E"/>
                <w:sz w:val="12"/>
                <w:szCs w:val="12"/>
              </w:rPr>
              <w:t xml:space="preserve">OR </w:t>
            </w:r>
          </w:p>
          <w:p w14:paraId="333D0E5E"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MATH 2204, Calculus I </w:t>
            </w:r>
          </w:p>
        </w:tc>
        <w:tc>
          <w:tcPr>
            <w:tcW w:w="3096" w:type="dxa"/>
          </w:tcPr>
          <w:p w14:paraId="485CFC79"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4 </w:t>
            </w:r>
          </w:p>
        </w:tc>
      </w:tr>
      <w:tr w:rsidR="000B6395" w:rsidRPr="00B63248" w14:paraId="4E042563" w14:textId="77777777" w:rsidTr="00990E4A">
        <w:trPr>
          <w:trHeight w:val="81"/>
        </w:trPr>
        <w:tc>
          <w:tcPr>
            <w:tcW w:w="3096" w:type="dxa"/>
          </w:tcPr>
          <w:p w14:paraId="081E8168"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PHYS 2054, General Physics I </w:t>
            </w:r>
          </w:p>
        </w:tc>
        <w:tc>
          <w:tcPr>
            <w:tcW w:w="3096" w:type="dxa"/>
          </w:tcPr>
          <w:p w14:paraId="155737CB"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4 </w:t>
            </w:r>
          </w:p>
        </w:tc>
      </w:tr>
      <w:tr w:rsidR="000B6395" w:rsidRPr="00B63248" w14:paraId="4523F4ED" w14:textId="77777777" w:rsidTr="00990E4A">
        <w:trPr>
          <w:trHeight w:val="81"/>
        </w:trPr>
        <w:tc>
          <w:tcPr>
            <w:tcW w:w="3096" w:type="dxa"/>
          </w:tcPr>
          <w:p w14:paraId="101B1B1D"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PHYS 2064, General Physics II </w:t>
            </w:r>
          </w:p>
        </w:tc>
        <w:tc>
          <w:tcPr>
            <w:tcW w:w="3096" w:type="dxa"/>
          </w:tcPr>
          <w:p w14:paraId="7AEBDA55"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4 </w:t>
            </w:r>
          </w:p>
        </w:tc>
      </w:tr>
      <w:tr w:rsidR="000B6395" w:rsidRPr="00B63248" w14:paraId="3C7F28B8" w14:textId="77777777" w:rsidTr="00990E4A">
        <w:trPr>
          <w:trHeight w:val="85"/>
        </w:trPr>
        <w:tc>
          <w:tcPr>
            <w:tcW w:w="3096" w:type="dxa"/>
          </w:tcPr>
          <w:p w14:paraId="0F78004B" w14:textId="77777777" w:rsidR="000B6395" w:rsidRPr="00B63248" w:rsidRDefault="000B6395" w:rsidP="00990E4A">
            <w:pPr>
              <w:autoSpaceDE w:val="0"/>
              <w:autoSpaceDN w:val="0"/>
              <w:adjustRightInd w:val="0"/>
              <w:spacing w:line="161" w:lineRule="atLeast"/>
              <w:rPr>
                <w:rFonts w:ascii="Arial" w:hAnsi="Arial" w:cs="Arial"/>
                <w:color w:val="211D1E"/>
                <w:sz w:val="12"/>
                <w:szCs w:val="12"/>
              </w:rPr>
            </w:pPr>
            <w:r w:rsidRPr="00B63248">
              <w:rPr>
                <w:rFonts w:ascii="Arial" w:hAnsi="Arial" w:cs="Arial"/>
                <w:b/>
                <w:bCs/>
                <w:color w:val="211D1E"/>
                <w:sz w:val="12"/>
                <w:szCs w:val="12"/>
              </w:rPr>
              <w:t xml:space="preserve">Sub-total </w:t>
            </w:r>
          </w:p>
        </w:tc>
        <w:tc>
          <w:tcPr>
            <w:tcW w:w="3096" w:type="dxa"/>
          </w:tcPr>
          <w:p w14:paraId="09AFE8B5" w14:textId="77777777" w:rsidR="000B6395" w:rsidRPr="00B63248" w:rsidRDefault="000B6395" w:rsidP="00990E4A">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b/>
                <w:bCs/>
                <w:color w:val="211D1E"/>
                <w:sz w:val="12"/>
                <w:szCs w:val="12"/>
              </w:rPr>
              <w:t xml:space="preserve">40 </w:t>
            </w:r>
          </w:p>
        </w:tc>
      </w:tr>
      <w:tr w:rsidR="000B6395" w:rsidRPr="00B63248" w14:paraId="59384053" w14:textId="77777777" w:rsidTr="00990E4A">
        <w:trPr>
          <w:trHeight w:val="114"/>
        </w:trPr>
        <w:tc>
          <w:tcPr>
            <w:tcW w:w="3096" w:type="dxa"/>
          </w:tcPr>
          <w:p w14:paraId="7549E0D3" w14:textId="77777777" w:rsidR="000B6395" w:rsidRPr="00B63248" w:rsidRDefault="000B6395" w:rsidP="00990E4A">
            <w:pPr>
              <w:autoSpaceDE w:val="0"/>
              <w:autoSpaceDN w:val="0"/>
              <w:adjustRightInd w:val="0"/>
              <w:spacing w:line="161" w:lineRule="atLeast"/>
              <w:rPr>
                <w:rFonts w:ascii="Arial" w:hAnsi="Arial" w:cs="Arial"/>
                <w:color w:val="211D1E"/>
                <w:sz w:val="16"/>
                <w:szCs w:val="16"/>
              </w:rPr>
            </w:pPr>
            <w:r w:rsidRPr="00B63248">
              <w:rPr>
                <w:rFonts w:ascii="Arial" w:hAnsi="Arial" w:cs="Arial"/>
                <w:b/>
                <w:bCs/>
                <w:color w:val="211D1E"/>
                <w:sz w:val="16"/>
                <w:szCs w:val="16"/>
              </w:rPr>
              <w:t xml:space="preserve">Emphasis Area (Botany): </w:t>
            </w:r>
          </w:p>
        </w:tc>
        <w:tc>
          <w:tcPr>
            <w:tcW w:w="3096" w:type="dxa"/>
          </w:tcPr>
          <w:p w14:paraId="2E42F185" w14:textId="77777777" w:rsidR="000B6395" w:rsidRPr="00B63248" w:rsidRDefault="000B6395" w:rsidP="00990E4A">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b/>
                <w:bCs/>
                <w:color w:val="211D1E"/>
                <w:sz w:val="12"/>
                <w:szCs w:val="12"/>
              </w:rPr>
              <w:t xml:space="preserve">Sem. Hrs. </w:t>
            </w:r>
          </w:p>
        </w:tc>
      </w:tr>
      <w:tr w:rsidR="000B6395" w:rsidRPr="00B63248" w14:paraId="11E70D04" w14:textId="77777777" w:rsidTr="00990E4A">
        <w:trPr>
          <w:trHeight w:val="81"/>
        </w:trPr>
        <w:tc>
          <w:tcPr>
            <w:tcW w:w="3096" w:type="dxa"/>
          </w:tcPr>
          <w:p w14:paraId="5E089527" w14:textId="77777777" w:rsidR="000B6395" w:rsidRPr="00B63248" w:rsidRDefault="000B6395" w:rsidP="00990E4A">
            <w:pPr>
              <w:autoSpaceDE w:val="0"/>
              <w:autoSpaceDN w:val="0"/>
              <w:adjustRightInd w:val="0"/>
              <w:spacing w:line="161" w:lineRule="atLeast"/>
              <w:rPr>
                <w:rFonts w:ascii="Arial" w:hAnsi="Arial" w:cs="Arial"/>
                <w:color w:val="211D1E"/>
                <w:sz w:val="12"/>
                <w:szCs w:val="12"/>
                <w:highlight w:val="yellow"/>
              </w:rPr>
            </w:pPr>
            <w:r w:rsidRPr="00B63248">
              <w:rPr>
                <w:rFonts w:ascii="Arial" w:hAnsi="Arial" w:cs="Arial"/>
                <w:color w:val="211D1E"/>
                <w:sz w:val="12"/>
                <w:szCs w:val="12"/>
                <w:highlight w:val="yellow"/>
              </w:rPr>
              <w:t xml:space="preserve">BIO 3033, Evolution </w:t>
            </w:r>
          </w:p>
        </w:tc>
        <w:tc>
          <w:tcPr>
            <w:tcW w:w="3096" w:type="dxa"/>
          </w:tcPr>
          <w:p w14:paraId="0A4EF3AE" w14:textId="77777777" w:rsidR="000B6395" w:rsidRPr="00B63248" w:rsidRDefault="000B6395" w:rsidP="00990E4A">
            <w:pPr>
              <w:autoSpaceDE w:val="0"/>
              <w:autoSpaceDN w:val="0"/>
              <w:adjustRightInd w:val="0"/>
              <w:spacing w:line="161" w:lineRule="atLeast"/>
              <w:jc w:val="center"/>
              <w:rPr>
                <w:rFonts w:ascii="Arial" w:hAnsi="Arial" w:cs="Arial"/>
                <w:color w:val="211D1E"/>
                <w:sz w:val="12"/>
                <w:szCs w:val="12"/>
                <w:highlight w:val="yellow"/>
              </w:rPr>
            </w:pPr>
            <w:r w:rsidRPr="00B63248">
              <w:rPr>
                <w:rFonts w:ascii="Arial" w:hAnsi="Arial" w:cs="Arial"/>
                <w:color w:val="211D1E"/>
                <w:sz w:val="12"/>
                <w:szCs w:val="12"/>
                <w:highlight w:val="yellow"/>
              </w:rPr>
              <w:t xml:space="preserve">3 </w:t>
            </w:r>
          </w:p>
        </w:tc>
      </w:tr>
      <w:tr w:rsidR="000B6395" w:rsidRPr="00B63248" w14:paraId="06D0B911" w14:textId="77777777" w:rsidTr="00990E4A">
        <w:trPr>
          <w:trHeight w:val="157"/>
        </w:trPr>
        <w:tc>
          <w:tcPr>
            <w:tcW w:w="3096" w:type="dxa"/>
          </w:tcPr>
          <w:p w14:paraId="67EB0BC5" w14:textId="77777777" w:rsidR="000B6395" w:rsidRPr="00B63248" w:rsidRDefault="000B6395" w:rsidP="00990E4A">
            <w:pPr>
              <w:autoSpaceDE w:val="0"/>
              <w:autoSpaceDN w:val="0"/>
              <w:adjustRightInd w:val="0"/>
              <w:spacing w:line="161" w:lineRule="atLeast"/>
              <w:rPr>
                <w:rFonts w:ascii="Arial" w:hAnsi="Arial" w:cs="Arial"/>
                <w:color w:val="211D1E"/>
                <w:sz w:val="12"/>
                <w:szCs w:val="12"/>
              </w:rPr>
            </w:pPr>
            <w:r w:rsidRPr="00B63248">
              <w:rPr>
                <w:rFonts w:ascii="Arial" w:hAnsi="Arial" w:cs="Arial"/>
                <w:color w:val="211D1E"/>
                <w:sz w:val="12"/>
                <w:szCs w:val="12"/>
              </w:rPr>
              <w:t xml:space="preserve">BIO 3303 </w:t>
            </w:r>
            <w:r w:rsidRPr="00B63248">
              <w:rPr>
                <w:rFonts w:ascii="Arial" w:hAnsi="Arial" w:cs="Arial"/>
                <w:b/>
                <w:bCs/>
                <w:color w:val="211D1E"/>
                <w:sz w:val="12"/>
                <w:szCs w:val="12"/>
              </w:rPr>
              <w:t xml:space="preserve">AND </w:t>
            </w:r>
            <w:r w:rsidRPr="00B63248">
              <w:rPr>
                <w:rFonts w:ascii="Arial" w:hAnsi="Arial" w:cs="Arial"/>
                <w:color w:val="211D1E"/>
                <w:sz w:val="12"/>
                <w:szCs w:val="12"/>
              </w:rPr>
              <w:t xml:space="preserve">3301, General Entomology and Laboratory </w:t>
            </w:r>
            <w:r w:rsidRPr="00B63248">
              <w:rPr>
                <w:rFonts w:ascii="Arial" w:hAnsi="Arial" w:cs="Arial"/>
                <w:b/>
                <w:bCs/>
                <w:color w:val="211D1E"/>
                <w:sz w:val="12"/>
                <w:szCs w:val="12"/>
              </w:rPr>
              <w:t xml:space="preserve">OR </w:t>
            </w:r>
          </w:p>
          <w:p w14:paraId="3F2F830C" w14:textId="77777777" w:rsidR="000B6395" w:rsidRPr="00B63248" w:rsidRDefault="000B6395" w:rsidP="00990E4A">
            <w:pPr>
              <w:autoSpaceDE w:val="0"/>
              <w:autoSpaceDN w:val="0"/>
              <w:adjustRightInd w:val="0"/>
              <w:spacing w:line="161" w:lineRule="atLeast"/>
              <w:rPr>
                <w:rFonts w:ascii="Arial" w:hAnsi="Arial" w:cs="Arial"/>
                <w:color w:val="211D1E"/>
                <w:sz w:val="12"/>
                <w:szCs w:val="12"/>
              </w:rPr>
            </w:pPr>
            <w:r w:rsidRPr="00B63248">
              <w:rPr>
                <w:rFonts w:ascii="Arial" w:hAnsi="Arial" w:cs="Arial"/>
                <w:color w:val="211D1E"/>
                <w:sz w:val="12"/>
                <w:szCs w:val="12"/>
              </w:rPr>
              <w:t xml:space="preserve">BIO 3313 </w:t>
            </w:r>
            <w:r w:rsidRPr="00B63248">
              <w:rPr>
                <w:rFonts w:ascii="Arial" w:hAnsi="Arial" w:cs="Arial"/>
                <w:b/>
                <w:bCs/>
                <w:color w:val="211D1E"/>
                <w:sz w:val="12"/>
                <w:szCs w:val="12"/>
              </w:rPr>
              <w:t xml:space="preserve">AND </w:t>
            </w:r>
            <w:r w:rsidRPr="00B63248">
              <w:rPr>
                <w:rFonts w:ascii="Arial" w:hAnsi="Arial" w:cs="Arial"/>
                <w:color w:val="211D1E"/>
                <w:sz w:val="12"/>
                <w:szCs w:val="12"/>
              </w:rPr>
              <w:t xml:space="preserve">3311, Economic Entomology and Laboratory </w:t>
            </w:r>
          </w:p>
        </w:tc>
        <w:tc>
          <w:tcPr>
            <w:tcW w:w="3096" w:type="dxa"/>
          </w:tcPr>
          <w:p w14:paraId="1CC32E37" w14:textId="77777777" w:rsidR="000B6395" w:rsidRPr="00B63248" w:rsidRDefault="000B6395" w:rsidP="00990E4A">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color w:val="211D1E"/>
                <w:sz w:val="12"/>
                <w:szCs w:val="12"/>
              </w:rPr>
              <w:t xml:space="preserve">4 </w:t>
            </w:r>
          </w:p>
        </w:tc>
      </w:tr>
      <w:tr w:rsidR="000B6395" w:rsidRPr="00B63248" w14:paraId="63E65355" w14:textId="77777777" w:rsidTr="00990E4A">
        <w:trPr>
          <w:trHeight w:val="229"/>
        </w:trPr>
        <w:tc>
          <w:tcPr>
            <w:tcW w:w="3096" w:type="dxa"/>
          </w:tcPr>
          <w:p w14:paraId="105886CA" w14:textId="77777777" w:rsidR="000B6395" w:rsidRPr="00B63248" w:rsidRDefault="000B6395" w:rsidP="00990E4A">
            <w:pPr>
              <w:autoSpaceDE w:val="0"/>
              <w:autoSpaceDN w:val="0"/>
              <w:adjustRightInd w:val="0"/>
              <w:spacing w:line="161" w:lineRule="atLeast"/>
              <w:rPr>
                <w:rFonts w:ascii="Arial" w:hAnsi="Arial" w:cs="Arial"/>
                <w:color w:val="211D1E"/>
                <w:sz w:val="12"/>
                <w:szCs w:val="12"/>
              </w:rPr>
            </w:pPr>
            <w:r w:rsidRPr="00B63248">
              <w:rPr>
                <w:rFonts w:ascii="Arial" w:hAnsi="Arial" w:cs="Arial"/>
                <w:color w:val="211D1E"/>
                <w:sz w:val="12"/>
                <w:szCs w:val="12"/>
              </w:rPr>
              <w:t xml:space="preserve">BIO 3542 </w:t>
            </w:r>
            <w:r w:rsidRPr="00B63248">
              <w:rPr>
                <w:rFonts w:ascii="Arial" w:hAnsi="Arial" w:cs="Arial"/>
                <w:b/>
                <w:bCs/>
                <w:color w:val="211D1E"/>
                <w:sz w:val="12"/>
                <w:szCs w:val="12"/>
              </w:rPr>
              <w:t xml:space="preserve">AND </w:t>
            </w:r>
            <w:r w:rsidRPr="00B63248">
              <w:rPr>
                <w:rFonts w:ascii="Arial" w:hAnsi="Arial" w:cs="Arial"/>
                <w:color w:val="211D1E"/>
                <w:sz w:val="12"/>
                <w:szCs w:val="12"/>
              </w:rPr>
              <w:t xml:space="preserve">3541, Plant Pathology and Laboratory </w:t>
            </w:r>
            <w:r w:rsidRPr="00B63248">
              <w:rPr>
                <w:rFonts w:ascii="Arial" w:hAnsi="Arial" w:cs="Arial"/>
                <w:b/>
                <w:bCs/>
                <w:color w:val="211D1E"/>
                <w:sz w:val="12"/>
                <w:szCs w:val="12"/>
              </w:rPr>
              <w:t xml:space="preserve">OR </w:t>
            </w:r>
          </w:p>
          <w:p w14:paraId="2F379D0B" w14:textId="77777777" w:rsidR="000B6395" w:rsidRPr="00B63248" w:rsidRDefault="000B6395" w:rsidP="00990E4A">
            <w:pPr>
              <w:autoSpaceDE w:val="0"/>
              <w:autoSpaceDN w:val="0"/>
              <w:adjustRightInd w:val="0"/>
              <w:spacing w:line="161" w:lineRule="atLeast"/>
              <w:rPr>
                <w:rFonts w:ascii="Arial" w:hAnsi="Arial" w:cs="Arial"/>
                <w:color w:val="211D1E"/>
                <w:sz w:val="12"/>
                <w:szCs w:val="12"/>
              </w:rPr>
            </w:pPr>
            <w:r w:rsidRPr="00B63248">
              <w:rPr>
                <w:rFonts w:ascii="Arial" w:hAnsi="Arial" w:cs="Arial"/>
                <w:color w:val="211D1E"/>
                <w:sz w:val="12"/>
                <w:szCs w:val="12"/>
              </w:rPr>
              <w:t xml:space="preserve">BIO 4542 </w:t>
            </w:r>
            <w:r w:rsidRPr="00B63248">
              <w:rPr>
                <w:rFonts w:ascii="Arial" w:hAnsi="Arial" w:cs="Arial"/>
                <w:b/>
                <w:bCs/>
                <w:color w:val="211D1E"/>
                <w:sz w:val="12"/>
                <w:szCs w:val="12"/>
              </w:rPr>
              <w:t xml:space="preserve">AND </w:t>
            </w:r>
            <w:r w:rsidRPr="00B63248">
              <w:rPr>
                <w:rFonts w:ascii="Arial" w:hAnsi="Arial" w:cs="Arial"/>
                <w:color w:val="211D1E"/>
                <w:sz w:val="12"/>
                <w:szCs w:val="12"/>
              </w:rPr>
              <w:t xml:space="preserve">4541, Mycology and Laboratory </w:t>
            </w:r>
            <w:r w:rsidRPr="00B63248">
              <w:rPr>
                <w:rFonts w:ascii="Arial" w:hAnsi="Arial" w:cs="Arial"/>
                <w:b/>
                <w:bCs/>
                <w:color w:val="211D1E"/>
                <w:sz w:val="12"/>
                <w:szCs w:val="12"/>
              </w:rPr>
              <w:t xml:space="preserve">OR </w:t>
            </w:r>
          </w:p>
          <w:p w14:paraId="0390888A" w14:textId="77777777" w:rsidR="000B6395" w:rsidRPr="00B63248" w:rsidRDefault="000B6395" w:rsidP="00990E4A">
            <w:pPr>
              <w:autoSpaceDE w:val="0"/>
              <w:autoSpaceDN w:val="0"/>
              <w:adjustRightInd w:val="0"/>
              <w:spacing w:line="161" w:lineRule="atLeast"/>
              <w:rPr>
                <w:rFonts w:ascii="Arial" w:hAnsi="Arial" w:cs="Arial"/>
                <w:color w:val="211D1E"/>
                <w:sz w:val="12"/>
                <w:szCs w:val="12"/>
              </w:rPr>
            </w:pPr>
            <w:r w:rsidRPr="00B63248">
              <w:rPr>
                <w:rFonts w:ascii="Arial" w:hAnsi="Arial" w:cs="Arial"/>
                <w:color w:val="211D1E"/>
                <w:sz w:val="12"/>
                <w:szCs w:val="12"/>
              </w:rPr>
              <w:t xml:space="preserve">BIO 4552 </w:t>
            </w:r>
            <w:r w:rsidRPr="00B63248">
              <w:rPr>
                <w:rFonts w:ascii="Arial" w:hAnsi="Arial" w:cs="Arial"/>
                <w:b/>
                <w:bCs/>
                <w:color w:val="211D1E"/>
                <w:sz w:val="12"/>
                <w:szCs w:val="12"/>
              </w:rPr>
              <w:t xml:space="preserve">AND </w:t>
            </w:r>
            <w:r w:rsidRPr="00B63248">
              <w:rPr>
                <w:rFonts w:ascii="Arial" w:hAnsi="Arial" w:cs="Arial"/>
                <w:color w:val="211D1E"/>
                <w:sz w:val="12"/>
                <w:szCs w:val="12"/>
              </w:rPr>
              <w:t xml:space="preserve">4551, Medical Mycology and Laboratory </w:t>
            </w:r>
          </w:p>
        </w:tc>
        <w:tc>
          <w:tcPr>
            <w:tcW w:w="3096" w:type="dxa"/>
          </w:tcPr>
          <w:p w14:paraId="5AD2CBEE" w14:textId="77777777" w:rsidR="000B6395" w:rsidRPr="00B63248" w:rsidRDefault="000B6395" w:rsidP="00990E4A">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color w:val="211D1E"/>
                <w:sz w:val="12"/>
                <w:szCs w:val="12"/>
              </w:rPr>
              <w:t xml:space="preserve">3 </w:t>
            </w:r>
          </w:p>
        </w:tc>
      </w:tr>
      <w:tr w:rsidR="000B6395" w:rsidRPr="00B63248" w14:paraId="0482BF80" w14:textId="77777777" w:rsidTr="00990E4A">
        <w:trPr>
          <w:trHeight w:val="81"/>
        </w:trPr>
        <w:tc>
          <w:tcPr>
            <w:tcW w:w="3096" w:type="dxa"/>
          </w:tcPr>
          <w:p w14:paraId="1617D6F9" w14:textId="77777777" w:rsidR="000B6395" w:rsidRPr="00B63248" w:rsidRDefault="000B6395" w:rsidP="00990E4A">
            <w:pPr>
              <w:autoSpaceDE w:val="0"/>
              <w:autoSpaceDN w:val="0"/>
              <w:adjustRightInd w:val="0"/>
              <w:spacing w:line="161" w:lineRule="atLeast"/>
              <w:rPr>
                <w:rFonts w:ascii="Arial" w:hAnsi="Arial" w:cs="Arial"/>
                <w:color w:val="211D1E"/>
                <w:sz w:val="12"/>
                <w:szCs w:val="12"/>
              </w:rPr>
            </w:pPr>
            <w:r w:rsidRPr="00B63248">
              <w:rPr>
                <w:rFonts w:ascii="Arial" w:hAnsi="Arial" w:cs="Arial"/>
                <w:color w:val="211D1E"/>
                <w:sz w:val="12"/>
                <w:szCs w:val="12"/>
              </w:rPr>
              <w:t xml:space="preserve">BIO 4104, Microbiology </w:t>
            </w:r>
          </w:p>
        </w:tc>
        <w:tc>
          <w:tcPr>
            <w:tcW w:w="3096" w:type="dxa"/>
          </w:tcPr>
          <w:p w14:paraId="2B9EC1EF" w14:textId="77777777" w:rsidR="000B6395" w:rsidRPr="00B63248" w:rsidRDefault="000B6395" w:rsidP="00990E4A">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color w:val="211D1E"/>
                <w:sz w:val="12"/>
                <w:szCs w:val="12"/>
              </w:rPr>
              <w:t xml:space="preserve">4 </w:t>
            </w:r>
          </w:p>
        </w:tc>
      </w:tr>
      <w:tr w:rsidR="000B6395" w:rsidRPr="00B63248" w14:paraId="3A57CBD2" w14:textId="77777777" w:rsidTr="00990E4A">
        <w:trPr>
          <w:trHeight w:val="81"/>
        </w:trPr>
        <w:tc>
          <w:tcPr>
            <w:tcW w:w="3096" w:type="dxa"/>
          </w:tcPr>
          <w:p w14:paraId="26F94487" w14:textId="77777777" w:rsidR="000B6395" w:rsidRPr="00B63248" w:rsidRDefault="000B6395" w:rsidP="00990E4A">
            <w:pPr>
              <w:autoSpaceDE w:val="0"/>
              <w:autoSpaceDN w:val="0"/>
              <w:adjustRightInd w:val="0"/>
              <w:spacing w:line="161" w:lineRule="atLeast"/>
              <w:rPr>
                <w:rFonts w:ascii="Arial" w:hAnsi="Arial" w:cs="Arial"/>
                <w:color w:val="211D1E"/>
                <w:sz w:val="12"/>
                <w:szCs w:val="12"/>
              </w:rPr>
            </w:pPr>
            <w:r w:rsidRPr="00B63248">
              <w:rPr>
                <w:rFonts w:ascii="Arial" w:hAnsi="Arial" w:cs="Arial"/>
                <w:color w:val="211D1E"/>
                <w:sz w:val="12"/>
                <w:szCs w:val="12"/>
              </w:rPr>
              <w:t xml:space="preserve">BIO 4513, Plant Physiology </w:t>
            </w:r>
          </w:p>
        </w:tc>
        <w:tc>
          <w:tcPr>
            <w:tcW w:w="3096" w:type="dxa"/>
          </w:tcPr>
          <w:p w14:paraId="43C6BD45" w14:textId="77777777" w:rsidR="000B6395" w:rsidRPr="00B63248" w:rsidRDefault="000B6395" w:rsidP="00990E4A">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color w:val="211D1E"/>
                <w:sz w:val="12"/>
                <w:szCs w:val="12"/>
              </w:rPr>
              <w:t xml:space="preserve">3 </w:t>
            </w:r>
          </w:p>
        </w:tc>
      </w:tr>
      <w:tr w:rsidR="000B6395" w:rsidRPr="00B63248" w14:paraId="2A4ED703" w14:textId="77777777" w:rsidTr="00990E4A">
        <w:trPr>
          <w:trHeight w:val="85"/>
        </w:trPr>
        <w:tc>
          <w:tcPr>
            <w:tcW w:w="3096" w:type="dxa"/>
          </w:tcPr>
          <w:p w14:paraId="55330344" w14:textId="77777777" w:rsidR="000B6395" w:rsidRPr="00B63248" w:rsidRDefault="000B6395" w:rsidP="00990E4A">
            <w:pPr>
              <w:autoSpaceDE w:val="0"/>
              <w:autoSpaceDN w:val="0"/>
              <w:adjustRightInd w:val="0"/>
              <w:spacing w:line="161" w:lineRule="atLeast"/>
              <w:rPr>
                <w:rFonts w:ascii="Arial" w:hAnsi="Arial" w:cs="Arial"/>
                <w:color w:val="211D1E"/>
                <w:sz w:val="12"/>
                <w:szCs w:val="12"/>
              </w:rPr>
            </w:pPr>
            <w:r w:rsidRPr="00B63248">
              <w:rPr>
                <w:rFonts w:ascii="Arial" w:hAnsi="Arial" w:cs="Arial"/>
                <w:color w:val="211D1E"/>
                <w:sz w:val="12"/>
                <w:szCs w:val="12"/>
              </w:rPr>
              <w:t xml:space="preserve">BIO 4522 </w:t>
            </w:r>
            <w:r w:rsidRPr="00B63248">
              <w:rPr>
                <w:rFonts w:ascii="Arial" w:hAnsi="Arial" w:cs="Arial"/>
                <w:b/>
                <w:bCs/>
                <w:color w:val="211D1E"/>
                <w:sz w:val="12"/>
                <w:szCs w:val="12"/>
              </w:rPr>
              <w:t xml:space="preserve">AND </w:t>
            </w:r>
            <w:r w:rsidRPr="00B63248">
              <w:rPr>
                <w:rFonts w:ascii="Arial" w:hAnsi="Arial" w:cs="Arial"/>
                <w:color w:val="211D1E"/>
                <w:sz w:val="12"/>
                <w:szCs w:val="12"/>
              </w:rPr>
              <w:t xml:space="preserve">4521, Wetland Plant Ecology and Laboratory </w:t>
            </w:r>
          </w:p>
        </w:tc>
        <w:tc>
          <w:tcPr>
            <w:tcW w:w="3096" w:type="dxa"/>
          </w:tcPr>
          <w:p w14:paraId="21112896" w14:textId="77777777" w:rsidR="000B6395" w:rsidRPr="00B63248" w:rsidRDefault="000B6395" w:rsidP="00990E4A">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color w:val="211D1E"/>
                <w:sz w:val="12"/>
                <w:szCs w:val="12"/>
              </w:rPr>
              <w:t xml:space="preserve">3 </w:t>
            </w:r>
          </w:p>
        </w:tc>
      </w:tr>
      <w:tr w:rsidR="000B6395" w:rsidRPr="00B63248" w14:paraId="71BEB2DC" w14:textId="77777777" w:rsidTr="00990E4A">
        <w:trPr>
          <w:trHeight w:val="81"/>
        </w:trPr>
        <w:tc>
          <w:tcPr>
            <w:tcW w:w="3096" w:type="dxa"/>
          </w:tcPr>
          <w:p w14:paraId="2D9B63BC" w14:textId="77777777" w:rsidR="000B6395" w:rsidRPr="00B63248" w:rsidRDefault="000B6395" w:rsidP="00990E4A">
            <w:pPr>
              <w:autoSpaceDE w:val="0"/>
              <w:autoSpaceDN w:val="0"/>
              <w:adjustRightInd w:val="0"/>
              <w:spacing w:line="161" w:lineRule="atLeast"/>
              <w:rPr>
                <w:rFonts w:ascii="Arial" w:hAnsi="Arial" w:cs="Arial"/>
                <w:color w:val="211D1E"/>
                <w:sz w:val="12"/>
                <w:szCs w:val="12"/>
              </w:rPr>
            </w:pPr>
            <w:r w:rsidRPr="00B63248">
              <w:rPr>
                <w:rFonts w:ascii="Arial" w:hAnsi="Arial" w:cs="Arial"/>
                <w:color w:val="211D1E"/>
                <w:sz w:val="12"/>
                <w:szCs w:val="12"/>
              </w:rPr>
              <w:t xml:space="preserve">BIO 4704, Plant Systematics </w:t>
            </w:r>
          </w:p>
        </w:tc>
        <w:tc>
          <w:tcPr>
            <w:tcW w:w="3096" w:type="dxa"/>
          </w:tcPr>
          <w:p w14:paraId="3D4DEE60" w14:textId="77777777" w:rsidR="000B6395" w:rsidRPr="00B63248" w:rsidRDefault="000B6395" w:rsidP="00990E4A">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color w:val="211D1E"/>
                <w:sz w:val="12"/>
                <w:szCs w:val="12"/>
              </w:rPr>
              <w:t xml:space="preserve">4 </w:t>
            </w:r>
          </w:p>
        </w:tc>
      </w:tr>
      <w:tr w:rsidR="000B6395" w:rsidRPr="00B63248" w14:paraId="1E8D85D7" w14:textId="77777777" w:rsidTr="00990E4A">
        <w:trPr>
          <w:trHeight w:val="154"/>
        </w:trPr>
        <w:tc>
          <w:tcPr>
            <w:tcW w:w="3096" w:type="dxa"/>
          </w:tcPr>
          <w:p w14:paraId="3BE0A7E5" w14:textId="77777777" w:rsidR="000B6395" w:rsidRPr="00B63248" w:rsidRDefault="000B6395" w:rsidP="00990E4A">
            <w:pPr>
              <w:autoSpaceDE w:val="0"/>
              <w:autoSpaceDN w:val="0"/>
              <w:adjustRightInd w:val="0"/>
              <w:spacing w:line="161" w:lineRule="atLeast"/>
              <w:rPr>
                <w:rFonts w:ascii="Arial" w:hAnsi="Arial" w:cs="Arial"/>
                <w:color w:val="211D1E"/>
                <w:sz w:val="12"/>
                <w:szCs w:val="12"/>
              </w:rPr>
            </w:pPr>
            <w:r w:rsidRPr="00B63248">
              <w:rPr>
                <w:rFonts w:ascii="Arial" w:hAnsi="Arial" w:cs="Arial"/>
                <w:color w:val="211D1E"/>
                <w:sz w:val="12"/>
                <w:szCs w:val="12"/>
              </w:rPr>
              <w:t xml:space="preserve">STAT 3233, Applied Statistics I </w:t>
            </w:r>
            <w:r w:rsidRPr="00B63248">
              <w:rPr>
                <w:rFonts w:ascii="Arial" w:hAnsi="Arial" w:cs="Arial"/>
                <w:b/>
                <w:bCs/>
                <w:color w:val="211D1E"/>
                <w:sz w:val="12"/>
                <w:szCs w:val="12"/>
              </w:rPr>
              <w:t xml:space="preserve">OR </w:t>
            </w:r>
          </w:p>
          <w:p w14:paraId="3495CD57" w14:textId="77777777" w:rsidR="000B6395" w:rsidRPr="00B63248" w:rsidRDefault="000B6395" w:rsidP="00990E4A">
            <w:pPr>
              <w:autoSpaceDE w:val="0"/>
              <w:autoSpaceDN w:val="0"/>
              <w:adjustRightInd w:val="0"/>
              <w:spacing w:line="161" w:lineRule="atLeast"/>
              <w:rPr>
                <w:rFonts w:ascii="Arial" w:hAnsi="Arial" w:cs="Arial"/>
                <w:color w:val="211D1E"/>
                <w:sz w:val="12"/>
                <w:szCs w:val="12"/>
              </w:rPr>
            </w:pPr>
            <w:r w:rsidRPr="00B63248">
              <w:rPr>
                <w:rFonts w:ascii="Arial" w:hAnsi="Arial" w:cs="Arial"/>
                <w:color w:val="211D1E"/>
                <w:sz w:val="12"/>
                <w:szCs w:val="12"/>
              </w:rPr>
              <w:t xml:space="preserve">CHEM 4243, Biochemistry </w:t>
            </w:r>
          </w:p>
        </w:tc>
        <w:tc>
          <w:tcPr>
            <w:tcW w:w="3096" w:type="dxa"/>
          </w:tcPr>
          <w:p w14:paraId="71F35194" w14:textId="77777777" w:rsidR="000B6395" w:rsidRPr="00B63248" w:rsidRDefault="000B6395" w:rsidP="00990E4A">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color w:val="211D1E"/>
                <w:sz w:val="12"/>
                <w:szCs w:val="12"/>
              </w:rPr>
              <w:t xml:space="preserve">3 </w:t>
            </w:r>
          </w:p>
        </w:tc>
      </w:tr>
      <w:tr w:rsidR="000B6395" w:rsidRPr="00B63248" w14:paraId="36A11328" w14:textId="77777777" w:rsidTr="00990E4A">
        <w:trPr>
          <w:trHeight w:val="85"/>
        </w:trPr>
        <w:tc>
          <w:tcPr>
            <w:tcW w:w="3096" w:type="dxa"/>
          </w:tcPr>
          <w:p w14:paraId="36545250" w14:textId="77777777" w:rsidR="000B6395" w:rsidRPr="00B63248" w:rsidRDefault="000B6395" w:rsidP="00990E4A">
            <w:pPr>
              <w:autoSpaceDE w:val="0"/>
              <w:autoSpaceDN w:val="0"/>
              <w:adjustRightInd w:val="0"/>
              <w:spacing w:line="161" w:lineRule="atLeast"/>
              <w:rPr>
                <w:rFonts w:ascii="Arial" w:hAnsi="Arial" w:cs="Arial"/>
                <w:color w:val="211D1E"/>
                <w:sz w:val="12"/>
                <w:szCs w:val="12"/>
              </w:rPr>
            </w:pPr>
            <w:r w:rsidRPr="00B63248">
              <w:rPr>
                <w:rFonts w:ascii="Arial" w:hAnsi="Arial" w:cs="Arial"/>
                <w:b/>
                <w:bCs/>
                <w:color w:val="211D1E"/>
                <w:sz w:val="12"/>
                <w:szCs w:val="12"/>
              </w:rPr>
              <w:t xml:space="preserve">Sub-total </w:t>
            </w:r>
          </w:p>
        </w:tc>
        <w:tc>
          <w:tcPr>
            <w:tcW w:w="3096" w:type="dxa"/>
          </w:tcPr>
          <w:p w14:paraId="5BE68C4B" w14:textId="77777777" w:rsidR="000B6395" w:rsidRPr="00B63248" w:rsidRDefault="000B6395" w:rsidP="00990E4A">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b/>
                <w:bCs/>
                <w:color w:val="211D1E"/>
                <w:sz w:val="12"/>
                <w:szCs w:val="12"/>
              </w:rPr>
              <w:t xml:space="preserve">27 </w:t>
            </w:r>
          </w:p>
        </w:tc>
      </w:tr>
      <w:tr w:rsidR="000B6395" w:rsidRPr="00B63248" w14:paraId="0BF341D1" w14:textId="77777777" w:rsidTr="00990E4A">
        <w:trPr>
          <w:trHeight w:val="114"/>
        </w:trPr>
        <w:tc>
          <w:tcPr>
            <w:tcW w:w="3096" w:type="dxa"/>
          </w:tcPr>
          <w:p w14:paraId="5C68AD50" w14:textId="77777777" w:rsidR="000B6395" w:rsidRPr="00B63248" w:rsidRDefault="000B6395" w:rsidP="00990E4A">
            <w:pPr>
              <w:autoSpaceDE w:val="0"/>
              <w:autoSpaceDN w:val="0"/>
              <w:adjustRightInd w:val="0"/>
              <w:spacing w:line="161" w:lineRule="atLeast"/>
              <w:rPr>
                <w:rFonts w:ascii="Arial" w:hAnsi="Arial" w:cs="Arial"/>
                <w:color w:val="211D1E"/>
                <w:sz w:val="16"/>
                <w:szCs w:val="16"/>
              </w:rPr>
            </w:pPr>
            <w:r w:rsidRPr="00B63248">
              <w:rPr>
                <w:rFonts w:ascii="Arial" w:hAnsi="Arial" w:cs="Arial"/>
                <w:b/>
                <w:bCs/>
                <w:color w:val="211D1E"/>
                <w:sz w:val="16"/>
                <w:szCs w:val="16"/>
              </w:rPr>
              <w:t xml:space="preserve">Electives: </w:t>
            </w:r>
          </w:p>
        </w:tc>
        <w:tc>
          <w:tcPr>
            <w:tcW w:w="3096" w:type="dxa"/>
          </w:tcPr>
          <w:p w14:paraId="36CDB05A" w14:textId="77777777" w:rsidR="000B6395" w:rsidRPr="00B63248" w:rsidRDefault="000B6395" w:rsidP="00990E4A">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b/>
                <w:bCs/>
                <w:color w:val="211D1E"/>
                <w:sz w:val="12"/>
                <w:szCs w:val="12"/>
              </w:rPr>
              <w:t xml:space="preserve">Sem. Hrs. </w:t>
            </w:r>
          </w:p>
        </w:tc>
      </w:tr>
      <w:tr w:rsidR="000B6395" w:rsidRPr="00B63248" w14:paraId="602BE780" w14:textId="77777777" w:rsidTr="00990E4A">
        <w:trPr>
          <w:trHeight w:val="85"/>
        </w:trPr>
        <w:tc>
          <w:tcPr>
            <w:tcW w:w="3096" w:type="dxa"/>
          </w:tcPr>
          <w:p w14:paraId="0E30AF98" w14:textId="77777777" w:rsidR="000B6395" w:rsidRPr="00B63248" w:rsidRDefault="000B6395" w:rsidP="00990E4A">
            <w:pPr>
              <w:autoSpaceDE w:val="0"/>
              <w:autoSpaceDN w:val="0"/>
              <w:adjustRightInd w:val="0"/>
              <w:spacing w:line="161" w:lineRule="atLeast"/>
              <w:rPr>
                <w:rFonts w:ascii="Arial" w:hAnsi="Arial" w:cs="Arial"/>
                <w:color w:val="211D1E"/>
                <w:sz w:val="12"/>
                <w:szCs w:val="12"/>
              </w:rPr>
            </w:pPr>
            <w:r w:rsidRPr="00B63248">
              <w:rPr>
                <w:rFonts w:ascii="Arial" w:hAnsi="Arial" w:cs="Arial"/>
                <w:color w:val="211D1E"/>
                <w:sz w:val="12"/>
                <w:szCs w:val="12"/>
              </w:rPr>
              <w:t xml:space="preserve">Electives (two hours must be upper-level) </w:t>
            </w:r>
          </w:p>
        </w:tc>
        <w:tc>
          <w:tcPr>
            <w:tcW w:w="3096" w:type="dxa"/>
          </w:tcPr>
          <w:p w14:paraId="7CCD0453" w14:textId="77777777" w:rsidR="000B6395" w:rsidRPr="00B63248" w:rsidRDefault="000B6395" w:rsidP="00990E4A">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b/>
                <w:bCs/>
                <w:color w:val="211D1E"/>
                <w:sz w:val="12"/>
                <w:szCs w:val="12"/>
              </w:rPr>
              <w:t xml:space="preserve">15 </w:t>
            </w:r>
          </w:p>
        </w:tc>
      </w:tr>
      <w:tr w:rsidR="000B6395" w:rsidRPr="00B63248" w14:paraId="753C5BC8" w14:textId="77777777" w:rsidTr="00990E4A">
        <w:trPr>
          <w:trHeight w:val="114"/>
        </w:trPr>
        <w:tc>
          <w:tcPr>
            <w:tcW w:w="3096" w:type="dxa"/>
          </w:tcPr>
          <w:p w14:paraId="0F5D0361" w14:textId="77777777" w:rsidR="000B6395" w:rsidRPr="00B63248" w:rsidRDefault="000B6395" w:rsidP="00990E4A">
            <w:pPr>
              <w:autoSpaceDE w:val="0"/>
              <w:autoSpaceDN w:val="0"/>
              <w:adjustRightInd w:val="0"/>
              <w:spacing w:line="161" w:lineRule="atLeast"/>
              <w:rPr>
                <w:rFonts w:ascii="Arial" w:hAnsi="Arial" w:cs="Arial"/>
                <w:color w:val="211D1E"/>
                <w:sz w:val="16"/>
                <w:szCs w:val="16"/>
              </w:rPr>
            </w:pPr>
            <w:r w:rsidRPr="00B63248">
              <w:rPr>
                <w:rFonts w:ascii="Arial" w:hAnsi="Arial" w:cs="Arial"/>
                <w:b/>
                <w:bCs/>
                <w:color w:val="211D1E"/>
                <w:sz w:val="16"/>
                <w:szCs w:val="16"/>
              </w:rPr>
              <w:t xml:space="preserve">Total Required Hours: </w:t>
            </w:r>
          </w:p>
        </w:tc>
        <w:tc>
          <w:tcPr>
            <w:tcW w:w="3096" w:type="dxa"/>
          </w:tcPr>
          <w:p w14:paraId="7E574699" w14:textId="77777777" w:rsidR="000B6395" w:rsidRPr="00B63248" w:rsidRDefault="000B6395" w:rsidP="00990E4A">
            <w:pPr>
              <w:autoSpaceDE w:val="0"/>
              <w:autoSpaceDN w:val="0"/>
              <w:adjustRightInd w:val="0"/>
              <w:spacing w:line="161" w:lineRule="atLeast"/>
              <w:jc w:val="center"/>
              <w:rPr>
                <w:rFonts w:ascii="Arial" w:hAnsi="Arial" w:cs="Arial"/>
                <w:color w:val="211D1E"/>
                <w:sz w:val="16"/>
                <w:szCs w:val="16"/>
              </w:rPr>
            </w:pPr>
            <w:r w:rsidRPr="00B63248">
              <w:rPr>
                <w:rFonts w:ascii="Arial" w:hAnsi="Arial" w:cs="Arial"/>
                <w:b/>
                <w:bCs/>
                <w:color w:val="211D1E"/>
                <w:sz w:val="16"/>
                <w:szCs w:val="16"/>
              </w:rPr>
              <w:t>120</w:t>
            </w:r>
          </w:p>
        </w:tc>
      </w:tr>
    </w:tbl>
    <w:p w14:paraId="2799FFC5" w14:textId="77777777" w:rsidR="000B6395" w:rsidRPr="00B63248" w:rsidRDefault="000B6395" w:rsidP="000B6395">
      <w:pPr>
        <w:rPr>
          <w:rFonts w:asciiTheme="majorHAnsi" w:hAnsiTheme="majorHAnsi" w:cs="Arial"/>
          <w:sz w:val="18"/>
          <w:szCs w:val="18"/>
        </w:rPr>
      </w:pPr>
    </w:p>
    <w:p w14:paraId="59F5E2A2" w14:textId="77777777" w:rsidR="000B6395" w:rsidRPr="00B63248" w:rsidRDefault="000B6395" w:rsidP="000B6395">
      <w:pPr>
        <w:rPr>
          <w:rFonts w:asciiTheme="majorHAnsi" w:hAnsiTheme="majorHAnsi" w:cs="Arial"/>
          <w:sz w:val="18"/>
          <w:szCs w:val="18"/>
        </w:rPr>
      </w:pPr>
    </w:p>
    <w:p w14:paraId="49045849" w14:textId="5A0DBE83" w:rsidR="000B6395" w:rsidRPr="00B63248" w:rsidRDefault="000B6395" w:rsidP="000B6395">
      <w:pPr>
        <w:rPr>
          <w:rFonts w:asciiTheme="majorHAnsi" w:hAnsiTheme="majorHAnsi" w:cs="Arial"/>
          <w:sz w:val="18"/>
          <w:szCs w:val="18"/>
        </w:rPr>
      </w:pPr>
    </w:p>
    <w:p w14:paraId="5C52A073" w14:textId="68E23517" w:rsidR="000B6395" w:rsidRPr="00B63248" w:rsidRDefault="000B6395" w:rsidP="000B6395">
      <w:pPr>
        <w:rPr>
          <w:rFonts w:asciiTheme="majorHAnsi" w:hAnsiTheme="majorHAnsi" w:cs="Arial"/>
          <w:sz w:val="18"/>
          <w:szCs w:val="18"/>
        </w:rPr>
      </w:pPr>
    </w:p>
    <w:p w14:paraId="491BA0FA" w14:textId="43FB66B2" w:rsidR="000B6395" w:rsidRPr="00B63248" w:rsidRDefault="000B6395" w:rsidP="000B6395">
      <w:pPr>
        <w:rPr>
          <w:rFonts w:asciiTheme="majorHAnsi" w:hAnsiTheme="majorHAnsi" w:cs="Arial"/>
          <w:sz w:val="18"/>
          <w:szCs w:val="18"/>
        </w:rPr>
      </w:pPr>
    </w:p>
    <w:p w14:paraId="1E9F8645" w14:textId="68EEC31B" w:rsidR="000B6395" w:rsidRPr="00B63248" w:rsidRDefault="000B6395" w:rsidP="000B6395">
      <w:pPr>
        <w:rPr>
          <w:rFonts w:asciiTheme="majorHAnsi" w:hAnsiTheme="majorHAnsi" w:cs="Arial"/>
          <w:sz w:val="18"/>
          <w:szCs w:val="18"/>
        </w:rPr>
      </w:pPr>
    </w:p>
    <w:p w14:paraId="529C9AE7" w14:textId="77777777" w:rsidR="000B6395" w:rsidRPr="00B63248" w:rsidRDefault="000B6395" w:rsidP="000B6395">
      <w:pPr>
        <w:rPr>
          <w:rFonts w:asciiTheme="majorHAnsi" w:hAnsiTheme="majorHAnsi" w:cs="Arial"/>
          <w:sz w:val="18"/>
          <w:szCs w:val="18"/>
        </w:rPr>
      </w:pPr>
    </w:p>
    <w:p w14:paraId="46BBD6E4" w14:textId="77777777" w:rsidR="000B6395" w:rsidRPr="00B63248" w:rsidRDefault="000B6395" w:rsidP="000B6395">
      <w:pPr>
        <w:rPr>
          <w:rFonts w:asciiTheme="majorHAnsi" w:hAnsiTheme="majorHAnsi" w:cs="Arial"/>
          <w:b/>
          <w:bCs/>
          <w:color w:val="000000" w:themeColor="text1"/>
          <w:sz w:val="22"/>
          <w:szCs w:val="22"/>
        </w:rPr>
      </w:pPr>
      <w:r w:rsidRPr="00B63248">
        <w:rPr>
          <w:rFonts w:asciiTheme="majorHAnsi" w:hAnsiTheme="majorHAnsi" w:cs="Arial"/>
          <w:b/>
          <w:bCs/>
          <w:color w:val="000000" w:themeColor="text1"/>
        </w:rPr>
        <w:lastRenderedPageBreak/>
        <w:t>After</w:t>
      </w:r>
      <w:r w:rsidRPr="00B63248">
        <w:rPr>
          <w:rFonts w:asciiTheme="majorHAnsi" w:hAnsiTheme="majorHAnsi" w:cs="Arial"/>
          <w:b/>
          <w:bCs/>
          <w:color w:val="000000" w:themeColor="text1"/>
          <w:sz w:val="22"/>
          <w:szCs w:val="22"/>
        </w:rPr>
        <w:t>:</w:t>
      </w:r>
    </w:p>
    <w:p w14:paraId="2F2FB1A9" w14:textId="77777777" w:rsidR="000B6395" w:rsidRPr="00B63248" w:rsidRDefault="000B6395" w:rsidP="000B6395">
      <w:pPr>
        <w:autoSpaceDE w:val="0"/>
        <w:autoSpaceDN w:val="0"/>
        <w:adjustRightInd w:val="0"/>
        <w:spacing w:after="80" w:line="161" w:lineRule="atLeast"/>
        <w:jc w:val="center"/>
        <w:rPr>
          <w:rFonts w:ascii="Myriad Pro Cond" w:hAnsi="Myriad Pro Cond" w:cs="Myriad Pro Cond"/>
          <w:color w:val="211D1E"/>
          <w:sz w:val="32"/>
          <w:szCs w:val="32"/>
        </w:rPr>
      </w:pPr>
      <w:r w:rsidRPr="00B63248">
        <w:rPr>
          <w:rFonts w:ascii="Myriad Pro Cond" w:hAnsi="Myriad Pro Cond" w:cs="Myriad Pro Cond"/>
          <w:b/>
          <w:bCs/>
          <w:color w:val="211D1E"/>
          <w:sz w:val="32"/>
          <w:szCs w:val="32"/>
        </w:rPr>
        <w:t xml:space="preserve">Major in Biological Sciences </w:t>
      </w:r>
    </w:p>
    <w:p w14:paraId="53BF6926" w14:textId="77777777" w:rsidR="000B6395" w:rsidRPr="00B63248" w:rsidRDefault="000B6395" w:rsidP="000B6395">
      <w:pPr>
        <w:autoSpaceDE w:val="0"/>
        <w:autoSpaceDN w:val="0"/>
        <w:adjustRightInd w:val="0"/>
        <w:spacing w:line="161" w:lineRule="atLeast"/>
        <w:jc w:val="center"/>
        <w:rPr>
          <w:rFonts w:ascii="Arial" w:hAnsi="Arial" w:cs="Arial"/>
          <w:color w:val="211D1E"/>
          <w:sz w:val="16"/>
          <w:szCs w:val="16"/>
        </w:rPr>
      </w:pPr>
      <w:r w:rsidRPr="00B63248">
        <w:rPr>
          <w:rFonts w:ascii="Arial" w:hAnsi="Arial" w:cs="Arial"/>
          <w:b/>
          <w:bCs/>
          <w:color w:val="211D1E"/>
          <w:sz w:val="16"/>
          <w:szCs w:val="16"/>
        </w:rPr>
        <w:t xml:space="preserve">Bachelor of Science </w:t>
      </w:r>
    </w:p>
    <w:p w14:paraId="7131BEF4" w14:textId="77777777" w:rsidR="000B6395" w:rsidRPr="00B63248" w:rsidRDefault="000B6395" w:rsidP="000B6395">
      <w:pPr>
        <w:autoSpaceDE w:val="0"/>
        <w:autoSpaceDN w:val="0"/>
        <w:adjustRightInd w:val="0"/>
        <w:spacing w:line="161" w:lineRule="atLeast"/>
        <w:jc w:val="center"/>
        <w:rPr>
          <w:rFonts w:ascii="Arial" w:hAnsi="Arial" w:cs="Arial"/>
          <w:color w:val="211D1E"/>
          <w:sz w:val="16"/>
          <w:szCs w:val="16"/>
        </w:rPr>
      </w:pPr>
      <w:r w:rsidRPr="00B63248">
        <w:rPr>
          <w:rFonts w:ascii="Arial" w:hAnsi="Arial" w:cs="Arial"/>
          <w:b/>
          <w:bCs/>
          <w:color w:val="211D1E"/>
          <w:sz w:val="16"/>
          <w:szCs w:val="16"/>
        </w:rPr>
        <w:t xml:space="preserve">Emphasis in Botany </w:t>
      </w:r>
    </w:p>
    <w:p w14:paraId="1C7782EA" w14:textId="77777777" w:rsidR="000B6395" w:rsidRPr="00B63248" w:rsidRDefault="000B6395" w:rsidP="000B6395">
      <w:pPr>
        <w:autoSpaceDE w:val="0"/>
        <w:autoSpaceDN w:val="0"/>
        <w:adjustRightInd w:val="0"/>
        <w:spacing w:after="80" w:line="161" w:lineRule="atLeast"/>
        <w:jc w:val="center"/>
        <w:rPr>
          <w:rFonts w:ascii="Arial" w:hAnsi="Arial" w:cs="Arial"/>
          <w:color w:val="211D1E"/>
          <w:sz w:val="16"/>
          <w:szCs w:val="16"/>
        </w:rPr>
      </w:pPr>
      <w:r w:rsidRPr="00B63248">
        <w:rPr>
          <w:rFonts w:ascii="Arial" w:hAnsi="Arial" w:cs="Arial"/>
          <w:color w:val="211D1E"/>
          <w:sz w:val="16"/>
          <w:szCs w:val="16"/>
        </w:rPr>
        <w:t xml:space="preserve">A complete 8-semester degree plan is available at https://www.astate.edu/info/academics/degrees/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438"/>
        <w:gridCol w:w="2754"/>
      </w:tblGrid>
      <w:tr w:rsidR="000B6395" w:rsidRPr="00B63248" w14:paraId="28184D6C" w14:textId="77777777" w:rsidTr="00990E4A">
        <w:trPr>
          <w:trHeight w:val="114"/>
        </w:trPr>
        <w:tc>
          <w:tcPr>
            <w:tcW w:w="6192" w:type="dxa"/>
            <w:gridSpan w:val="2"/>
          </w:tcPr>
          <w:p w14:paraId="2FE6109E" w14:textId="77777777" w:rsidR="000B6395" w:rsidRPr="00B63248" w:rsidRDefault="000B6395" w:rsidP="00990E4A">
            <w:pPr>
              <w:autoSpaceDE w:val="0"/>
              <w:autoSpaceDN w:val="0"/>
              <w:adjustRightInd w:val="0"/>
              <w:spacing w:line="121" w:lineRule="atLeast"/>
              <w:rPr>
                <w:rFonts w:ascii="Arial" w:hAnsi="Arial" w:cs="Arial"/>
                <w:color w:val="211D1E"/>
                <w:sz w:val="16"/>
                <w:szCs w:val="16"/>
              </w:rPr>
            </w:pPr>
            <w:r w:rsidRPr="00B63248">
              <w:rPr>
                <w:rFonts w:ascii="Arial" w:hAnsi="Arial" w:cs="Arial"/>
                <w:b/>
                <w:bCs/>
                <w:color w:val="211D1E"/>
                <w:sz w:val="16"/>
                <w:szCs w:val="16"/>
              </w:rPr>
              <w:t xml:space="preserve">University Requirements: </w:t>
            </w:r>
          </w:p>
        </w:tc>
      </w:tr>
      <w:tr w:rsidR="000B6395" w:rsidRPr="00B63248" w14:paraId="22D3E518" w14:textId="77777777" w:rsidTr="00990E4A">
        <w:trPr>
          <w:trHeight w:val="81"/>
        </w:trPr>
        <w:tc>
          <w:tcPr>
            <w:tcW w:w="6192" w:type="dxa"/>
            <w:gridSpan w:val="2"/>
          </w:tcPr>
          <w:p w14:paraId="475F01C6" w14:textId="77777777" w:rsidR="000B6395" w:rsidRPr="00B63248" w:rsidRDefault="000B6395" w:rsidP="00990E4A">
            <w:pPr>
              <w:autoSpaceDE w:val="0"/>
              <w:autoSpaceDN w:val="0"/>
              <w:adjustRightInd w:val="0"/>
              <w:spacing w:line="161" w:lineRule="atLeast"/>
              <w:rPr>
                <w:rFonts w:ascii="Arial" w:hAnsi="Arial" w:cs="Arial"/>
                <w:color w:val="211D1E"/>
                <w:sz w:val="12"/>
                <w:szCs w:val="12"/>
              </w:rPr>
            </w:pPr>
            <w:r w:rsidRPr="00B63248">
              <w:rPr>
                <w:rFonts w:ascii="Arial" w:hAnsi="Arial" w:cs="Arial"/>
                <w:color w:val="211D1E"/>
                <w:sz w:val="12"/>
                <w:szCs w:val="12"/>
              </w:rPr>
              <w:t xml:space="preserve">See University General Requirements for Baccalaureate degrees (p. 47) </w:t>
            </w:r>
          </w:p>
        </w:tc>
      </w:tr>
      <w:tr w:rsidR="000B6395" w:rsidRPr="00B63248" w14:paraId="181747BC" w14:textId="77777777" w:rsidTr="00E74E84">
        <w:trPr>
          <w:trHeight w:val="114"/>
        </w:trPr>
        <w:tc>
          <w:tcPr>
            <w:tcW w:w="3438" w:type="dxa"/>
          </w:tcPr>
          <w:p w14:paraId="36088D3B" w14:textId="77777777" w:rsidR="000B6395" w:rsidRPr="00B63248" w:rsidRDefault="000B6395" w:rsidP="00990E4A">
            <w:pPr>
              <w:autoSpaceDE w:val="0"/>
              <w:autoSpaceDN w:val="0"/>
              <w:adjustRightInd w:val="0"/>
              <w:spacing w:line="161" w:lineRule="atLeast"/>
              <w:rPr>
                <w:rFonts w:ascii="Arial" w:hAnsi="Arial" w:cs="Arial"/>
                <w:color w:val="211D1E"/>
                <w:sz w:val="16"/>
                <w:szCs w:val="16"/>
              </w:rPr>
            </w:pPr>
            <w:r w:rsidRPr="00B63248">
              <w:rPr>
                <w:rFonts w:ascii="Arial" w:hAnsi="Arial" w:cs="Arial"/>
                <w:b/>
                <w:bCs/>
                <w:color w:val="211D1E"/>
                <w:sz w:val="16"/>
                <w:szCs w:val="16"/>
              </w:rPr>
              <w:t xml:space="preserve">First Year Making Connections Course: </w:t>
            </w:r>
          </w:p>
        </w:tc>
        <w:tc>
          <w:tcPr>
            <w:tcW w:w="2754" w:type="dxa"/>
          </w:tcPr>
          <w:p w14:paraId="011EDD2A" w14:textId="77777777" w:rsidR="000B6395" w:rsidRPr="00B63248" w:rsidRDefault="000B6395" w:rsidP="00990E4A">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b/>
                <w:bCs/>
                <w:color w:val="211D1E"/>
                <w:sz w:val="12"/>
                <w:szCs w:val="12"/>
              </w:rPr>
              <w:t xml:space="preserve">Sem. Hrs. </w:t>
            </w:r>
          </w:p>
        </w:tc>
      </w:tr>
      <w:tr w:rsidR="000B6395" w:rsidRPr="00B63248" w14:paraId="7059BE75" w14:textId="77777777" w:rsidTr="00E74E84">
        <w:trPr>
          <w:trHeight w:val="85"/>
        </w:trPr>
        <w:tc>
          <w:tcPr>
            <w:tcW w:w="3438" w:type="dxa"/>
          </w:tcPr>
          <w:p w14:paraId="5027C8F8"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1013, Making Connections - Biology </w:t>
            </w:r>
          </w:p>
        </w:tc>
        <w:tc>
          <w:tcPr>
            <w:tcW w:w="2754" w:type="dxa"/>
          </w:tcPr>
          <w:p w14:paraId="2155B6FD"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b/>
                <w:bCs/>
                <w:color w:val="211D1E"/>
                <w:sz w:val="12"/>
                <w:szCs w:val="12"/>
              </w:rPr>
              <w:t xml:space="preserve">3 </w:t>
            </w:r>
          </w:p>
        </w:tc>
      </w:tr>
      <w:tr w:rsidR="000B6395" w:rsidRPr="00B63248" w14:paraId="4027F4B8" w14:textId="77777777" w:rsidTr="00E74E84">
        <w:trPr>
          <w:trHeight w:val="114"/>
        </w:trPr>
        <w:tc>
          <w:tcPr>
            <w:tcW w:w="3438" w:type="dxa"/>
          </w:tcPr>
          <w:p w14:paraId="3DEC7156" w14:textId="77777777" w:rsidR="000B6395" w:rsidRPr="00B63248" w:rsidRDefault="000B6395" w:rsidP="00990E4A">
            <w:pPr>
              <w:autoSpaceDE w:val="0"/>
              <w:autoSpaceDN w:val="0"/>
              <w:adjustRightInd w:val="0"/>
              <w:spacing w:line="161" w:lineRule="atLeast"/>
              <w:rPr>
                <w:rFonts w:ascii="Arial" w:hAnsi="Arial" w:cs="Arial"/>
                <w:color w:val="211D1E"/>
                <w:sz w:val="16"/>
                <w:szCs w:val="16"/>
              </w:rPr>
            </w:pPr>
            <w:r w:rsidRPr="00B63248">
              <w:rPr>
                <w:rFonts w:ascii="Arial" w:hAnsi="Arial" w:cs="Arial"/>
                <w:b/>
                <w:bCs/>
                <w:color w:val="211D1E"/>
                <w:sz w:val="16"/>
                <w:szCs w:val="16"/>
              </w:rPr>
              <w:t xml:space="preserve">General Education Requirements: </w:t>
            </w:r>
          </w:p>
        </w:tc>
        <w:tc>
          <w:tcPr>
            <w:tcW w:w="2754" w:type="dxa"/>
          </w:tcPr>
          <w:p w14:paraId="32C4BA33" w14:textId="77777777" w:rsidR="000B6395" w:rsidRPr="00B63248" w:rsidRDefault="000B6395" w:rsidP="00990E4A">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b/>
                <w:bCs/>
                <w:color w:val="211D1E"/>
                <w:sz w:val="12"/>
                <w:szCs w:val="12"/>
              </w:rPr>
              <w:t xml:space="preserve">Sem. Hrs. </w:t>
            </w:r>
          </w:p>
        </w:tc>
      </w:tr>
      <w:tr w:rsidR="000B6395" w:rsidRPr="00B63248" w14:paraId="09D32439" w14:textId="77777777" w:rsidTr="00E74E84">
        <w:trPr>
          <w:trHeight w:val="514"/>
        </w:trPr>
        <w:tc>
          <w:tcPr>
            <w:tcW w:w="3438" w:type="dxa"/>
          </w:tcPr>
          <w:p w14:paraId="57E4078A"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See General Education Curriculum for Baccalaureate degrees (p. 84) </w:t>
            </w:r>
          </w:p>
          <w:p w14:paraId="62022B06"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b/>
                <w:bCs/>
                <w:color w:val="211D1E"/>
                <w:sz w:val="12"/>
                <w:szCs w:val="12"/>
              </w:rPr>
              <w:t xml:space="preserve">Students with this major must take the following: </w:t>
            </w:r>
          </w:p>
          <w:p w14:paraId="0839629E"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i/>
                <w:iCs/>
                <w:color w:val="211D1E"/>
                <w:sz w:val="12"/>
                <w:szCs w:val="12"/>
              </w:rPr>
              <w:t xml:space="preserve">MATH 1023, College Algebra or MATH course that requires MATH 1023 as a prerequisite </w:t>
            </w:r>
          </w:p>
          <w:p w14:paraId="1C890E48"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i/>
                <w:iCs/>
                <w:color w:val="211D1E"/>
                <w:sz w:val="12"/>
                <w:szCs w:val="12"/>
              </w:rPr>
              <w:t xml:space="preserve">CHEM 1013 </w:t>
            </w:r>
            <w:r w:rsidRPr="00B63248">
              <w:rPr>
                <w:rFonts w:ascii="Arial" w:hAnsi="Arial" w:cs="Arial"/>
                <w:b/>
                <w:bCs/>
                <w:i/>
                <w:iCs/>
                <w:color w:val="211D1E"/>
                <w:sz w:val="12"/>
                <w:szCs w:val="12"/>
              </w:rPr>
              <w:t xml:space="preserve">AND </w:t>
            </w:r>
            <w:r w:rsidRPr="00B63248">
              <w:rPr>
                <w:rFonts w:ascii="Arial" w:hAnsi="Arial" w:cs="Arial"/>
                <w:i/>
                <w:iCs/>
                <w:color w:val="211D1E"/>
                <w:sz w:val="12"/>
                <w:szCs w:val="12"/>
              </w:rPr>
              <w:t xml:space="preserve">1011, General Chemistry I and Laboratory </w:t>
            </w:r>
          </w:p>
          <w:p w14:paraId="50F5B38D"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i/>
                <w:iCs/>
                <w:color w:val="211D1E"/>
                <w:sz w:val="12"/>
                <w:szCs w:val="12"/>
              </w:rPr>
              <w:t xml:space="preserve">BIO 2013 </w:t>
            </w:r>
            <w:r w:rsidRPr="00B63248">
              <w:rPr>
                <w:rFonts w:ascii="Arial" w:hAnsi="Arial" w:cs="Arial"/>
                <w:b/>
                <w:bCs/>
                <w:i/>
                <w:iCs/>
                <w:color w:val="211D1E"/>
                <w:sz w:val="12"/>
                <w:szCs w:val="12"/>
              </w:rPr>
              <w:t xml:space="preserve">AND </w:t>
            </w:r>
            <w:r w:rsidRPr="00B63248">
              <w:rPr>
                <w:rFonts w:ascii="Arial" w:hAnsi="Arial" w:cs="Arial"/>
                <w:i/>
                <w:iCs/>
                <w:color w:val="211D1E"/>
                <w:sz w:val="12"/>
                <w:szCs w:val="12"/>
              </w:rPr>
              <w:t xml:space="preserve">2011, Biology of the Cell and Laboratory </w:t>
            </w:r>
          </w:p>
          <w:p w14:paraId="7CF6086D"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i/>
                <w:iCs/>
                <w:color w:val="211D1E"/>
                <w:sz w:val="12"/>
                <w:szCs w:val="12"/>
              </w:rPr>
              <w:t xml:space="preserve">COMS 1203, Oral Communication (Required Departmental Gen. Ed. Option) </w:t>
            </w:r>
          </w:p>
        </w:tc>
        <w:tc>
          <w:tcPr>
            <w:tcW w:w="2754" w:type="dxa"/>
          </w:tcPr>
          <w:p w14:paraId="05AE467F"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b/>
                <w:bCs/>
                <w:color w:val="211D1E"/>
                <w:sz w:val="12"/>
                <w:szCs w:val="12"/>
              </w:rPr>
              <w:t xml:space="preserve">35 </w:t>
            </w:r>
          </w:p>
        </w:tc>
      </w:tr>
      <w:tr w:rsidR="000B6395" w:rsidRPr="00B63248" w14:paraId="3AC02511" w14:textId="77777777" w:rsidTr="00E74E84">
        <w:trPr>
          <w:trHeight w:val="114"/>
        </w:trPr>
        <w:tc>
          <w:tcPr>
            <w:tcW w:w="3438" w:type="dxa"/>
          </w:tcPr>
          <w:p w14:paraId="04214706" w14:textId="77777777" w:rsidR="000B6395" w:rsidRPr="00B63248" w:rsidRDefault="000B6395" w:rsidP="00990E4A">
            <w:pPr>
              <w:autoSpaceDE w:val="0"/>
              <w:autoSpaceDN w:val="0"/>
              <w:adjustRightInd w:val="0"/>
              <w:spacing w:after="40" w:line="161" w:lineRule="atLeast"/>
              <w:rPr>
                <w:rFonts w:ascii="Arial" w:hAnsi="Arial" w:cs="Arial"/>
                <w:color w:val="211D1E"/>
                <w:sz w:val="16"/>
                <w:szCs w:val="16"/>
              </w:rPr>
            </w:pPr>
            <w:r w:rsidRPr="00B63248">
              <w:rPr>
                <w:rFonts w:ascii="Arial" w:hAnsi="Arial" w:cs="Arial"/>
                <w:b/>
                <w:bCs/>
                <w:color w:val="211D1E"/>
                <w:sz w:val="16"/>
                <w:szCs w:val="16"/>
              </w:rPr>
              <w:t xml:space="preserve">Language Requirement: </w:t>
            </w:r>
          </w:p>
        </w:tc>
        <w:tc>
          <w:tcPr>
            <w:tcW w:w="2754" w:type="dxa"/>
          </w:tcPr>
          <w:p w14:paraId="0BAE5A05" w14:textId="77777777" w:rsidR="000B6395" w:rsidRPr="00B63248" w:rsidRDefault="000B6395" w:rsidP="00990E4A">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b/>
                <w:bCs/>
                <w:color w:val="211D1E"/>
                <w:sz w:val="12"/>
                <w:szCs w:val="12"/>
              </w:rPr>
              <w:t xml:space="preserve">Sem. Hrs. </w:t>
            </w:r>
          </w:p>
        </w:tc>
      </w:tr>
      <w:tr w:rsidR="000B6395" w:rsidRPr="00B63248" w14:paraId="515BF616" w14:textId="77777777" w:rsidTr="00990E4A">
        <w:trPr>
          <w:trHeight w:val="223"/>
        </w:trPr>
        <w:tc>
          <w:tcPr>
            <w:tcW w:w="6192" w:type="dxa"/>
            <w:gridSpan w:val="2"/>
          </w:tcPr>
          <w:p w14:paraId="785AE04E"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i/>
                <w:iCs/>
                <w:color w:val="211D1E"/>
                <w:sz w:val="12"/>
                <w:szCs w:val="12"/>
              </w:rPr>
              <w:t xml:space="preserve">A student must complete the foreign language requirements before being considered a Biological Sciences Major. (Refer to Department of Biological Sciences Foreign Language Requirement). </w:t>
            </w:r>
          </w:p>
        </w:tc>
      </w:tr>
      <w:tr w:rsidR="000B6395" w:rsidRPr="00B63248" w14:paraId="43F59A80" w14:textId="77777777" w:rsidTr="00E74E84">
        <w:trPr>
          <w:trHeight w:val="114"/>
        </w:trPr>
        <w:tc>
          <w:tcPr>
            <w:tcW w:w="3438" w:type="dxa"/>
          </w:tcPr>
          <w:p w14:paraId="4FFC9D9B" w14:textId="77777777" w:rsidR="000B6395" w:rsidRPr="00B63248" w:rsidRDefault="000B6395" w:rsidP="00990E4A">
            <w:pPr>
              <w:autoSpaceDE w:val="0"/>
              <w:autoSpaceDN w:val="0"/>
              <w:adjustRightInd w:val="0"/>
              <w:spacing w:after="40" w:line="161" w:lineRule="atLeast"/>
              <w:rPr>
                <w:rFonts w:ascii="Arial" w:hAnsi="Arial" w:cs="Arial"/>
                <w:color w:val="211D1E"/>
                <w:sz w:val="16"/>
                <w:szCs w:val="16"/>
              </w:rPr>
            </w:pPr>
            <w:r w:rsidRPr="00B63248">
              <w:rPr>
                <w:rFonts w:ascii="Arial" w:hAnsi="Arial" w:cs="Arial"/>
                <w:b/>
                <w:bCs/>
                <w:color w:val="211D1E"/>
                <w:sz w:val="16"/>
                <w:szCs w:val="16"/>
              </w:rPr>
              <w:t xml:space="preserve">Major Requirements: </w:t>
            </w:r>
          </w:p>
        </w:tc>
        <w:tc>
          <w:tcPr>
            <w:tcW w:w="2754" w:type="dxa"/>
          </w:tcPr>
          <w:p w14:paraId="29372790" w14:textId="77777777" w:rsidR="000B6395" w:rsidRPr="00B63248" w:rsidRDefault="000B6395" w:rsidP="00990E4A">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b/>
                <w:bCs/>
                <w:color w:val="211D1E"/>
                <w:sz w:val="12"/>
                <w:szCs w:val="12"/>
              </w:rPr>
              <w:t xml:space="preserve">Sem. Hrs. </w:t>
            </w:r>
          </w:p>
        </w:tc>
      </w:tr>
      <w:tr w:rsidR="000B6395" w:rsidRPr="00B63248" w14:paraId="54225503" w14:textId="77777777" w:rsidTr="00E74E84">
        <w:trPr>
          <w:trHeight w:val="85"/>
        </w:trPr>
        <w:tc>
          <w:tcPr>
            <w:tcW w:w="3438" w:type="dxa"/>
          </w:tcPr>
          <w:p w14:paraId="4034FC83"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1303 </w:t>
            </w:r>
            <w:r w:rsidRPr="00B63248">
              <w:rPr>
                <w:rFonts w:ascii="Arial" w:hAnsi="Arial" w:cs="Arial"/>
                <w:b/>
                <w:bCs/>
                <w:color w:val="211D1E"/>
                <w:sz w:val="12"/>
                <w:szCs w:val="12"/>
              </w:rPr>
              <w:t xml:space="preserve">AND </w:t>
            </w:r>
            <w:r w:rsidRPr="00B63248">
              <w:rPr>
                <w:rFonts w:ascii="Arial" w:hAnsi="Arial" w:cs="Arial"/>
                <w:color w:val="211D1E"/>
                <w:sz w:val="12"/>
                <w:szCs w:val="12"/>
              </w:rPr>
              <w:t xml:space="preserve">1301, Biology of Animals and Laboratory </w:t>
            </w:r>
          </w:p>
        </w:tc>
        <w:tc>
          <w:tcPr>
            <w:tcW w:w="2754" w:type="dxa"/>
          </w:tcPr>
          <w:p w14:paraId="4BC80987"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4 </w:t>
            </w:r>
          </w:p>
        </w:tc>
      </w:tr>
      <w:tr w:rsidR="000B6395" w:rsidRPr="00B63248" w14:paraId="27F72FD6" w14:textId="77777777" w:rsidTr="00E74E84">
        <w:trPr>
          <w:trHeight w:val="85"/>
        </w:trPr>
        <w:tc>
          <w:tcPr>
            <w:tcW w:w="3438" w:type="dxa"/>
          </w:tcPr>
          <w:p w14:paraId="44242D2E"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1503 </w:t>
            </w:r>
            <w:r w:rsidRPr="00B63248">
              <w:rPr>
                <w:rFonts w:ascii="Arial" w:hAnsi="Arial" w:cs="Arial"/>
                <w:b/>
                <w:bCs/>
                <w:color w:val="211D1E"/>
                <w:sz w:val="12"/>
                <w:szCs w:val="12"/>
              </w:rPr>
              <w:t xml:space="preserve">AND </w:t>
            </w:r>
            <w:r w:rsidRPr="00B63248">
              <w:rPr>
                <w:rFonts w:ascii="Arial" w:hAnsi="Arial" w:cs="Arial"/>
                <w:color w:val="211D1E"/>
                <w:sz w:val="12"/>
                <w:szCs w:val="12"/>
              </w:rPr>
              <w:t xml:space="preserve">1501, Biology of Plants and Laboratory </w:t>
            </w:r>
          </w:p>
        </w:tc>
        <w:tc>
          <w:tcPr>
            <w:tcW w:w="2754" w:type="dxa"/>
          </w:tcPr>
          <w:p w14:paraId="3AE6166D"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4 </w:t>
            </w:r>
          </w:p>
        </w:tc>
      </w:tr>
      <w:tr w:rsidR="000B6395" w:rsidRPr="00B63248" w14:paraId="565AA546" w14:textId="77777777" w:rsidTr="00E74E84">
        <w:trPr>
          <w:trHeight w:val="85"/>
        </w:trPr>
        <w:tc>
          <w:tcPr>
            <w:tcW w:w="3438" w:type="dxa"/>
          </w:tcPr>
          <w:p w14:paraId="50F2EF38"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3013 </w:t>
            </w:r>
            <w:r w:rsidRPr="00B63248">
              <w:rPr>
                <w:rFonts w:ascii="Arial" w:hAnsi="Arial" w:cs="Arial"/>
                <w:b/>
                <w:bCs/>
                <w:color w:val="211D1E"/>
                <w:sz w:val="12"/>
                <w:szCs w:val="12"/>
              </w:rPr>
              <w:t xml:space="preserve">AND </w:t>
            </w:r>
            <w:r w:rsidRPr="00B63248">
              <w:rPr>
                <w:rFonts w:ascii="Arial" w:hAnsi="Arial" w:cs="Arial"/>
                <w:color w:val="211D1E"/>
                <w:sz w:val="12"/>
                <w:szCs w:val="12"/>
              </w:rPr>
              <w:t xml:space="preserve">3011, Genetics and Laboratory </w:t>
            </w:r>
          </w:p>
        </w:tc>
        <w:tc>
          <w:tcPr>
            <w:tcW w:w="2754" w:type="dxa"/>
          </w:tcPr>
          <w:p w14:paraId="12D02651"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4 </w:t>
            </w:r>
          </w:p>
        </w:tc>
      </w:tr>
      <w:tr w:rsidR="000B6395" w:rsidRPr="00B63248" w14:paraId="25A97D47" w14:textId="77777777" w:rsidTr="00E74E84">
        <w:trPr>
          <w:trHeight w:val="81"/>
        </w:trPr>
        <w:tc>
          <w:tcPr>
            <w:tcW w:w="3438" w:type="dxa"/>
          </w:tcPr>
          <w:p w14:paraId="6E8362F1"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3023, Principles of Ecology </w:t>
            </w:r>
          </w:p>
        </w:tc>
        <w:tc>
          <w:tcPr>
            <w:tcW w:w="2754" w:type="dxa"/>
          </w:tcPr>
          <w:p w14:paraId="4177A2B3"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3 </w:t>
            </w:r>
          </w:p>
        </w:tc>
      </w:tr>
      <w:tr w:rsidR="000B6395" w:rsidRPr="00B63248" w14:paraId="6EAC340E" w14:textId="77777777" w:rsidTr="00E74E84">
        <w:trPr>
          <w:trHeight w:val="81"/>
        </w:trPr>
        <w:tc>
          <w:tcPr>
            <w:tcW w:w="3438" w:type="dxa"/>
          </w:tcPr>
          <w:p w14:paraId="7237D4DF"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4021, Biological Seminar </w:t>
            </w:r>
          </w:p>
        </w:tc>
        <w:tc>
          <w:tcPr>
            <w:tcW w:w="2754" w:type="dxa"/>
          </w:tcPr>
          <w:p w14:paraId="62EE652C"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1 </w:t>
            </w:r>
          </w:p>
        </w:tc>
      </w:tr>
      <w:tr w:rsidR="000B6395" w:rsidRPr="00B63248" w14:paraId="0937D05C" w14:textId="77777777" w:rsidTr="00E74E84">
        <w:trPr>
          <w:trHeight w:val="85"/>
        </w:trPr>
        <w:tc>
          <w:tcPr>
            <w:tcW w:w="3438" w:type="dxa"/>
          </w:tcPr>
          <w:p w14:paraId="5F55EC94"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CHEM 1023 </w:t>
            </w:r>
            <w:r w:rsidRPr="00B63248">
              <w:rPr>
                <w:rFonts w:ascii="Arial" w:hAnsi="Arial" w:cs="Arial"/>
                <w:b/>
                <w:bCs/>
                <w:color w:val="211D1E"/>
                <w:sz w:val="12"/>
                <w:szCs w:val="12"/>
              </w:rPr>
              <w:t xml:space="preserve">AND </w:t>
            </w:r>
            <w:r w:rsidRPr="00B63248">
              <w:rPr>
                <w:rFonts w:ascii="Arial" w:hAnsi="Arial" w:cs="Arial"/>
                <w:color w:val="211D1E"/>
                <w:sz w:val="12"/>
                <w:szCs w:val="12"/>
              </w:rPr>
              <w:t xml:space="preserve">1021, General Chemistry II and Laboratory </w:t>
            </w:r>
          </w:p>
        </w:tc>
        <w:tc>
          <w:tcPr>
            <w:tcW w:w="2754" w:type="dxa"/>
          </w:tcPr>
          <w:p w14:paraId="7E61CE64"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4 </w:t>
            </w:r>
          </w:p>
        </w:tc>
      </w:tr>
      <w:tr w:rsidR="000B6395" w:rsidRPr="00B63248" w14:paraId="03BE5629" w14:textId="77777777" w:rsidTr="00E74E84">
        <w:trPr>
          <w:trHeight w:val="85"/>
        </w:trPr>
        <w:tc>
          <w:tcPr>
            <w:tcW w:w="3438" w:type="dxa"/>
          </w:tcPr>
          <w:p w14:paraId="3D4120FB"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CHEM 3103 </w:t>
            </w:r>
            <w:r w:rsidRPr="00B63248">
              <w:rPr>
                <w:rFonts w:ascii="Arial" w:hAnsi="Arial" w:cs="Arial"/>
                <w:b/>
                <w:bCs/>
                <w:color w:val="211D1E"/>
                <w:sz w:val="12"/>
                <w:szCs w:val="12"/>
              </w:rPr>
              <w:t xml:space="preserve">AND </w:t>
            </w:r>
            <w:r w:rsidRPr="00B63248">
              <w:rPr>
                <w:rFonts w:ascii="Arial" w:hAnsi="Arial" w:cs="Arial"/>
                <w:color w:val="211D1E"/>
                <w:sz w:val="12"/>
                <w:szCs w:val="12"/>
              </w:rPr>
              <w:t xml:space="preserve">3101, Organic Chemistry I and Laboratory </w:t>
            </w:r>
          </w:p>
        </w:tc>
        <w:tc>
          <w:tcPr>
            <w:tcW w:w="2754" w:type="dxa"/>
          </w:tcPr>
          <w:p w14:paraId="069B0292"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4 </w:t>
            </w:r>
          </w:p>
        </w:tc>
      </w:tr>
      <w:tr w:rsidR="000B6395" w:rsidRPr="00B63248" w14:paraId="4D6FD8DC" w14:textId="77777777" w:rsidTr="00E74E84">
        <w:trPr>
          <w:trHeight w:val="85"/>
        </w:trPr>
        <w:tc>
          <w:tcPr>
            <w:tcW w:w="3438" w:type="dxa"/>
          </w:tcPr>
          <w:p w14:paraId="37FC226F"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CHEM 3113 </w:t>
            </w:r>
            <w:r w:rsidRPr="00B63248">
              <w:rPr>
                <w:rFonts w:ascii="Arial" w:hAnsi="Arial" w:cs="Arial"/>
                <w:b/>
                <w:bCs/>
                <w:color w:val="211D1E"/>
                <w:sz w:val="12"/>
                <w:szCs w:val="12"/>
              </w:rPr>
              <w:t xml:space="preserve">AND </w:t>
            </w:r>
            <w:r w:rsidRPr="00B63248">
              <w:rPr>
                <w:rFonts w:ascii="Arial" w:hAnsi="Arial" w:cs="Arial"/>
                <w:color w:val="211D1E"/>
                <w:sz w:val="12"/>
                <w:szCs w:val="12"/>
              </w:rPr>
              <w:t xml:space="preserve">3111, Organic Chemistry II and Laboratory </w:t>
            </w:r>
          </w:p>
        </w:tc>
        <w:tc>
          <w:tcPr>
            <w:tcW w:w="2754" w:type="dxa"/>
          </w:tcPr>
          <w:p w14:paraId="5EC1D75C"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4 </w:t>
            </w:r>
          </w:p>
        </w:tc>
      </w:tr>
      <w:tr w:rsidR="000B6395" w:rsidRPr="00B63248" w14:paraId="31064064" w14:textId="77777777" w:rsidTr="00E74E84">
        <w:trPr>
          <w:trHeight w:val="154"/>
        </w:trPr>
        <w:tc>
          <w:tcPr>
            <w:tcW w:w="3438" w:type="dxa"/>
          </w:tcPr>
          <w:p w14:paraId="56DF541A"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MATH 2194, Survey of Calculus </w:t>
            </w:r>
            <w:r w:rsidRPr="00B63248">
              <w:rPr>
                <w:rFonts w:ascii="Arial" w:hAnsi="Arial" w:cs="Arial"/>
                <w:b/>
                <w:bCs/>
                <w:color w:val="211D1E"/>
                <w:sz w:val="12"/>
                <w:szCs w:val="12"/>
              </w:rPr>
              <w:t xml:space="preserve">OR </w:t>
            </w:r>
          </w:p>
          <w:p w14:paraId="50AA3DAA"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MATH 2204, Calculus I </w:t>
            </w:r>
          </w:p>
        </w:tc>
        <w:tc>
          <w:tcPr>
            <w:tcW w:w="2754" w:type="dxa"/>
          </w:tcPr>
          <w:p w14:paraId="2E0C82E4"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4 </w:t>
            </w:r>
          </w:p>
        </w:tc>
      </w:tr>
      <w:tr w:rsidR="000B6395" w:rsidRPr="00B63248" w14:paraId="230E419B" w14:textId="77777777" w:rsidTr="00E74E84">
        <w:trPr>
          <w:trHeight w:val="81"/>
        </w:trPr>
        <w:tc>
          <w:tcPr>
            <w:tcW w:w="3438" w:type="dxa"/>
          </w:tcPr>
          <w:p w14:paraId="57E114D1"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PHYS 2054, General Physics I </w:t>
            </w:r>
          </w:p>
        </w:tc>
        <w:tc>
          <w:tcPr>
            <w:tcW w:w="2754" w:type="dxa"/>
          </w:tcPr>
          <w:p w14:paraId="70E8839E"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4 </w:t>
            </w:r>
          </w:p>
        </w:tc>
      </w:tr>
      <w:tr w:rsidR="000B6395" w:rsidRPr="00B63248" w14:paraId="5854C489" w14:textId="77777777" w:rsidTr="00E74E84">
        <w:trPr>
          <w:trHeight w:val="81"/>
        </w:trPr>
        <w:tc>
          <w:tcPr>
            <w:tcW w:w="3438" w:type="dxa"/>
          </w:tcPr>
          <w:p w14:paraId="74F79EDD"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PHYS 2064, General Physics II </w:t>
            </w:r>
          </w:p>
        </w:tc>
        <w:tc>
          <w:tcPr>
            <w:tcW w:w="2754" w:type="dxa"/>
          </w:tcPr>
          <w:p w14:paraId="5A967008"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4 </w:t>
            </w:r>
          </w:p>
        </w:tc>
      </w:tr>
      <w:tr w:rsidR="000B6395" w:rsidRPr="00B63248" w14:paraId="1FB7B86C" w14:textId="77777777" w:rsidTr="00E74E84">
        <w:trPr>
          <w:trHeight w:val="85"/>
        </w:trPr>
        <w:tc>
          <w:tcPr>
            <w:tcW w:w="3438" w:type="dxa"/>
          </w:tcPr>
          <w:p w14:paraId="4704AF9C" w14:textId="77777777" w:rsidR="000B6395" w:rsidRPr="00B63248" w:rsidRDefault="000B6395" w:rsidP="00990E4A">
            <w:pPr>
              <w:autoSpaceDE w:val="0"/>
              <w:autoSpaceDN w:val="0"/>
              <w:adjustRightInd w:val="0"/>
              <w:spacing w:line="161" w:lineRule="atLeast"/>
              <w:rPr>
                <w:rFonts w:ascii="Arial" w:hAnsi="Arial" w:cs="Arial"/>
                <w:color w:val="211D1E"/>
                <w:sz w:val="12"/>
                <w:szCs w:val="12"/>
              </w:rPr>
            </w:pPr>
            <w:r w:rsidRPr="00B63248">
              <w:rPr>
                <w:rFonts w:ascii="Arial" w:hAnsi="Arial" w:cs="Arial"/>
                <w:b/>
                <w:bCs/>
                <w:color w:val="211D1E"/>
                <w:sz w:val="12"/>
                <w:szCs w:val="12"/>
              </w:rPr>
              <w:t xml:space="preserve">Sub-total </w:t>
            </w:r>
          </w:p>
        </w:tc>
        <w:tc>
          <w:tcPr>
            <w:tcW w:w="2754" w:type="dxa"/>
          </w:tcPr>
          <w:p w14:paraId="19D1C678" w14:textId="77777777" w:rsidR="000B6395" w:rsidRPr="00B63248" w:rsidRDefault="000B6395" w:rsidP="00990E4A">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b/>
                <w:bCs/>
                <w:color w:val="211D1E"/>
                <w:sz w:val="12"/>
                <w:szCs w:val="12"/>
              </w:rPr>
              <w:t xml:space="preserve">40 </w:t>
            </w:r>
          </w:p>
        </w:tc>
      </w:tr>
      <w:tr w:rsidR="000B6395" w:rsidRPr="00B63248" w14:paraId="691DB6F6" w14:textId="77777777" w:rsidTr="00E74E84">
        <w:trPr>
          <w:trHeight w:val="114"/>
        </w:trPr>
        <w:tc>
          <w:tcPr>
            <w:tcW w:w="3438" w:type="dxa"/>
          </w:tcPr>
          <w:p w14:paraId="662ABE01" w14:textId="77777777" w:rsidR="000B6395" w:rsidRPr="00B63248" w:rsidRDefault="000B6395" w:rsidP="00990E4A">
            <w:pPr>
              <w:autoSpaceDE w:val="0"/>
              <w:autoSpaceDN w:val="0"/>
              <w:adjustRightInd w:val="0"/>
              <w:spacing w:line="161" w:lineRule="atLeast"/>
              <w:rPr>
                <w:rFonts w:ascii="Arial" w:hAnsi="Arial" w:cs="Arial"/>
                <w:color w:val="211D1E"/>
                <w:sz w:val="16"/>
                <w:szCs w:val="16"/>
              </w:rPr>
            </w:pPr>
            <w:r w:rsidRPr="00B63248">
              <w:rPr>
                <w:rFonts w:ascii="Arial" w:hAnsi="Arial" w:cs="Arial"/>
                <w:b/>
                <w:bCs/>
                <w:color w:val="211D1E"/>
                <w:sz w:val="16"/>
                <w:szCs w:val="16"/>
              </w:rPr>
              <w:t xml:space="preserve">Emphasis Area (Botany): </w:t>
            </w:r>
          </w:p>
        </w:tc>
        <w:tc>
          <w:tcPr>
            <w:tcW w:w="2754" w:type="dxa"/>
          </w:tcPr>
          <w:p w14:paraId="10C8241A" w14:textId="77777777" w:rsidR="000B6395" w:rsidRPr="00B63248" w:rsidRDefault="000B6395" w:rsidP="00990E4A">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b/>
                <w:bCs/>
                <w:color w:val="211D1E"/>
                <w:sz w:val="12"/>
                <w:szCs w:val="12"/>
              </w:rPr>
              <w:t xml:space="preserve">Sem. Hrs. </w:t>
            </w:r>
          </w:p>
        </w:tc>
      </w:tr>
      <w:tr w:rsidR="000B6395" w:rsidRPr="00B63248" w14:paraId="2DF0B476" w14:textId="77777777" w:rsidTr="00E74E84">
        <w:trPr>
          <w:trHeight w:val="157"/>
        </w:trPr>
        <w:tc>
          <w:tcPr>
            <w:tcW w:w="3438" w:type="dxa"/>
          </w:tcPr>
          <w:p w14:paraId="0DD22AD2" w14:textId="77777777" w:rsidR="000B6395" w:rsidRPr="00B63248" w:rsidRDefault="000B6395" w:rsidP="00990E4A">
            <w:pPr>
              <w:autoSpaceDE w:val="0"/>
              <w:autoSpaceDN w:val="0"/>
              <w:adjustRightInd w:val="0"/>
              <w:spacing w:line="161" w:lineRule="atLeast"/>
              <w:rPr>
                <w:rFonts w:ascii="Arial" w:hAnsi="Arial" w:cs="Arial"/>
                <w:color w:val="211D1E"/>
                <w:sz w:val="12"/>
                <w:szCs w:val="12"/>
              </w:rPr>
            </w:pPr>
            <w:r w:rsidRPr="00B63248">
              <w:rPr>
                <w:rFonts w:ascii="Arial" w:hAnsi="Arial" w:cs="Arial"/>
                <w:color w:val="211D1E"/>
                <w:sz w:val="12"/>
                <w:szCs w:val="12"/>
              </w:rPr>
              <w:t xml:space="preserve">BIO 3303 </w:t>
            </w:r>
            <w:r w:rsidRPr="00B63248">
              <w:rPr>
                <w:rFonts w:ascii="Arial" w:hAnsi="Arial" w:cs="Arial"/>
                <w:b/>
                <w:bCs/>
                <w:color w:val="211D1E"/>
                <w:sz w:val="12"/>
                <w:szCs w:val="12"/>
              </w:rPr>
              <w:t xml:space="preserve">AND </w:t>
            </w:r>
            <w:r w:rsidRPr="00B63248">
              <w:rPr>
                <w:rFonts w:ascii="Arial" w:hAnsi="Arial" w:cs="Arial"/>
                <w:color w:val="211D1E"/>
                <w:sz w:val="12"/>
                <w:szCs w:val="12"/>
              </w:rPr>
              <w:t xml:space="preserve">3301, General Entomology and Laboratory </w:t>
            </w:r>
            <w:r w:rsidRPr="00B63248">
              <w:rPr>
                <w:rFonts w:ascii="Arial" w:hAnsi="Arial" w:cs="Arial"/>
                <w:b/>
                <w:bCs/>
                <w:color w:val="211D1E"/>
                <w:sz w:val="12"/>
                <w:szCs w:val="12"/>
              </w:rPr>
              <w:t xml:space="preserve">OR </w:t>
            </w:r>
          </w:p>
          <w:p w14:paraId="52C160F4" w14:textId="77777777" w:rsidR="000B6395" w:rsidRPr="00B63248" w:rsidRDefault="000B6395" w:rsidP="00990E4A">
            <w:pPr>
              <w:autoSpaceDE w:val="0"/>
              <w:autoSpaceDN w:val="0"/>
              <w:adjustRightInd w:val="0"/>
              <w:spacing w:line="161" w:lineRule="atLeast"/>
              <w:rPr>
                <w:rFonts w:ascii="Arial" w:hAnsi="Arial" w:cs="Arial"/>
                <w:color w:val="211D1E"/>
                <w:sz w:val="12"/>
                <w:szCs w:val="12"/>
              </w:rPr>
            </w:pPr>
            <w:r w:rsidRPr="00B63248">
              <w:rPr>
                <w:rFonts w:ascii="Arial" w:hAnsi="Arial" w:cs="Arial"/>
                <w:color w:val="211D1E"/>
                <w:sz w:val="12"/>
                <w:szCs w:val="12"/>
              </w:rPr>
              <w:t xml:space="preserve">BIO 3313 </w:t>
            </w:r>
            <w:r w:rsidRPr="00B63248">
              <w:rPr>
                <w:rFonts w:ascii="Arial" w:hAnsi="Arial" w:cs="Arial"/>
                <w:b/>
                <w:bCs/>
                <w:color w:val="211D1E"/>
                <w:sz w:val="12"/>
                <w:szCs w:val="12"/>
              </w:rPr>
              <w:t xml:space="preserve">AND </w:t>
            </w:r>
            <w:r w:rsidRPr="00B63248">
              <w:rPr>
                <w:rFonts w:ascii="Arial" w:hAnsi="Arial" w:cs="Arial"/>
                <w:color w:val="211D1E"/>
                <w:sz w:val="12"/>
                <w:szCs w:val="12"/>
              </w:rPr>
              <w:t xml:space="preserve">3311, Economic Entomology and Laboratory </w:t>
            </w:r>
          </w:p>
        </w:tc>
        <w:tc>
          <w:tcPr>
            <w:tcW w:w="2754" w:type="dxa"/>
          </w:tcPr>
          <w:p w14:paraId="5FB13FFD" w14:textId="77777777" w:rsidR="000B6395" w:rsidRPr="00B63248" w:rsidRDefault="000B6395" w:rsidP="00990E4A">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color w:val="211D1E"/>
                <w:sz w:val="12"/>
                <w:szCs w:val="12"/>
              </w:rPr>
              <w:t xml:space="preserve">4 </w:t>
            </w:r>
          </w:p>
        </w:tc>
      </w:tr>
      <w:tr w:rsidR="000B6395" w:rsidRPr="00B63248" w14:paraId="773528A1" w14:textId="77777777" w:rsidTr="00E74E84">
        <w:trPr>
          <w:trHeight w:val="229"/>
        </w:trPr>
        <w:tc>
          <w:tcPr>
            <w:tcW w:w="3438" w:type="dxa"/>
          </w:tcPr>
          <w:p w14:paraId="0647EDC2" w14:textId="77777777" w:rsidR="000B6395" w:rsidRPr="00B63248" w:rsidRDefault="000B6395" w:rsidP="00990E4A">
            <w:pPr>
              <w:autoSpaceDE w:val="0"/>
              <w:autoSpaceDN w:val="0"/>
              <w:adjustRightInd w:val="0"/>
              <w:spacing w:line="161" w:lineRule="atLeast"/>
              <w:rPr>
                <w:rFonts w:ascii="Arial" w:hAnsi="Arial" w:cs="Arial"/>
                <w:color w:val="211D1E"/>
                <w:sz w:val="12"/>
                <w:szCs w:val="12"/>
              </w:rPr>
            </w:pPr>
            <w:r w:rsidRPr="00B63248">
              <w:rPr>
                <w:rFonts w:ascii="Arial" w:hAnsi="Arial" w:cs="Arial"/>
                <w:color w:val="211D1E"/>
                <w:sz w:val="12"/>
                <w:szCs w:val="12"/>
              </w:rPr>
              <w:t xml:space="preserve">BIO 3542 </w:t>
            </w:r>
            <w:r w:rsidRPr="00B63248">
              <w:rPr>
                <w:rFonts w:ascii="Arial" w:hAnsi="Arial" w:cs="Arial"/>
                <w:b/>
                <w:bCs/>
                <w:color w:val="211D1E"/>
                <w:sz w:val="12"/>
                <w:szCs w:val="12"/>
              </w:rPr>
              <w:t xml:space="preserve">AND </w:t>
            </w:r>
            <w:r w:rsidRPr="00B63248">
              <w:rPr>
                <w:rFonts w:ascii="Arial" w:hAnsi="Arial" w:cs="Arial"/>
                <w:color w:val="211D1E"/>
                <w:sz w:val="12"/>
                <w:szCs w:val="12"/>
              </w:rPr>
              <w:t xml:space="preserve">3541, Plant Pathology and Laboratory </w:t>
            </w:r>
            <w:r w:rsidRPr="00B63248">
              <w:rPr>
                <w:rFonts w:ascii="Arial" w:hAnsi="Arial" w:cs="Arial"/>
                <w:b/>
                <w:bCs/>
                <w:color w:val="211D1E"/>
                <w:sz w:val="12"/>
                <w:szCs w:val="12"/>
              </w:rPr>
              <w:t xml:space="preserve">OR </w:t>
            </w:r>
          </w:p>
          <w:p w14:paraId="1078EB9E" w14:textId="77777777" w:rsidR="000B6395" w:rsidRPr="00B63248" w:rsidRDefault="000B6395" w:rsidP="00990E4A">
            <w:pPr>
              <w:autoSpaceDE w:val="0"/>
              <w:autoSpaceDN w:val="0"/>
              <w:adjustRightInd w:val="0"/>
              <w:spacing w:line="161" w:lineRule="atLeast"/>
              <w:rPr>
                <w:rFonts w:ascii="Arial" w:hAnsi="Arial" w:cs="Arial"/>
                <w:color w:val="211D1E"/>
                <w:sz w:val="12"/>
                <w:szCs w:val="12"/>
              </w:rPr>
            </w:pPr>
            <w:r w:rsidRPr="00B63248">
              <w:rPr>
                <w:rFonts w:ascii="Arial" w:hAnsi="Arial" w:cs="Arial"/>
                <w:color w:val="211D1E"/>
                <w:sz w:val="12"/>
                <w:szCs w:val="12"/>
              </w:rPr>
              <w:t xml:space="preserve">BIO 4542 </w:t>
            </w:r>
            <w:r w:rsidRPr="00B63248">
              <w:rPr>
                <w:rFonts w:ascii="Arial" w:hAnsi="Arial" w:cs="Arial"/>
                <w:b/>
                <w:bCs/>
                <w:color w:val="211D1E"/>
                <w:sz w:val="12"/>
                <w:szCs w:val="12"/>
              </w:rPr>
              <w:t xml:space="preserve">AND </w:t>
            </w:r>
            <w:r w:rsidRPr="00B63248">
              <w:rPr>
                <w:rFonts w:ascii="Arial" w:hAnsi="Arial" w:cs="Arial"/>
                <w:color w:val="211D1E"/>
                <w:sz w:val="12"/>
                <w:szCs w:val="12"/>
              </w:rPr>
              <w:t xml:space="preserve">4541, Mycology and Laboratory </w:t>
            </w:r>
            <w:r w:rsidRPr="00B63248">
              <w:rPr>
                <w:rFonts w:ascii="Arial" w:hAnsi="Arial" w:cs="Arial"/>
                <w:b/>
                <w:bCs/>
                <w:color w:val="211D1E"/>
                <w:sz w:val="12"/>
                <w:szCs w:val="12"/>
              </w:rPr>
              <w:t xml:space="preserve">OR </w:t>
            </w:r>
          </w:p>
          <w:p w14:paraId="09F3D276" w14:textId="77777777" w:rsidR="000B6395" w:rsidRPr="00B63248" w:rsidRDefault="000B6395" w:rsidP="00990E4A">
            <w:pPr>
              <w:autoSpaceDE w:val="0"/>
              <w:autoSpaceDN w:val="0"/>
              <w:adjustRightInd w:val="0"/>
              <w:spacing w:line="161" w:lineRule="atLeast"/>
              <w:rPr>
                <w:rFonts w:ascii="Arial" w:hAnsi="Arial" w:cs="Arial"/>
                <w:color w:val="211D1E"/>
                <w:sz w:val="12"/>
                <w:szCs w:val="12"/>
              </w:rPr>
            </w:pPr>
            <w:r w:rsidRPr="00B63248">
              <w:rPr>
                <w:rFonts w:ascii="Arial" w:hAnsi="Arial" w:cs="Arial"/>
                <w:color w:val="211D1E"/>
                <w:sz w:val="12"/>
                <w:szCs w:val="12"/>
              </w:rPr>
              <w:t xml:space="preserve">BIO 4552 </w:t>
            </w:r>
            <w:r w:rsidRPr="00B63248">
              <w:rPr>
                <w:rFonts w:ascii="Arial" w:hAnsi="Arial" w:cs="Arial"/>
                <w:b/>
                <w:bCs/>
                <w:color w:val="211D1E"/>
                <w:sz w:val="12"/>
                <w:szCs w:val="12"/>
              </w:rPr>
              <w:t xml:space="preserve">AND </w:t>
            </w:r>
            <w:r w:rsidRPr="00B63248">
              <w:rPr>
                <w:rFonts w:ascii="Arial" w:hAnsi="Arial" w:cs="Arial"/>
                <w:color w:val="211D1E"/>
                <w:sz w:val="12"/>
                <w:szCs w:val="12"/>
              </w:rPr>
              <w:t xml:space="preserve">4551, Medical Mycology and Laboratory </w:t>
            </w:r>
          </w:p>
        </w:tc>
        <w:tc>
          <w:tcPr>
            <w:tcW w:w="2754" w:type="dxa"/>
          </w:tcPr>
          <w:p w14:paraId="69DDA5F9" w14:textId="77777777" w:rsidR="000B6395" w:rsidRPr="00B63248" w:rsidRDefault="000B6395" w:rsidP="00990E4A">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color w:val="211D1E"/>
                <w:sz w:val="12"/>
                <w:szCs w:val="12"/>
              </w:rPr>
              <w:t xml:space="preserve">3 </w:t>
            </w:r>
          </w:p>
        </w:tc>
      </w:tr>
      <w:tr w:rsidR="00E74E84" w:rsidRPr="00B63248" w14:paraId="7726E874" w14:textId="77777777" w:rsidTr="00E74E84">
        <w:trPr>
          <w:trHeight w:val="229"/>
        </w:trPr>
        <w:tc>
          <w:tcPr>
            <w:tcW w:w="3438" w:type="dxa"/>
          </w:tcPr>
          <w:p w14:paraId="5DFCF0B3" w14:textId="35CF6905" w:rsidR="00E74E84" w:rsidRPr="00B63248" w:rsidRDefault="00E74E84" w:rsidP="00E74E84">
            <w:pPr>
              <w:autoSpaceDE w:val="0"/>
              <w:autoSpaceDN w:val="0"/>
              <w:adjustRightInd w:val="0"/>
              <w:spacing w:line="161" w:lineRule="atLeast"/>
              <w:rPr>
                <w:rFonts w:ascii="Arial" w:hAnsi="Arial" w:cs="Arial"/>
                <w:color w:val="211D1E"/>
                <w:sz w:val="12"/>
                <w:szCs w:val="12"/>
              </w:rPr>
            </w:pPr>
            <w:r w:rsidRPr="00B63248">
              <w:rPr>
                <w:rFonts w:ascii="Arial" w:hAnsi="Arial" w:cs="Arial"/>
                <w:color w:val="211D1E"/>
                <w:sz w:val="12"/>
                <w:szCs w:val="12"/>
                <w:highlight w:val="yellow"/>
              </w:rPr>
              <w:t xml:space="preserve">BIO 4083, Evolution </w:t>
            </w:r>
          </w:p>
        </w:tc>
        <w:tc>
          <w:tcPr>
            <w:tcW w:w="2754" w:type="dxa"/>
          </w:tcPr>
          <w:p w14:paraId="4BAAEBDA" w14:textId="70FCBD9B" w:rsidR="00E74E84" w:rsidRPr="00B63248" w:rsidRDefault="00E74E84" w:rsidP="00E74E84">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color w:val="211D1E"/>
                <w:sz w:val="12"/>
                <w:szCs w:val="12"/>
                <w:highlight w:val="yellow"/>
              </w:rPr>
              <w:t xml:space="preserve">3 </w:t>
            </w:r>
          </w:p>
        </w:tc>
      </w:tr>
      <w:tr w:rsidR="00E74E84" w:rsidRPr="00B63248" w14:paraId="023DE82E" w14:textId="77777777" w:rsidTr="00E74E84">
        <w:trPr>
          <w:trHeight w:val="81"/>
        </w:trPr>
        <w:tc>
          <w:tcPr>
            <w:tcW w:w="3438" w:type="dxa"/>
          </w:tcPr>
          <w:p w14:paraId="4D64AD43" w14:textId="77777777" w:rsidR="00E74E84" w:rsidRPr="00B63248" w:rsidRDefault="00E74E84" w:rsidP="00E74E84">
            <w:pPr>
              <w:autoSpaceDE w:val="0"/>
              <w:autoSpaceDN w:val="0"/>
              <w:adjustRightInd w:val="0"/>
              <w:spacing w:line="161" w:lineRule="atLeast"/>
              <w:rPr>
                <w:rFonts w:ascii="Arial" w:hAnsi="Arial" w:cs="Arial"/>
                <w:color w:val="211D1E"/>
                <w:sz w:val="12"/>
                <w:szCs w:val="12"/>
              </w:rPr>
            </w:pPr>
            <w:r w:rsidRPr="00B63248">
              <w:rPr>
                <w:rFonts w:ascii="Arial" w:hAnsi="Arial" w:cs="Arial"/>
                <w:color w:val="211D1E"/>
                <w:sz w:val="12"/>
                <w:szCs w:val="12"/>
              </w:rPr>
              <w:t xml:space="preserve">BIO 4104, Microbiology </w:t>
            </w:r>
          </w:p>
        </w:tc>
        <w:tc>
          <w:tcPr>
            <w:tcW w:w="2754" w:type="dxa"/>
          </w:tcPr>
          <w:p w14:paraId="2A57B816" w14:textId="77777777" w:rsidR="00E74E84" w:rsidRPr="00B63248" w:rsidRDefault="00E74E84" w:rsidP="00E74E84">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color w:val="211D1E"/>
                <w:sz w:val="12"/>
                <w:szCs w:val="12"/>
              </w:rPr>
              <w:t xml:space="preserve">4 </w:t>
            </w:r>
          </w:p>
        </w:tc>
      </w:tr>
      <w:tr w:rsidR="00E74E84" w:rsidRPr="00B63248" w14:paraId="491A252A" w14:textId="77777777" w:rsidTr="00E74E84">
        <w:trPr>
          <w:trHeight w:val="81"/>
        </w:trPr>
        <w:tc>
          <w:tcPr>
            <w:tcW w:w="3438" w:type="dxa"/>
          </w:tcPr>
          <w:p w14:paraId="1C00EB6E" w14:textId="77777777" w:rsidR="00E74E84" w:rsidRPr="00B63248" w:rsidRDefault="00E74E84" w:rsidP="00E74E84">
            <w:pPr>
              <w:autoSpaceDE w:val="0"/>
              <w:autoSpaceDN w:val="0"/>
              <w:adjustRightInd w:val="0"/>
              <w:spacing w:line="161" w:lineRule="atLeast"/>
              <w:rPr>
                <w:rFonts w:ascii="Arial" w:hAnsi="Arial" w:cs="Arial"/>
                <w:color w:val="211D1E"/>
                <w:sz w:val="12"/>
                <w:szCs w:val="12"/>
              </w:rPr>
            </w:pPr>
            <w:r w:rsidRPr="00B63248">
              <w:rPr>
                <w:rFonts w:ascii="Arial" w:hAnsi="Arial" w:cs="Arial"/>
                <w:color w:val="211D1E"/>
                <w:sz w:val="12"/>
                <w:szCs w:val="12"/>
              </w:rPr>
              <w:t xml:space="preserve">BIO 4513, Plant Physiology </w:t>
            </w:r>
          </w:p>
        </w:tc>
        <w:tc>
          <w:tcPr>
            <w:tcW w:w="2754" w:type="dxa"/>
          </w:tcPr>
          <w:p w14:paraId="6A548FB6" w14:textId="77777777" w:rsidR="00E74E84" w:rsidRPr="00B63248" w:rsidRDefault="00E74E84" w:rsidP="00E74E84">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color w:val="211D1E"/>
                <w:sz w:val="12"/>
                <w:szCs w:val="12"/>
              </w:rPr>
              <w:t xml:space="preserve">3 </w:t>
            </w:r>
          </w:p>
        </w:tc>
      </w:tr>
      <w:tr w:rsidR="00E74E84" w:rsidRPr="00B63248" w14:paraId="5FDE23A8" w14:textId="77777777" w:rsidTr="00E74E84">
        <w:trPr>
          <w:trHeight w:val="85"/>
        </w:trPr>
        <w:tc>
          <w:tcPr>
            <w:tcW w:w="3438" w:type="dxa"/>
          </w:tcPr>
          <w:p w14:paraId="0B109341" w14:textId="77777777" w:rsidR="00E74E84" w:rsidRPr="00B63248" w:rsidRDefault="00E74E84" w:rsidP="00E74E84">
            <w:pPr>
              <w:autoSpaceDE w:val="0"/>
              <w:autoSpaceDN w:val="0"/>
              <w:adjustRightInd w:val="0"/>
              <w:spacing w:line="161" w:lineRule="atLeast"/>
              <w:rPr>
                <w:rFonts w:ascii="Arial" w:hAnsi="Arial" w:cs="Arial"/>
                <w:color w:val="211D1E"/>
                <w:sz w:val="12"/>
                <w:szCs w:val="12"/>
              </w:rPr>
            </w:pPr>
            <w:r w:rsidRPr="00B63248">
              <w:rPr>
                <w:rFonts w:ascii="Arial" w:hAnsi="Arial" w:cs="Arial"/>
                <w:color w:val="211D1E"/>
                <w:sz w:val="12"/>
                <w:szCs w:val="12"/>
              </w:rPr>
              <w:t xml:space="preserve">BIO 4522 </w:t>
            </w:r>
            <w:r w:rsidRPr="00B63248">
              <w:rPr>
                <w:rFonts w:ascii="Arial" w:hAnsi="Arial" w:cs="Arial"/>
                <w:b/>
                <w:bCs/>
                <w:color w:val="211D1E"/>
                <w:sz w:val="12"/>
                <w:szCs w:val="12"/>
              </w:rPr>
              <w:t xml:space="preserve">AND </w:t>
            </w:r>
            <w:r w:rsidRPr="00B63248">
              <w:rPr>
                <w:rFonts w:ascii="Arial" w:hAnsi="Arial" w:cs="Arial"/>
                <w:color w:val="211D1E"/>
                <w:sz w:val="12"/>
                <w:szCs w:val="12"/>
              </w:rPr>
              <w:t xml:space="preserve">4521, Wetland Plant Ecology and Laboratory </w:t>
            </w:r>
          </w:p>
        </w:tc>
        <w:tc>
          <w:tcPr>
            <w:tcW w:w="2754" w:type="dxa"/>
          </w:tcPr>
          <w:p w14:paraId="15EDD3AC" w14:textId="77777777" w:rsidR="00E74E84" w:rsidRPr="00B63248" w:rsidRDefault="00E74E84" w:rsidP="00E74E84">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color w:val="211D1E"/>
                <w:sz w:val="12"/>
                <w:szCs w:val="12"/>
              </w:rPr>
              <w:t xml:space="preserve">3 </w:t>
            </w:r>
          </w:p>
        </w:tc>
      </w:tr>
      <w:tr w:rsidR="00E74E84" w:rsidRPr="00B63248" w14:paraId="68C157B4" w14:textId="77777777" w:rsidTr="00E74E84">
        <w:trPr>
          <w:trHeight w:val="81"/>
        </w:trPr>
        <w:tc>
          <w:tcPr>
            <w:tcW w:w="3438" w:type="dxa"/>
          </w:tcPr>
          <w:p w14:paraId="680ACA62" w14:textId="77777777" w:rsidR="00E74E84" w:rsidRPr="00B63248" w:rsidRDefault="00E74E84" w:rsidP="00E74E84">
            <w:pPr>
              <w:autoSpaceDE w:val="0"/>
              <w:autoSpaceDN w:val="0"/>
              <w:adjustRightInd w:val="0"/>
              <w:spacing w:line="161" w:lineRule="atLeast"/>
              <w:rPr>
                <w:rFonts w:ascii="Arial" w:hAnsi="Arial" w:cs="Arial"/>
                <w:color w:val="211D1E"/>
                <w:sz w:val="12"/>
                <w:szCs w:val="12"/>
              </w:rPr>
            </w:pPr>
            <w:r w:rsidRPr="00B63248">
              <w:rPr>
                <w:rFonts w:ascii="Arial" w:hAnsi="Arial" w:cs="Arial"/>
                <w:color w:val="211D1E"/>
                <w:sz w:val="12"/>
                <w:szCs w:val="12"/>
              </w:rPr>
              <w:t xml:space="preserve">BIO 4704, Plant Systematics </w:t>
            </w:r>
          </w:p>
        </w:tc>
        <w:tc>
          <w:tcPr>
            <w:tcW w:w="2754" w:type="dxa"/>
          </w:tcPr>
          <w:p w14:paraId="0102F017" w14:textId="77777777" w:rsidR="00E74E84" w:rsidRPr="00B63248" w:rsidRDefault="00E74E84" w:rsidP="00E74E84">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color w:val="211D1E"/>
                <w:sz w:val="12"/>
                <w:szCs w:val="12"/>
              </w:rPr>
              <w:t xml:space="preserve">4 </w:t>
            </w:r>
          </w:p>
        </w:tc>
      </w:tr>
      <w:tr w:rsidR="00E74E84" w:rsidRPr="00B63248" w14:paraId="1A9E6617" w14:textId="77777777" w:rsidTr="00E74E84">
        <w:trPr>
          <w:trHeight w:val="154"/>
        </w:trPr>
        <w:tc>
          <w:tcPr>
            <w:tcW w:w="3438" w:type="dxa"/>
          </w:tcPr>
          <w:p w14:paraId="5C4E7AD1" w14:textId="77777777" w:rsidR="00E74E84" w:rsidRPr="00B63248" w:rsidRDefault="00E74E84" w:rsidP="00E74E84">
            <w:pPr>
              <w:autoSpaceDE w:val="0"/>
              <w:autoSpaceDN w:val="0"/>
              <w:adjustRightInd w:val="0"/>
              <w:spacing w:line="161" w:lineRule="atLeast"/>
              <w:rPr>
                <w:rFonts w:ascii="Arial" w:hAnsi="Arial" w:cs="Arial"/>
                <w:color w:val="211D1E"/>
                <w:sz w:val="12"/>
                <w:szCs w:val="12"/>
              </w:rPr>
            </w:pPr>
            <w:r w:rsidRPr="00B63248">
              <w:rPr>
                <w:rFonts w:ascii="Arial" w:hAnsi="Arial" w:cs="Arial"/>
                <w:color w:val="211D1E"/>
                <w:sz w:val="12"/>
                <w:szCs w:val="12"/>
              </w:rPr>
              <w:t xml:space="preserve">STAT 3233, Applied Statistics I </w:t>
            </w:r>
            <w:r w:rsidRPr="00B63248">
              <w:rPr>
                <w:rFonts w:ascii="Arial" w:hAnsi="Arial" w:cs="Arial"/>
                <w:b/>
                <w:bCs/>
                <w:color w:val="211D1E"/>
                <w:sz w:val="12"/>
                <w:szCs w:val="12"/>
              </w:rPr>
              <w:t xml:space="preserve">OR </w:t>
            </w:r>
          </w:p>
          <w:p w14:paraId="49CA94D8" w14:textId="77777777" w:rsidR="00E74E84" w:rsidRPr="00B63248" w:rsidRDefault="00E74E84" w:rsidP="00E74E84">
            <w:pPr>
              <w:autoSpaceDE w:val="0"/>
              <w:autoSpaceDN w:val="0"/>
              <w:adjustRightInd w:val="0"/>
              <w:spacing w:line="161" w:lineRule="atLeast"/>
              <w:rPr>
                <w:rFonts w:ascii="Arial" w:hAnsi="Arial" w:cs="Arial"/>
                <w:color w:val="211D1E"/>
                <w:sz w:val="12"/>
                <w:szCs w:val="12"/>
              </w:rPr>
            </w:pPr>
            <w:r w:rsidRPr="00B63248">
              <w:rPr>
                <w:rFonts w:ascii="Arial" w:hAnsi="Arial" w:cs="Arial"/>
                <w:color w:val="211D1E"/>
                <w:sz w:val="12"/>
                <w:szCs w:val="12"/>
              </w:rPr>
              <w:t xml:space="preserve">CHEM 4243, Biochemistry </w:t>
            </w:r>
          </w:p>
        </w:tc>
        <w:tc>
          <w:tcPr>
            <w:tcW w:w="2754" w:type="dxa"/>
          </w:tcPr>
          <w:p w14:paraId="7BBCF20A" w14:textId="77777777" w:rsidR="00E74E84" w:rsidRPr="00B63248" w:rsidRDefault="00E74E84" w:rsidP="00E74E84">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color w:val="211D1E"/>
                <w:sz w:val="12"/>
                <w:szCs w:val="12"/>
              </w:rPr>
              <w:t xml:space="preserve">3 </w:t>
            </w:r>
          </w:p>
        </w:tc>
      </w:tr>
      <w:tr w:rsidR="00E74E84" w:rsidRPr="00B63248" w14:paraId="2AB53C89" w14:textId="77777777" w:rsidTr="00E74E84">
        <w:trPr>
          <w:trHeight w:val="85"/>
        </w:trPr>
        <w:tc>
          <w:tcPr>
            <w:tcW w:w="3438" w:type="dxa"/>
          </w:tcPr>
          <w:p w14:paraId="49BF4EF4" w14:textId="77777777" w:rsidR="00E74E84" w:rsidRPr="00B63248" w:rsidRDefault="00E74E84" w:rsidP="00E74E84">
            <w:pPr>
              <w:autoSpaceDE w:val="0"/>
              <w:autoSpaceDN w:val="0"/>
              <w:adjustRightInd w:val="0"/>
              <w:spacing w:line="161" w:lineRule="atLeast"/>
              <w:rPr>
                <w:rFonts w:ascii="Arial" w:hAnsi="Arial" w:cs="Arial"/>
                <w:color w:val="211D1E"/>
                <w:sz w:val="12"/>
                <w:szCs w:val="12"/>
              </w:rPr>
            </w:pPr>
            <w:r w:rsidRPr="00B63248">
              <w:rPr>
                <w:rFonts w:ascii="Arial" w:hAnsi="Arial" w:cs="Arial"/>
                <w:b/>
                <w:bCs/>
                <w:color w:val="211D1E"/>
                <w:sz w:val="12"/>
                <w:szCs w:val="12"/>
              </w:rPr>
              <w:t xml:space="preserve">Sub-total </w:t>
            </w:r>
          </w:p>
        </w:tc>
        <w:tc>
          <w:tcPr>
            <w:tcW w:w="2754" w:type="dxa"/>
          </w:tcPr>
          <w:p w14:paraId="4B44D53C" w14:textId="77777777" w:rsidR="00E74E84" w:rsidRPr="00B63248" w:rsidRDefault="00E74E84" w:rsidP="00E74E84">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b/>
                <w:bCs/>
                <w:color w:val="211D1E"/>
                <w:sz w:val="12"/>
                <w:szCs w:val="12"/>
              </w:rPr>
              <w:t xml:space="preserve">27 </w:t>
            </w:r>
          </w:p>
        </w:tc>
      </w:tr>
      <w:tr w:rsidR="00E74E84" w:rsidRPr="00B63248" w14:paraId="3DCFF954" w14:textId="77777777" w:rsidTr="00E74E84">
        <w:trPr>
          <w:trHeight w:val="114"/>
        </w:trPr>
        <w:tc>
          <w:tcPr>
            <w:tcW w:w="3438" w:type="dxa"/>
          </w:tcPr>
          <w:p w14:paraId="05E0102A" w14:textId="77777777" w:rsidR="00E74E84" w:rsidRPr="00B63248" w:rsidRDefault="00E74E84" w:rsidP="00E74E84">
            <w:pPr>
              <w:autoSpaceDE w:val="0"/>
              <w:autoSpaceDN w:val="0"/>
              <w:adjustRightInd w:val="0"/>
              <w:spacing w:line="161" w:lineRule="atLeast"/>
              <w:rPr>
                <w:rFonts w:ascii="Arial" w:hAnsi="Arial" w:cs="Arial"/>
                <w:color w:val="211D1E"/>
                <w:sz w:val="16"/>
                <w:szCs w:val="16"/>
              </w:rPr>
            </w:pPr>
            <w:r w:rsidRPr="00B63248">
              <w:rPr>
                <w:rFonts w:ascii="Arial" w:hAnsi="Arial" w:cs="Arial"/>
                <w:b/>
                <w:bCs/>
                <w:color w:val="211D1E"/>
                <w:sz w:val="16"/>
                <w:szCs w:val="16"/>
              </w:rPr>
              <w:t xml:space="preserve">Electives: </w:t>
            </w:r>
          </w:p>
        </w:tc>
        <w:tc>
          <w:tcPr>
            <w:tcW w:w="2754" w:type="dxa"/>
          </w:tcPr>
          <w:p w14:paraId="7FD8DE2A" w14:textId="77777777" w:rsidR="00E74E84" w:rsidRPr="00B63248" w:rsidRDefault="00E74E84" w:rsidP="00E74E84">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b/>
                <w:bCs/>
                <w:color w:val="211D1E"/>
                <w:sz w:val="12"/>
                <w:szCs w:val="12"/>
              </w:rPr>
              <w:t xml:space="preserve">Sem. Hrs. </w:t>
            </w:r>
          </w:p>
        </w:tc>
      </w:tr>
      <w:tr w:rsidR="00E74E84" w:rsidRPr="00B63248" w14:paraId="66700858" w14:textId="77777777" w:rsidTr="00E74E84">
        <w:trPr>
          <w:trHeight w:val="85"/>
        </w:trPr>
        <w:tc>
          <w:tcPr>
            <w:tcW w:w="3438" w:type="dxa"/>
          </w:tcPr>
          <w:p w14:paraId="6E9CDFF5" w14:textId="77777777" w:rsidR="00E74E84" w:rsidRPr="00B63248" w:rsidRDefault="00E74E84" w:rsidP="00E74E84">
            <w:pPr>
              <w:autoSpaceDE w:val="0"/>
              <w:autoSpaceDN w:val="0"/>
              <w:adjustRightInd w:val="0"/>
              <w:spacing w:line="161" w:lineRule="atLeast"/>
              <w:rPr>
                <w:rFonts w:ascii="Arial" w:hAnsi="Arial" w:cs="Arial"/>
                <w:color w:val="211D1E"/>
                <w:sz w:val="12"/>
                <w:szCs w:val="12"/>
              </w:rPr>
            </w:pPr>
            <w:r w:rsidRPr="00B63248">
              <w:rPr>
                <w:rFonts w:ascii="Arial" w:hAnsi="Arial" w:cs="Arial"/>
                <w:color w:val="211D1E"/>
                <w:sz w:val="12"/>
                <w:szCs w:val="12"/>
              </w:rPr>
              <w:t xml:space="preserve">Electives (two hours must be upper-level) </w:t>
            </w:r>
          </w:p>
        </w:tc>
        <w:tc>
          <w:tcPr>
            <w:tcW w:w="2754" w:type="dxa"/>
          </w:tcPr>
          <w:p w14:paraId="1348AF0C" w14:textId="77777777" w:rsidR="00E74E84" w:rsidRPr="00B63248" w:rsidRDefault="00E74E84" w:rsidP="00E74E84">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b/>
                <w:bCs/>
                <w:color w:val="211D1E"/>
                <w:sz w:val="12"/>
                <w:szCs w:val="12"/>
              </w:rPr>
              <w:t xml:space="preserve">15 </w:t>
            </w:r>
          </w:p>
        </w:tc>
      </w:tr>
      <w:tr w:rsidR="00E74E84" w:rsidRPr="00B63248" w14:paraId="25BAED78" w14:textId="77777777" w:rsidTr="00E74E84">
        <w:trPr>
          <w:trHeight w:val="114"/>
        </w:trPr>
        <w:tc>
          <w:tcPr>
            <w:tcW w:w="3438" w:type="dxa"/>
          </w:tcPr>
          <w:p w14:paraId="72FCFF84" w14:textId="77777777" w:rsidR="00E74E84" w:rsidRPr="00B63248" w:rsidRDefault="00E74E84" w:rsidP="00E74E84">
            <w:pPr>
              <w:autoSpaceDE w:val="0"/>
              <w:autoSpaceDN w:val="0"/>
              <w:adjustRightInd w:val="0"/>
              <w:spacing w:line="161" w:lineRule="atLeast"/>
              <w:rPr>
                <w:rFonts w:ascii="Arial" w:hAnsi="Arial" w:cs="Arial"/>
                <w:color w:val="211D1E"/>
                <w:sz w:val="16"/>
                <w:szCs w:val="16"/>
              </w:rPr>
            </w:pPr>
            <w:r w:rsidRPr="00B63248">
              <w:rPr>
                <w:rFonts w:ascii="Arial" w:hAnsi="Arial" w:cs="Arial"/>
                <w:b/>
                <w:bCs/>
                <w:color w:val="211D1E"/>
                <w:sz w:val="16"/>
                <w:szCs w:val="16"/>
              </w:rPr>
              <w:t xml:space="preserve">Total Required Hours: </w:t>
            </w:r>
          </w:p>
        </w:tc>
        <w:tc>
          <w:tcPr>
            <w:tcW w:w="2754" w:type="dxa"/>
          </w:tcPr>
          <w:p w14:paraId="6EE36C34" w14:textId="77777777" w:rsidR="00E74E84" w:rsidRPr="00B63248" w:rsidRDefault="00E74E84" w:rsidP="00E74E84">
            <w:pPr>
              <w:autoSpaceDE w:val="0"/>
              <w:autoSpaceDN w:val="0"/>
              <w:adjustRightInd w:val="0"/>
              <w:spacing w:line="161" w:lineRule="atLeast"/>
              <w:jc w:val="center"/>
              <w:rPr>
                <w:rFonts w:ascii="Arial" w:hAnsi="Arial" w:cs="Arial"/>
                <w:color w:val="211D1E"/>
                <w:sz w:val="16"/>
                <w:szCs w:val="16"/>
              </w:rPr>
            </w:pPr>
            <w:r w:rsidRPr="00B63248">
              <w:rPr>
                <w:rFonts w:ascii="Arial" w:hAnsi="Arial" w:cs="Arial"/>
                <w:b/>
                <w:bCs/>
                <w:color w:val="211D1E"/>
                <w:sz w:val="16"/>
                <w:szCs w:val="16"/>
              </w:rPr>
              <w:t>120</w:t>
            </w:r>
          </w:p>
        </w:tc>
      </w:tr>
    </w:tbl>
    <w:p w14:paraId="0F34E1B3" w14:textId="77777777" w:rsidR="000B6395" w:rsidRPr="00B63248" w:rsidRDefault="000B6395" w:rsidP="000B6395">
      <w:pPr>
        <w:rPr>
          <w:rFonts w:asciiTheme="majorHAnsi" w:hAnsiTheme="majorHAnsi" w:cs="Arial"/>
          <w:sz w:val="18"/>
          <w:szCs w:val="18"/>
        </w:rPr>
      </w:pPr>
    </w:p>
    <w:p w14:paraId="7AC33FFA" w14:textId="77777777" w:rsidR="000B6395" w:rsidRPr="00B63248" w:rsidRDefault="000B6395" w:rsidP="000B6395">
      <w:pPr>
        <w:rPr>
          <w:rFonts w:asciiTheme="majorHAnsi" w:hAnsiTheme="majorHAnsi" w:cs="Arial"/>
          <w:sz w:val="18"/>
          <w:szCs w:val="18"/>
        </w:rPr>
      </w:pPr>
    </w:p>
    <w:p w14:paraId="2F7A639D" w14:textId="77777777" w:rsidR="000B6395" w:rsidRPr="00B63248" w:rsidRDefault="000B6395" w:rsidP="000B6395">
      <w:pPr>
        <w:rPr>
          <w:rFonts w:asciiTheme="majorHAnsi" w:hAnsiTheme="majorHAnsi" w:cs="Arial"/>
          <w:sz w:val="18"/>
          <w:szCs w:val="18"/>
        </w:rPr>
      </w:pPr>
    </w:p>
    <w:p w14:paraId="054C5960" w14:textId="5CEF8435" w:rsidR="000B6395" w:rsidRPr="00B63248" w:rsidRDefault="000B6395" w:rsidP="000B6395">
      <w:pPr>
        <w:rPr>
          <w:rFonts w:asciiTheme="majorHAnsi" w:hAnsiTheme="majorHAnsi" w:cs="Arial"/>
          <w:sz w:val="18"/>
          <w:szCs w:val="18"/>
        </w:rPr>
      </w:pPr>
    </w:p>
    <w:p w14:paraId="6BAFBB7E" w14:textId="4FB8D399" w:rsidR="000B6395" w:rsidRPr="00B63248" w:rsidRDefault="000B6395" w:rsidP="000B6395">
      <w:pPr>
        <w:rPr>
          <w:rFonts w:asciiTheme="majorHAnsi" w:hAnsiTheme="majorHAnsi" w:cs="Arial"/>
          <w:sz w:val="18"/>
          <w:szCs w:val="18"/>
        </w:rPr>
      </w:pPr>
    </w:p>
    <w:p w14:paraId="009A741F" w14:textId="40656D14" w:rsidR="000B6395" w:rsidRPr="00B63248" w:rsidRDefault="000B6395" w:rsidP="000B6395">
      <w:pPr>
        <w:rPr>
          <w:rFonts w:asciiTheme="majorHAnsi" w:hAnsiTheme="majorHAnsi" w:cs="Arial"/>
          <w:sz w:val="18"/>
          <w:szCs w:val="18"/>
        </w:rPr>
      </w:pPr>
    </w:p>
    <w:p w14:paraId="0E166B5E" w14:textId="0D219E96" w:rsidR="000B6395" w:rsidRPr="00B63248" w:rsidRDefault="000B6395" w:rsidP="000B6395">
      <w:pPr>
        <w:rPr>
          <w:rFonts w:asciiTheme="majorHAnsi" w:hAnsiTheme="majorHAnsi" w:cs="Arial"/>
          <w:sz w:val="18"/>
          <w:szCs w:val="18"/>
        </w:rPr>
      </w:pPr>
    </w:p>
    <w:p w14:paraId="5DCDA520" w14:textId="0BEDFE0E" w:rsidR="000B6395" w:rsidRDefault="000B6395" w:rsidP="000B6395">
      <w:pPr>
        <w:rPr>
          <w:rFonts w:asciiTheme="majorHAnsi" w:hAnsiTheme="majorHAnsi" w:cs="Arial"/>
          <w:sz w:val="18"/>
          <w:szCs w:val="18"/>
        </w:rPr>
      </w:pPr>
    </w:p>
    <w:p w14:paraId="443817A8" w14:textId="36F06731" w:rsidR="00E74E84" w:rsidRDefault="00E74E84" w:rsidP="000B6395">
      <w:pPr>
        <w:rPr>
          <w:rFonts w:asciiTheme="majorHAnsi" w:hAnsiTheme="majorHAnsi" w:cs="Arial"/>
          <w:sz w:val="18"/>
          <w:szCs w:val="18"/>
        </w:rPr>
      </w:pPr>
    </w:p>
    <w:p w14:paraId="3FB39080" w14:textId="66BB6633" w:rsidR="00E74E84" w:rsidRDefault="00E74E84" w:rsidP="000B6395">
      <w:pPr>
        <w:rPr>
          <w:rFonts w:asciiTheme="majorHAnsi" w:hAnsiTheme="majorHAnsi" w:cs="Arial"/>
          <w:sz w:val="18"/>
          <w:szCs w:val="18"/>
        </w:rPr>
      </w:pPr>
    </w:p>
    <w:p w14:paraId="3E4C9B5A" w14:textId="1BF0A9F5" w:rsidR="00E74E84" w:rsidRDefault="00E74E84" w:rsidP="000B6395">
      <w:pPr>
        <w:rPr>
          <w:rFonts w:asciiTheme="majorHAnsi" w:hAnsiTheme="majorHAnsi" w:cs="Arial"/>
          <w:sz w:val="18"/>
          <w:szCs w:val="18"/>
        </w:rPr>
      </w:pPr>
    </w:p>
    <w:p w14:paraId="7AB4E2CF" w14:textId="086E11FE" w:rsidR="00E74E84" w:rsidRDefault="00E74E84" w:rsidP="000B6395">
      <w:pPr>
        <w:rPr>
          <w:rFonts w:asciiTheme="majorHAnsi" w:hAnsiTheme="majorHAnsi" w:cs="Arial"/>
          <w:sz w:val="18"/>
          <w:szCs w:val="18"/>
        </w:rPr>
      </w:pPr>
    </w:p>
    <w:p w14:paraId="01B4FB3E" w14:textId="17173552" w:rsidR="00E74E84" w:rsidRDefault="00E74E84" w:rsidP="000B6395">
      <w:pPr>
        <w:rPr>
          <w:rFonts w:asciiTheme="majorHAnsi" w:hAnsiTheme="majorHAnsi" w:cs="Arial"/>
          <w:sz w:val="18"/>
          <w:szCs w:val="18"/>
        </w:rPr>
      </w:pPr>
    </w:p>
    <w:p w14:paraId="70653C51" w14:textId="76C7E2BD" w:rsidR="00E74E84" w:rsidRDefault="00E74E84" w:rsidP="000B6395">
      <w:pPr>
        <w:rPr>
          <w:rFonts w:asciiTheme="majorHAnsi" w:hAnsiTheme="majorHAnsi" w:cs="Arial"/>
          <w:sz w:val="18"/>
          <w:szCs w:val="18"/>
        </w:rPr>
      </w:pPr>
    </w:p>
    <w:p w14:paraId="6D525B7A" w14:textId="0B8C4A0A" w:rsidR="00E74E84" w:rsidRDefault="00E74E84" w:rsidP="000B6395">
      <w:pPr>
        <w:rPr>
          <w:rFonts w:asciiTheme="majorHAnsi" w:hAnsiTheme="majorHAnsi" w:cs="Arial"/>
          <w:sz w:val="18"/>
          <w:szCs w:val="18"/>
        </w:rPr>
      </w:pPr>
    </w:p>
    <w:p w14:paraId="200118B5" w14:textId="77777777" w:rsidR="00E74E84" w:rsidRPr="00B63248" w:rsidRDefault="00E74E84" w:rsidP="000B6395">
      <w:pPr>
        <w:rPr>
          <w:rFonts w:asciiTheme="majorHAnsi" w:hAnsiTheme="majorHAnsi" w:cs="Arial"/>
          <w:sz w:val="18"/>
          <w:szCs w:val="18"/>
        </w:rPr>
      </w:pPr>
    </w:p>
    <w:p w14:paraId="25808B8E" w14:textId="77777777" w:rsidR="000B6395" w:rsidRPr="00B63248" w:rsidRDefault="000B6395" w:rsidP="000B6395">
      <w:pPr>
        <w:rPr>
          <w:rFonts w:asciiTheme="majorHAnsi" w:hAnsiTheme="majorHAnsi" w:cs="Arial"/>
          <w:sz w:val="18"/>
          <w:szCs w:val="18"/>
        </w:rPr>
      </w:pPr>
    </w:p>
    <w:p w14:paraId="5D0D7B75" w14:textId="60572187" w:rsidR="000B6395" w:rsidRPr="00B63248" w:rsidRDefault="000B6395" w:rsidP="000B6395">
      <w:pPr>
        <w:rPr>
          <w:rFonts w:asciiTheme="majorHAnsi" w:hAnsiTheme="majorHAnsi" w:cs="Arial"/>
          <w:b/>
          <w:bCs/>
          <w:sz w:val="22"/>
          <w:szCs w:val="22"/>
        </w:rPr>
      </w:pPr>
      <w:r w:rsidRPr="00B63248">
        <w:rPr>
          <w:rFonts w:asciiTheme="majorHAnsi" w:hAnsiTheme="majorHAnsi" w:cs="Arial"/>
          <w:b/>
          <w:bCs/>
          <w:sz w:val="22"/>
          <w:szCs w:val="22"/>
        </w:rPr>
        <w:lastRenderedPageBreak/>
        <w:t>Page 418:</w:t>
      </w:r>
    </w:p>
    <w:p w14:paraId="09AE1C27" w14:textId="77777777" w:rsidR="000B6395" w:rsidRPr="00B63248" w:rsidRDefault="000B6395" w:rsidP="000B6395">
      <w:pPr>
        <w:rPr>
          <w:rFonts w:asciiTheme="majorHAnsi" w:hAnsiTheme="majorHAnsi" w:cs="Arial"/>
          <w:b/>
          <w:bCs/>
          <w:sz w:val="22"/>
          <w:szCs w:val="22"/>
        </w:rPr>
      </w:pPr>
    </w:p>
    <w:p w14:paraId="6946318F" w14:textId="77777777" w:rsidR="000B6395" w:rsidRPr="00B63248" w:rsidRDefault="000B6395" w:rsidP="000B6395">
      <w:pPr>
        <w:rPr>
          <w:rFonts w:asciiTheme="majorHAnsi" w:hAnsiTheme="majorHAnsi" w:cs="Arial"/>
          <w:b/>
          <w:bCs/>
          <w:sz w:val="22"/>
          <w:szCs w:val="22"/>
        </w:rPr>
      </w:pPr>
      <w:r w:rsidRPr="00B63248">
        <w:rPr>
          <w:rFonts w:asciiTheme="majorHAnsi" w:hAnsiTheme="majorHAnsi" w:cs="Arial"/>
          <w:b/>
          <w:bCs/>
          <w:sz w:val="22"/>
          <w:szCs w:val="22"/>
        </w:rPr>
        <w:t>Before:</w:t>
      </w:r>
    </w:p>
    <w:p w14:paraId="44E83708" w14:textId="77777777" w:rsidR="000B6395" w:rsidRPr="00B63248" w:rsidRDefault="000B6395" w:rsidP="000B6395">
      <w:pPr>
        <w:autoSpaceDE w:val="0"/>
        <w:autoSpaceDN w:val="0"/>
        <w:adjustRightInd w:val="0"/>
        <w:spacing w:after="80" w:line="161" w:lineRule="atLeast"/>
        <w:jc w:val="center"/>
        <w:rPr>
          <w:rFonts w:ascii="Myriad Pro Cond" w:hAnsi="Myriad Pro Cond" w:cs="Myriad Pro Cond"/>
          <w:color w:val="211D1E"/>
          <w:sz w:val="32"/>
          <w:szCs w:val="32"/>
        </w:rPr>
      </w:pPr>
      <w:r w:rsidRPr="00B63248">
        <w:rPr>
          <w:rFonts w:ascii="Myriad Pro Cond" w:hAnsi="Myriad Pro Cond" w:cs="Myriad Pro Cond"/>
          <w:b/>
          <w:bCs/>
          <w:color w:val="211D1E"/>
          <w:sz w:val="32"/>
          <w:szCs w:val="32"/>
        </w:rPr>
        <w:t xml:space="preserve">Major in General Science </w:t>
      </w:r>
    </w:p>
    <w:p w14:paraId="1B93FFF5" w14:textId="77777777" w:rsidR="000B6395" w:rsidRPr="00B63248" w:rsidRDefault="000B6395" w:rsidP="000B6395">
      <w:pPr>
        <w:autoSpaceDE w:val="0"/>
        <w:autoSpaceDN w:val="0"/>
        <w:adjustRightInd w:val="0"/>
        <w:spacing w:line="161" w:lineRule="atLeast"/>
        <w:jc w:val="center"/>
        <w:rPr>
          <w:rFonts w:ascii="Arial" w:hAnsi="Arial" w:cs="Arial"/>
          <w:color w:val="211D1E"/>
          <w:sz w:val="16"/>
          <w:szCs w:val="16"/>
        </w:rPr>
      </w:pPr>
      <w:r w:rsidRPr="00B63248">
        <w:rPr>
          <w:rFonts w:ascii="Arial" w:hAnsi="Arial" w:cs="Arial"/>
          <w:b/>
          <w:bCs/>
          <w:color w:val="211D1E"/>
          <w:sz w:val="16"/>
          <w:szCs w:val="16"/>
        </w:rPr>
        <w:t xml:space="preserve">Bachelor of Science in Education </w:t>
      </w:r>
    </w:p>
    <w:p w14:paraId="17CF0983" w14:textId="77777777" w:rsidR="000B6395" w:rsidRPr="00B63248" w:rsidRDefault="000B6395" w:rsidP="000B6395">
      <w:pPr>
        <w:autoSpaceDE w:val="0"/>
        <w:autoSpaceDN w:val="0"/>
        <w:adjustRightInd w:val="0"/>
        <w:spacing w:line="161" w:lineRule="atLeast"/>
        <w:jc w:val="center"/>
        <w:rPr>
          <w:rFonts w:ascii="Arial" w:hAnsi="Arial" w:cs="Arial"/>
          <w:color w:val="211D1E"/>
          <w:sz w:val="16"/>
          <w:szCs w:val="16"/>
        </w:rPr>
      </w:pPr>
      <w:r w:rsidRPr="00B63248">
        <w:rPr>
          <w:rFonts w:ascii="Arial" w:hAnsi="Arial" w:cs="Arial"/>
          <w:b/>
          <w:bCs/>
          <w:color w:val="211D1E"/>
          <w:sz w:val="16"/>
          <w:szCs w:val="16"/>
        </w:rPr>
        <w:t xml:space="preserve">Emphasis in Biology </w:t>
      </w:r>
    </w:p>
    <w:p w14:paraId="7CACA035" w14:textId="77777777" w:rsidR="000B6395" w:rsidRPr="00B63248" w:rsidRDefault="000B6395" w:rsidP="000B6395">
      <w:pPr>
        <w:autoSpaceDE w:val="0"/>
        <w:autoSpaceDN w:val="0"/>
        <w:adjustRightInd w:val="0"/>
        <w:spacing w:after="80" w:line="161" w:lineRule="atLeast"/>
        <w:jc w:val="center"/>
        <w:rPr>
          <w:rFonts w:ascii="Arial" w:hAnsi="Arial" w:cs="Arial"/>
          <w:color w:val="211D1E"/>
          <w:sz w:val="16"/>
          <w:szCs w:val="16"/>
        </w:rPr>
      </w:pPr>
      <w:r w:rsidRPr="00B63248">
        <w:rPr>
          <w:rFonts w:ascii="Arial" w:hAnsi="Arial" w:cs="Arial"/>
          <w:color w:val="211D1E"/>
          <w:sz w:val="16"/>
          <w:szCs w:val="16"/>
        </w:rPr>
        <w:t xml:space="preserve">A complete 8-semester degree plan is available at https://www.astate.edu/info/academics/degrees/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863"/>
        <w:gridCol w:w="2864"/>
      </w:tblGrid>
      <w:tr w:rsidR="000B6395" w:rsidRPr="00B63248" w14:paraId="4154FC42" w14:textId="77777777" w:rsidTr="00990E4A">
        <w:trPr>
          <w:trHeight w:val="114"/>
        </w:trPr>
        <w:tc>
          <w:tcPr>
            <w:tcW w:w="5727" w:type="dxa"/>
            <w:gridSpan w:val="2"/>
          </w:tcPr>
          <w:p w14:paraId="058B053F" w14:textId="77777777" w:rsidR="000B6395" w:rsidRPr="00B63248" w:rsidRDefault="000B6395" w:rsidP="00990E4A">
            <w:pPr>
              <w:autoSpaceDE w:val="0"/>
              <w:autoSpaceDN w:val="0"/>
              <w:adjustRightInd w:val="0"/>
              <w:spacing w:line="121" w:lineRule="atLeast"/>
              <w:rPr>
                <w:rFonts w:ascii="Arial" w:hAnsi="Arial" w:cs="Arial"/>
                <w:color w:val="211D1E"/>
                <w:sz w:val="16"/>
                <w:szCs w:val="16"/>
              </w:rPr>
            </w:pPr>
            <w:r w:rsidRPr="00B63248">
              <w:rPr>
                <w:rFonts w:ascii="Arial" w:hAnsi="Arial" w:cs="Arial"/>
                <w:b/>
                <w:bCs/>
                <w:color w:val="211D1E"/>
                <w:sz w:val="16"/>
                <w:szCs w:val="16"/>
              </w:rPr>
              <w:t xml:space="preserve">University Requirements: </w:t>
            </w:r>
          </w:p>
        </w:tc>
      </w:tr>
      <w:tr w:rsidR="000B6395" w:rsidRPr="00B63248" w14:paraId="5D5FE9D5" w14:textId="77777777" w:rsidTr="00990E4A">
        <w:trPr>
          <w:trHeight w:val="81"/>
        </w:trPr>
        <w:tc>
          <w:tcPr>
            <w:tcW w:w="5727" w:type="dxa"/>
            <w:gridSpan w:val="2"/>
          </w:tcPr>
          <w:p w14:paraId="745E368E" w14:textId="77777777" w:rsidR="000B6395" w:rsidRPr="00B63248" w:rsidRDefault="000B6395" w:rsidP="00990E4A">
            <w:pPr>
              <w:autoSpaceDE w:val="0"/>
              <w:autoSpaceDN w:val="0"/>
              <w:adjustRightInd w:val="0"/>
              <w:spacing w:line="161" w:lineRule="atLeast"/>
              <w:rPr>
                <w:rFonts w:ascii="Arial" w:hAnsi="Arial" w:cs="Arial"/>
                <w:color w:val="211D1E"/>
                <w:sz w:val="12"/>
                <w:szCs w:val="12"/>
              </w:rPr>
            </w:pPr>
            <w:r w:rsidRPr="00B63248">
              <w:rPr>
                <w:rFonts w:ascii="Arial" w:hAnsi="Arial" w:cs="Arial"/>
                <w:color w:val="211D1E"/>
                <w:sz w:val="12"/>
                <w:szCs w:val="12"/>
              </w:rPr>
              <w:t xml:space="preserve">See University General Requirements for Baccalaureate degrees (p. 47) </w:t>
            </w:r>
          </w:p>
        </w:tc>
      </w:tr>
      <w:tr w:rsidR="000B6395" w:rsidRPr="00B63248" w14:paraId="126FDD63" w14:textId="77777777" w:rsidTr="00990E4A">
        <w:trPr>
          <w:trHeight w:val="114"/>
        </w:trPr>
        <w:tc>
          <w:tcPr>
            <w:tcW w:w="2863" w:type="dxa"/>
          </w:tcPr>
          <w:p w14:paraId="439A8125" w14:textId="77777777" w:rsidR="000B6395" w:rsidRPr="00B63248" w:rsidRDefault="000B6395" w:rsidP="00990E4A">
            <w:pPr>
              <w:autoSpaceDE w:val="0"/>
              <w:autoSpaceDN w:val="0"/>
              <w:adjustRightInd w:val="0"/>
              <w:spacing w:line="161" w:lineRule="atLeast"/>
              <w:rPr>
                <w:rFonts w:ascii="Arial" w:hAnsi="Arial" w:cs="Arial"/>
                <w:color w:val="211D1E"/>
                <w:sz w:val="16"/>
                <w:szCs w:val="16"/>
              </w:rPr>
            </w:pPr>
            <w:r w:rsidRPr="00B63248">
              <w:rPr>
                <w:rFonts w:ascii="Arial" w:hAnsi="Arial" w:cs="Arial"/>
                <w:b/>
                <w:bCs/>
                <w:color w:val="211D1E"/>
                <w:sz w:val="16"/>
                <w:szCs w:val="16"/>
              </w:rPr>
              <w:t xml:space="preserve">First Year Making Connections Course: </w:t>
            </w:r>
          </w:p>
        </w:tc>
        <w:tc>
          <w:tcPr>
            <w:tcW w:w="2863" w:type="dxa"/>
          </w:tcPr>
          <w:p w14:paraId="19595072" w14:textId="77777777" w:rsidR="000B6395" w:rsidRPr="00B63248" w:rsidRDefault="000B6395" w:rsidP="00990E4A">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b/>
                <w:bCs/>
                <w:color w:val="211D1E"/>
                <w:sz w:val="12"/>
                <w:szCs w:val="12"/>
              </w:rPr>
              <w:t xml:space="preserve">Sem. Hrs. </w:t>
            </w:r>
          </w:p>
        </w:tc>
      </w:tr>
      <w:tr w:rsidR="000B6395" w:rsidRPr="00B63248" w14:paraId="4D9D6438" w14:textId="77777777" w:rsidTr="00990E4A">
        <w:trPr>
          <w:trHeight w:val="85"/>
        </w:trPr>
        <w:tc>
          <w:tcPr>
            <w:tcW w:w="2863" w:type="dxa"/>
          </w:tcPr>
          <w:p w14:paraId="688CECBD"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1013, Making Connections - Biology </w:t>
            </w:r>
          </w:p>
        </w:tc>
        <w:tc>
          <w:tcPr>
            <w:tcW w:w="2863" w:type="dxa"/>
          </w:tcPr>
          <w:p w14:paraId="0162FD55"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b/>
                <w:bCs/>
                <w:color w:val="211D1E"/>
                <w:sz w:val="12"/>
                <w:szCs w:val="12"/>
              </w:rPr>
              <w:t xml:space="preserve">3 </w:t>
            </w:r>
          </w:p>
        </w:tc>
      </w:tr>
      <w:tr w:rsidR="000B6395" w:rsidRPr="00B63248" w14:paraId="12014BFF" w14:textId="77777777" w:rsidTr="00990E4A">
        <w:trPr>
          <w:trHeight w:val="114"/>
        </w:trPr>
        <w:tc>
          <w:tcPr>
            <w:tcW w:w="2863" w:type="dxa"/>
          </w:tcPr>
          <w:p w14:paraId="2A1A96FB" w14:textId="77777777" w:rsidR="000B6395" w:rsidRPr="00B63248" w:rsidRDefault="000B6395" w:rsidP="00990E4A">
            <w:pPr>
              <w:autoSpaceDE w:val="0"/>
              <w:autoSpaceDN w:val="0"/>
              <w:adjustRightInd w:val="0"/>
              <w:spacing w:line="161" w:lineRule="atLeast"/>
              <w:rPr>
                <w:rFonts w:ascii="Arial" w:hAnsi="Arial" w:cs="Arial"/>
                <w:color w:val="211D1E"/>
                <w:sz w:val="16"/>
                <w:szCs w:val="16"/>
              </w:rPr>
            </w:pPr>
            <w:r w:rsidRPr="00B63248">
              <w:rPr>
                <w:rFonts w:ascii="Arial" w:hAnsi="Arial" w:cs="Arial"/>
                <w:b/>
                <w:bCs/>
                <w:color w:val="211D1E"/>
                <w:sz w:val="16"/>
                <w:szCs w:val="16"/>
              </w:rPr>
              <w:t xml:space="preserve">General Education Requirements: </w:t>
            </w:r>
          </w:p>
        </w:tc>
        <w:tc>
          <w:tcPr>
            <w:tcW w:w="2863" w:type="dxa"/>
          </w:tcPr>
          <w:p w14:paraId="591EE9EF" w14:textId="77777777" w:rsidR="000B6395" w:rsidRPr="00B63248" w:rsidRDefault="000B6395" w:rsidP="00990E4A">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b/>
                <w:bCs/>
                <w:color w:val="211D1E"/>
                <w:sz w:val="12"/>
                <w:szCs w:val="12"/>
              </w:rPr>
              <w:t xml:space="preserve">Sem. Hrs. </w:t>
            </w:r>
          </w:p>
        </w:tc>
      </w:tr>
      <w:tr w:rsidR="000B6395" w:rsidRPr="00B63248" w14:paraId="53F53807" w14:textId="77777777" w:rsidTr="00990E4A">
        <w:trPr>
          <w:trHeight w:val="730"/>
        </w:trPr>
        <w:tc>
          <w:tcPr>
            <w:tcW w:w="2863" w:type="dxa"/>
          </w:tcPr>
          <w:p w14:paraId="56CD24C4"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See General Education Curriculum for Baccalaureate degrees (p. 84) </w:t>
            </w:r>
          </w:p>
          <w:p w14:paraId="170856B6"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b/>
                <w:bCs/>
                <w:color w:val="211D1E"/>
                <w:sz w:val="12"/>
                <w:szCs w:val="12"/>
              </w:rPr>
              <w:t xml:space="preserve">Students with this major must take the following: </w:t>
            </w:r>
          </w:p>
          <w:p w14:paraId="35F33FFC"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i/>
                <w:iCs/>
                <w:color w:val="211D1E"/>
                <w:sz w:val="12"/>
                <w:szCs w:val="12"/>
              </w:rPr>
              <w:t xml:space="preserve">MATH 2194, Survey of Calculus </w:t>
            </w:r>
            <w:r w:rsidRPr="00B63248">
              <w:rPr>
                <w:rFonts w:ascii="Arial" w:hAnsi="Arial" w:cs="Arial"/>
                <w:b/>
                <w:bCs/>
                <w:i/>
                <w:iCs/>
                <w:color w:val="211D1E"/>
                <w:sz w:val="12"/>
                <w:szCs w:val="12"/>
              </w:rPr>
              <w:t xml:space="preserve">OR </w:t>
            </w:r>
          </w:p>
          <w:p w14:paraId="4FEA8568"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i/>
                <w:iCs/>
                <w:color w:val="211D1E"/>
                <w:sz w:val="12"/>
                <w:szCs w:val="12"/>
              </w:rPr>
              <w:t xml:space="preserve">MATH 2204, Calculus 1 </w:t>
            </w:r>
          </w:p>
          <w:p w14:paraId="730CBEF8"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i/>
                <w:iCs/>
                <w:color w:val="211D1E"/>
                <w:sz w:val="12"/>
                <w:szCs w:val="12"/>
              </w:rPr>
              <w:t xml:space="preserve">CHEM 1013 </w:t>
            </w:r>
            <w:r w:rsidRPr="00B63248">
              <w:rPr>
                <w:rFonts w:ascii="Arial" w:hAnsi="Arial" w:cs="Arial"/>
                <w:b/>
                <w:bCs/>
                <w:i/>
                <w:iCs/>
                <w:color w:val="211D1E"/>
                <w:sz w:val="12"/>
                <w:szCs w:val="12"/>
              </w:rPr>
              <w:t xml:space="preserve">AND </w:t>
            </w:r>
            <w:r w:rsidRPr="00B63248">
              <w:rPr>
                <w:rFonts w:ascii="Arial" w:hAnsi="Arial" w:cs="Arial"/>
                <w:i/>
                <w:iCs/>
                <w:color w:val="211D1E"/>
                <w:sz w:val="12"/>
                <w:szCs w:val="12"/>
              </w:rPr>
              <w:t xml:space="preserve">1011, General Chemistry I and Laboratory </w:t>
            </w:r>
          </w:p>
          <w:p w14:paraId="4B072847"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i/>
                <w:iCs/>
                <w:color w:val="211D1E"/>
                <w:sz w:val="12"/>
                <w:szCs w:val="12"/>
              </w:rPr>
              <w:t xml:space="preserve">BIO 2013 </w:t>
            </w:r>
            <w:r w:rsidRPr="00B63248">
              <w:rPr>
                <w:rFonts w:ascii="Arial" w:hAnsi="Arial" w:cs="Arial"/>
                <w:b/>
                <w:bCs/>
                <w:i/>
                <w:iCs/>
                <w:color w:val="211D1E"/>
                <w:sz w:val="12"/>
                <w:szCs w:val="12"/>
              </w:rPr>
              <w:t xml:space="preserve">AND </w:t>
            </w:r>
            <w:r w:rsidRPr="00B63248">
              <w:rPr>
                <w:rFonts w:ascii="Arial" w:hAnsi="Arial" w:cs="Arial"/>
                <w:i/>
                <w:iCs/>
                <w:color w:val="211D1E"/>
                <w:sz w:val="12"/>
                <w:szCs w:val="12"/>
              </w:rPr>
              <w:t xml:space="preserve">2011, Biology of the Cell and Laboratory </w:t>
            </w:r>
          </w:p>
          <w:p w14:paraId="6CA1131E"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i/>
                <w:iCs/>
                <w:color w:val="211D1E"/>
                <w:sz w:val="12"/>
                <w:szCs w:val="12"/>
              </w:rPr>
              <w:t xml:space="preserve">POSC 2103, Introduction to United States Government </w:t>
            </w:r>
          </w:p>
          <w:p w14:paraId="7A67523E"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i/>
                <w:iCs/>
                <w:color w:val="211D1E"/>
                <w:sz w:val="12"/>
                <w:szCs w:val="12"/>
              </w:rPr>
              <w:t xml:space="preserve">PSY 2013, Introduction to Psychology </w:t>
            </w:r>
          </w:p>
          <w:p w14:paraId="68CB0789"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i/>
                <w:iCs/>
                <w:color w:val="211D1E"/>
                <w:sz w:val="12"/>
                <w:szCs w:val="12"/>
              </w:rPr>
              <w:t xml:space="preserve">COMS 1203, Oral Communication (Required Departmental Gen. Ed. Option) </w:t>
            </w:r>
          </w:p>
        </w:tc>
        <w:tc>
          <w:tcPr>
            <w:tcW w:w="2863" w:type="dxa"/>
          </w:tcPr>
          <w:p w14:paraId="4FED0C14"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b/>
                <w:bCs/>
                <w:color w:val="211D1E"/>
                <w:sz w:val="12"/>
                <w:szCs w:val="12"/>
              </w:rPr>
              <w:t xml:space="preserve">36 </w:t>
            </w:r>
          </w:p>
        </w:tc>
      </w:tr>
      <w:tr w:rsidR="000B6395" w:rsidRPr="00B63248" w14:paraId="1555950A" w14:textId="77777777" w:rsidTr="00990E4A">
        <w:trPr>
          <w:trHeight w:val="114"/>
        </w:trPr>
        <w:tc>
          <w:tcPr>
            <w:tcW w:w="2863" w:type="dxa"/>
          </w:tcPr>
          <w:p w14:paraId="01733971" w14:textId="77777777" w:rsidR="000B6395" w:rsidRPr="00B63248" w:rsidRDefault="000B6395" w:rsidP="00990E4A">
            <w:pPr>
              <w:autoSpaceDE w:val="0"/>
              <w:autoSpaceDN w:val="0"/>
              <w:adjustRightInd w:val="0"/>
              <w:spacing w:after="40" w:line="161" w:lineRule="atLeast"/>
              <w:rPr>
                <w:rFonts w:ascii="Arial" w:hAnsi="Arial" w:cs="Arial"/>
                <w:color w:val="211D1E"/>
                <w:sz w:val="16"/>
                <w:szCs w:val="16"/>
              </w:rPr>
            </w:pPr>
            <w:r w:rsidRPr="00B63248">
              <w:rPr>
                <w:rFonts w:ascii="Arial" w:hAnsi="Arial" w:cs="Arial"/>
                <w:b/>
                <w:bCs/>
                <w:color w:val="211D1E"/>
                <w:sz w:val="16"/>
                <w:szCs w:val="16"/>
              </w:rPr>
              <w:t xml:space="preserve">Language Requirement: </w:t>
            </w:r>
          </w:p>
        </w:tc>
        <w:tc>
          <w:tcPr>
            <w:tcW w:w="2863" w:type="dxa"/>
          </w:tcPr>
          <w:p w14:paraId="3C6F4FCF" w14:textId="77777777" w:rsidR="000B6395" w:rsidRPr="00B63248" w:rsidRDefault="000B6395" w:rsidP="00990E4A">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b/>
                <w:bCs/>
                <w:color w:val="211D1E"/>
                <w:sz w:val="12"/>
                <w:szCs w:val="12"/>
              </w:rPr>
              <w:t xml:space="preserve">Sem. Hrs. </w:t>
            </w:r>
          </w:p>
        </w:tc>
      </w:tr>
      <w:tr w:rsidR="000B6395" w:rsidRPr="00B63248" w14:paraId="2703F091" w14:textId="77777777" w:rsidTr="00990E4A">
        <w:trPr>
          <w:trHeight w:val="223"/>
        </w:trPr>
        <w:tc>
          <w:tcPr>
            <w:tcW w:w="5727" w:type="dxa"/>
            <w:gridSpan w:val="2"/>
          </w:tcPr>
          <w:p w14:paraId="0F436199"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i/>
                <w:iCs/>
                <w:color w:val="211D1E"/>
                <w:sz w:val="12"/>
                <w:szCs w:val="12"/>
              </w:rPr>
              <w:t xml:space="preserve">A student must complete the foreign language requirements before being considered a General Science - Biology Major. (Refer to Department of Biological Sciences Foreign Language Requirement). </w:t>
            </w:r>
          </w:p>
        </w:tc>
      </w:tr>
      <w:tr w:rsidR="000B6395" w:rsidRPr="00B63248" w14:paraId="07BAABFB" w14:textId="77777777" w:rsidTr="00990E4A">
        <w:trPr>
          <w:trHeight w:val="114"/>
        </w:trPr>
        <w:tc>
          <w:tcPr>
            <w:tcW w:w="2863" w:type="dxa"/>
          </w:tcPr>
          <w:p w14:paraId="5D30B72D" w14:textId="77777777" w:rsidR="000B6395" w:rsidRPr="00B63248" w:rsidRDefault="000B6395" w:rsidP="00990E4A">
            <w:pPr>
              <w:autoSpaceDE w:val="0"/>
              <w:autoSpaceDN w:val="0"/>
              <w:adjustRightInd w:val="0"/>
              <w:spacing w:after="40" w:line="161" w:lineRule="atLeast"/>
              <w:rPr>
                <w:rFonts w:ascii="Arial" w:hAnsi="Arial" w:cs="Arial"/>
                <w:color w:val="211D1E"/>
                <w:sz w:val="16"/>
                <w:szCs w:val="16"/>
              </w:rPr>
            </w:pPr>
            <w:r w:rsidRPr="00B63248">
              <w:rPr>
                <w:rFonts w:ascii="Arial" w:hAnsi="Arial" w:cs="Arial"/>
                <w:b/>
                <w:bCs/>
                <w:color w:val="211D1E"/>
                <w:sz w:val="16"/>
                <w:szCs w:val="16"/>
              </w:rPr>
              <w:t xml:space="preserve">Major Requirements: </w:t>
            </w:r>
          </w:p>
        </w:tc>
        <w:tc>
          <w:tcPr>
            <w:tcW w:w="2863" w:type="dxa"/>
          </w:tcPr>
          <w:p w14:paraId="30F024A5" w14:textId="77777777" w:rsidR="000B6395" w:rsidRPr="00B63248" w:rsidRDefault="000B6395" w:rsidP="00990E4A">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b/>
                <w:bCs/>
                <w:color w:val="211D1E"/>
                <w:sz w:val="12"/>
                <w:szCs w:val="12"/>
              </w:rPr>
              <w:t xml:space="preserve">Sem. Hrs. </w:t>
            </w:r>
          </w:p>
        </w:tc>
      </w:tr>
      <w:tr w:rsidR="000B6395" w:rsidRPr="00B63248" w14:paraId="32704DDD" w14:textId="77777777" w:rsidTr="00990E4A">
        <w:trPr>
          <w:trHeight w:val="85"/>
        </w:trPr>
        <w:tc>
          <w:tcPr>
            <w:tcW w:w="2863" w:type="dxa"/>
          </w:tcPr>
          <w:p w14:paraId="1F646E17"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1303 </w:t>
            </w:r>
            <w:r w:rsidRPr="00B63248">
              <w:rPr>
                <w:rFonts w:ascii="Arial" w:hAnsi="Arial" w:cs="Arial"/>
                <w:b/>
                <w:bCs/>
                <w:color w:val="211D1E"/>
                <w:sz w:val="12"/>
                <w:szCs w:val="12"/>
              </w:rPr>
              <w:t xml:space="preserve">AND </w:t>
            </w:r>
            <w:r w:rsidRPr="00B63248">
              <w:rPr>
                <w:rFonts w:ascii="Arial" w:hAnsi="Arial" w:cs="Arial"/>
                <w:color w:val="211D1E"/>
                <w:sz w:val="12"/>
                <w:szCs w:val="12"/>
              </w:rPr>
              <w:t xml:space="preserve">1301, Biology of Animals and Laboratory </w:t>
            </w:r>
          </w:p>
        </w:tc>
        <w:tc>
          <w:tcPr>
            <w:tcW w:w="2863" w:type="dxa"/>
          </w:tcPr>
          <w:p w14:paraId="6AE01AC8"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4 </w:t>
            </w:r>
          </w:p>
        </w:tc>
      </w:tr>
      <w:tr w:rsidR="000B6395" w:rsidRPr="00B63248" w14:paraId="0CD1F36E" w14:textId="77777777" w:rsidTr="00990E4A">
        <w:trPr>
          <w:trHeight w:val="85"/>
        </w:trPr>
        <w:tc>
          <w:tcPr>
            <w:tcW w:w="2863" w:type="dxa"/>
          </w:tcPr>
          <w:p w14:paraId="1967DDA5"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1503 </w:t>
            </w:r>
            <w:r w:rsidRPr="00B63248">
              <w:rPr>
                <w:rFonts w:ascii="Arial" w:hAnsi="Arial" w:cs="Arial"/>
                <w:b/>
                <w:bCs/>
                <w:color w:val="211D1E"/>
                <w:sz w:val="12"/>
                <w:szCs w:val="12"/>
              </w:rPr>
              <w:t xml:space="preserve">AND </w:t>
            </w:r>
            <w:r w:rsidRPr="00B63248">
              <w:rPr>
                <w:rFonts w:ascii="Arial" w:hAnsi="Arial" w:cs="Arial"/>
                <w:color w:val="211D1E"/>
                <w:sz w:val="12"/>
                <w:szCs w:val="12"/>
              </w:rPr>
              <w:t xml:space="preserve">1501, Biology of Plants and Laboratory </w:t>
            </w:r>
          </w:p>
        </w:tc>
        <w:tc>
          <w:tcPr>
            <w:tcW w:w="2863" w:type="dxa"/>
          </w:tcPr>
          <w:p w14:paraId="40AECBEC"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4 </w:t>
            </w:r>
          </w:p>
        </w:tc>
      </w:tr>
      <w:tr w:rsidR="000B6395" w:rsidRPr="00B63248" w14:paraId="338DBC08" w14:textId="77777777" w:rsidTr="00990E4A">
        <w:trPr>
          <w:trHeight w:val="85"/>
        </w:trPr>
        <w:tc>
          <w:tcPr>
            <w:tcW w:w="2863" w:type="dxa"/>
          </w:tcPr>
          <w:p w14:paraId="6D747C81"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3013 </w:t>
            </w:r>
            <w:r w:rsidRPr="00B63248">
              <w:rPr>
                <w:rFonts w:ascii="Arial" w:hAnsi="Arial" w:cs="Arial"/>
                <w:b/>
                <w:bCs/>
                <w:color w:val="211D1E"/>
                <w:sz w:val="12"/>
                <w:szCs w:val="12"/>
              </w:rPr>
              <w:t xml:space="preserve">AND </w:t>
            </w:r>
            <w:r w:rsidRPr="00B63248">
              <w:rPr>
                <w:rFonts w:ascii="Arial" w:hAnsi="Arial" w:cs="Arial"/>
                <w:color w:val="211D1E"/>
                <w:sz w:val="12"/>
                <w:szCs w:val="12"/>
              </w:rPr>
              <w:t xml:space="preserve">3011, Genetics and Laboratory </w:t>
            </w:r>
          </w:p>
        </w:tc>
        <w:tc>
          <w:tcPr>
            <w:tcW w:w="2863" w:type="dxa"/>
          </w:tcPr>
          <w:p w14:paraId="28D94DE3"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4 </w:t>
            </w:r>
          </w:p>
        </w:tc>
      </w:tr>
      <w:tr w:rsidR="000B6395" w:rsidRPr="00B63248" w14:paraId="14EF5652" w14:textId="77777777" w:rsidTr="00990E4A">
        <w:trPr>
          <w:trHeight w:val="81"/>
        </w:trPr>
        <w:tc>
          <w:tcPr>
            <w:tcW w:w="2863" w:type="dxa"/>
          </w:tcPr>
          <w:p w14:paraId="5F734C15"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3023, Principles of Ecology </w:t>
            </w:r>
          </w:p>
        </w:tc>
        <w:tc>
          <w:tcPr>
            <w:tcW w:w="2863" w:type="dxa"/>
          </w:tcPr>
          <w:p w14:paraId="653A9EEA"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3 </w:t>
            </w:r>
          </w:p>
        </w:tc>
      </w:tr>
      <w:tr w:rsidR="000B6395" w:rsidRPr="00B63248" w14:paraId="75A136A3" w14:textId="77777777" w:rsidTr="00990E4A">
        <w:trPr>
          <w:trHeight w:val="81"/>
        </w:trPr>
        <w:tc>
          <w:tcPr>
            <w:tcW w:w="2863" w:type="dxa"/>
          </w:tcPr>
          <w:p w14:paraId="3CCF3D10" w14:textId="77777777" w:rsidR="000B6395" w:rsidRPr="00B63248" w:rsidRDefault="000B6395" w:rsidP="00990E4A">
            <w:pPr>
              <w:autoSpaceDE w:val="0"/>
              <w:autoSpaceDN w:val="0"/>
              <w:adjustRightInd w:val="0"/>
              <w:spacing w:line="121" w:lineRule="atLeast"/>
              <w:rPr>
                <w:rFonts w:ascii="Arial" w:hAnsi="Arial" w:cs="Arial"/>
                <w:color w:val="211D1E"/>
                <w:sz w:val="12"/>
                <w:szCs w:val="12"/>
                <w:highlight w:val="yellow"/>
              </w:rPr>
            </w:pPr>
            <w:r w:rsidRPr="00B63248">
              <w:rPr>
                <w:rFonts w:ascii="Arial" w:hAnsi="Arial" w:cs="Arial"/>
                <w:color w:val="211D1E"/>
                <w:sz w:val="12"/>
                <w:szCs w:val="12"/>
                <w:highlight w:val="yellow"/>
              </w:rPr>
              <w:t xml:space="preserve">BIO 3033, Evolution </w:t>
            </w:r>
          </w:p>
        </w:tc>
        <w:tc>
          <w:tcPr>
            <w:tcW w:w="2863" w:type="dxa"/>
          </w:tcPr>
          <w:p w14:paraId="75666E45"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highlight w:val="yellow"/>
              </w:rPr>
            </w:pPr>
            <w:r w:rsidRPr="00B63248">
              <w:rPr>
                <w:rFonts w:ascii="Arial" w:hAnsi="Arial" w:cs="Arial"/>
                <w:color w:val="211D1E"/>
                <w:sz w:val="12"/>
                <w:szCs w:val="12"/>
                <w:highlight w:val="yellow"/>
              </w:rPr>
              <w:t xml:space="preserve">3 </w:t>
            </w:r>
          </w:p>
        </w:tc>
      </w:tr>
      <w:tr w:rsidR="000B6395" w:rsidRPr="00B63248" w14:paraId="1CD3527A" w14:textId="77777777" w:rsidTr="00990E4A">
        <w:trPr>
          <w:trHeight w:val="81"/>
        </w:trPr>
        <w:tc>
          <w:tcPr>
            <w:tcW w:w="2863" w:type="dxa"/>
          </w:tcPr>
          <w:p w14:paraId="44BA08DF"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4104, Microbiology </w:t>
            </w:r>
          </w:p>
        </w:tc>
        <w:tc>
          <w:tcPr>
            <w:tcW w:w="2863" w:type="dxa"/>
          </w:tcPr>
          <w:p w14:paraId="2FF31E04"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4 </w:t>
            </w:r>
          </w:p>
        </w:tc>
      </w:tr>
      <w:tr w:rsidR="000B6395" w:rsidRPr="00B63248" w14:paraId="74C10FC3" w14:textId="77777777" w:rsidTr="00990E4A">
        <w:trPr>
          <w:trHeight w:val="85"/>
        </w:trPr>
        <w:tc>
          <w:tcPr>
            <w:tcW w:w="2863" w:type="dxa"/>
          </w:tcPr>
          <w:p w14:paraId="720FCFAF"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CHEM 1023 </w:t>
            </w:r>
            <w:r w:rsidRPr="00B63248">
              <w:rPr>
                <w:rFonts w:ascii="Arial" w:hAnsi="Arial" w:cs="Arial"/>
                <w:b/>
                <w:bCs/>
                <w:color w:val="211D1E"/>
                <w:sz w:val="12"/>
                <w:szCs w:val="12"/>
              </w:rPr>
              <w:t xml:space="preserve">AND </w:t>
            </w:r>
            <w:r w:rsidRPr="00B63248">
              <w:rPr>
                <w:rFonts w:ascii="Arial" w:hAnsi="Arial" w:cs="Arial"/>
                <w:color w:val="211D1E"/>
                <w:sz w:val="12"/>
                <w:szCs w:val="12"/>
              </w:rPr>
              <w:t xml:space="preserve">1021, General Chemistry II and Laboratory </w:t>
            </w:r>
          </w:p>
        </w:tc>
        <w:tc>
          <w:tcPr>
            <w:tcW w:w="2863" w:type="dxa"/>
          </w:tcPr>
          <w:p w14:paraId="639F63B5"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4 </w:t>
            </w:r>
          </w:p>
        </w:tc>
      </w:tr>
      <w:tr w:rsidR="000B6395" w:rsidRPr="00B63248" w14:paraId="2338C2AA" w14:textId="77777777" w:rsidTr="00990E4A">
        <w:trPr>
          <w:trHeight w:val="81"/>
        </w:trPr>
        <w:tc>
          <w:tcPr>
            <w:tcW w:w="2863" w:type="dxa"/>
          </w:tcPr>
          <w:p w14:paraId="2D869318"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CHEM 3103, Organic Chemistry I </w:t>
            </w:r>
          </w:p>
        </w:tc>
        <w:tc>
          <w:tcPr>
            <w:tcW w:w="2863" w:type="dxa"/>
          </w:tcPr>
          <w:p w14:paraId="1EC5BEE3"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3 </w:t>
            </w:r>
          </w:p>
        </w:tc>
      </w:tr>
      <w:tr w:rsidR="000B6395" w:rsidRPr="00B63248" w14:paraId="0417F616" w14:textId="77777777" w:rsidTr="00990E4A">
        <w:trPr>
          <w:trHeight w:val="81"/>
        </w:trPr>
        <w:tc>
          <w:tcPr>
            <w:tcW w:w="2863" w:type="dxa"/>
          </w:tcPr>
          <w:p w14:paraId="5390B013"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PHYS 2054, General Physics I </w:t>
            </w:r>
          </w:p>
        </w:tc>
        <w:tc>
          <w:tcPr>
            <w:tcW w:w="2863" w:type="dxa"/>
          </w:tcPr>
          <w:p w14:paraId="70BFAB35"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4 </w:t>
            </w:r>
          </w:p>
        </w:tc>
      </w:tr>
      <w:tr w:rsidR="000B6395" w:rsidRPr="00B63248" w14:paraId="29481867" w14:textId="77777777" w:rsidTr="00990E4A">
        <w:trPr>
          <w:trHeight w:val="81"/>
        </w:trPr>
        <w:tc>
          <w:tcPr>
            <w:tcW w:w="2863" w:type="dxa"/>
          </w:tcPr>
          <w:p w14:paraId="264857C6"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PHYS 2064, General Physics II </w:t>
            </w:r>
          </w:p>
        </w:tc>
        <w:tc>
          <w:tcPr>
            <w:tcW w:w="2863" w:type="dxa"/>
          </w:tcPr>
          <w:p w14:paraId="405C2018"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4 </w:t>
            </w:r>
          </w:p>
        </w:tc>
      </w:tr>
      <w:tr w:rsidR="000B6395" w:rsidRPr="00B63248" w14:paraId="2352711A" w14:textId="77777777" w:rsidTr="00990E4A">
        <w:trPr>
          <w:trHeight w:val="514"/>
        </w:trPr>
        <w:tc>
          <w:tcPr>
            <w:tcW w:w="2863" w:type="dxa"/>
          </w:tcPr>
          <w:p w14:paraId="4DDCFF88"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b/>
                <w:bCs/>
                <w:color w:val="211D1E"/>
                <w:sz w:val="12"/>
                <w:szCs w:val="12"/>
              </w:rPr>
              <w:t xml:space="preserve">Earth Science Electives (select three of the following): </w:t>
            </w:r>
          </w:p>
          <w:p w14:paraId="3243F5A0"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GEOG 3723, Introduction to Physical Geography </w:t>
            </w:r>
            <w:r w:rsidRPr="00B63248">
              <w:rPr>
                <w:rFonts w:ascii="Arial" w:hAnsi="Arial" w:cs="Arial"/>
                <w:b/>
                <w:bCs/>
                <w:color w:val="211D1E"/>
                <w:sz w:val="12"/>
                <w:szCs w:val="12"/>
              </w:rPr>
              <w:t xml:space="preserve">OR </w:t>
            </w:r>
          </w:p>
          <w:p w14:paraId="7432C035"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GEOG 4633, Climatology </w:t>
            </w:r>
          </w:p>
          <w:p w14:paraId="5A049D39"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GEOL 1003, Environmental Geology </w:t>
            </w:r>
          </w:p>
          <w:p w14:paraId="7E108A2A"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PHYS 1103, Introduction to Space Science </w:t>
            </w:r>
            <w:r w:rsidRPr="00B63248">
              <w:rPr>
                <w:rFonts w:ascii="Arial" w:hAnsi="Arial" w:cs="Arial"/>
                <w:b/>
                <w:bCs/>
                <w:color w:val="211D1E"/>
                <w:sz w:val="12"/>
                <w:szCs w:val="12"/>
              </w:rPr>
              <w:t xml:space="preserve">OR </w:t>
            </w:r>
          </w:p>
          <w:p w14:paraId="5B917421"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PHYS 3133, Astronomy </w:t>
            </w:r>
          </w:p>
          <w:p w14:paraId="7620EE07"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PHYS 3043, Atmospheric Dynamics </w:t>
            </w:r>
          </w:p>
        </w:tc>
        <w:tc>
          <w:tcPr>
            <w:tcW w:w="2863" w:type="dxa"/>
          </w:tcPr>
          <w:p w14:paraId="68586CCA"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9 </w:t>
            </w:r>
          </w:p>
        </w:tc>
      </w:tr>
      <w:tr w:rsidR="000B6395" w:rsidRPr="00B63248" w14:paraId="7D1406EB" w14:textId="77777777" w:rsidTr="00990E4A">
        <w:trPr>
          <w:trHeight w:val="85"/>
        </w:trPr>
        <w:tc>
          <w:tcPr>
            <w:tcW w:w="2863" w:type="dxa"/>
          </w:tcPr>
          <w:p w14:paraId="2CC9C59E" w14:textId="77777777" w:rsidR="000B6395" w:rsidRPr="00B63248" w:rsidRDefault="000B6395" w:rsidP="00990E4A">
            <w:pPr>
              <w:autoSpaceDE w:val="0"/>
              <w:autoSpaceDN w:val="0"/>
              <w:adjustRightInd w:val="0"/>
              <w:spacing w:line="161" w:lineRule="atLeast"/>
              <w:rPr>
                <w:rFonts w:ascii="Arial" w:hAnsi="Arial" w:cs="Arial"/>
                <w:color w:val="211D1E"/>
                <w:sz w:val="12"/>
                <w:szCs w:val="12"/>
              </w:rPr>
            </w:pPr>
            <w:r w:rsidRPr="00B63248">
              <w:rPr>
                <w:rFonts w:ascii="Arial" w:hAnsi="Arial" w:cs="Arial"/>
                <w:b/>
                <w:bCs/>
                <w:color w:val="211D1E"/>
                <w:sz w:val="12"/>
                <w:szCs w:val="12"/>
              </w:rPr>
              <w:t xml:space="preserve">Sub-total </w:t>
            </w:r>
          </w:p>
        </w:tc>
        <w:tc>
          <w:tcPr>
            <w:tcW w:w="2863" w:type="dxa"/>
          </w:tcPr>
          <w:p w14:paraId="53AF09B3" w14:textId="77777777" w:rsidR="000B6395" w:rsidRPr="00B63248" w:rsidRDefault="000B6395" w:rsidP="00990E4A">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b/>
                <w:bCs/>
                <w:color w:val="211D1E"/>
                <w:sz w:val="12"/>
                <w:szCs w:val="12"/>
              </w:rPr>
              <w:t>46</w:t>
            </w:r>
          </w:p>
        </w:tc>
      </w:tr>
    </w:tbl>
    <w:p w14:paraId="045A5EFC" w14:textId="199AB997" w:rsidR="000B6395" w:rsidRPr="00B63248" w:rsidRDefault="000B6395" w:rsidP="000B6395">
      <w:pPr>
        <w:rPr>
          <w:rFonts w:asciiTheme="majorHAnsi" w:hAnsiTheme="majorHAnsi" w:cs="Arial"/>
          <w:sz w:val="18"/>
          <w:szCs w:val="18"/>
        </w:rPr>
      </w:pPr>
    </w:p>
    <w:p w14:paraId="5FCE90AC" w14:textId="77777777" w:rsidR="000B6395" w:rsidRPr="00B63248" w:rsidRDefault="000B6395" w:rsidP="000B6395">
      <w:pPr>
        <w:rPr>
          <w:rFonts w:asciiTheme="majorHAnsi" w:hAnsiTheme="majorHAnsi" w:cs="Arial"/>
          <w:sz w:val="18"/>
          <w:szCs w:val="18"/>
        </w:rPr>
      </w:pPr>
    </w:p>
    <w:p w14:paraId="19FA9588" w14:textId="777AAB0D" w:rsidR="000B6395" w:rsidRPr="00B63248" w:rsidRDefault="000B6395" w:rsidP="000B6395">
      <w:pPr>
        <w:rPr>
          <w:rFonts w:asciiTheme="majorHAnsi" w:hAnsiTheme="majorHAnsi" w:cs="Arial"/>
          <w:b/>
          <w:bCs/>
          <w:sz w:val="22"/>
          <w:szCs w:val="22"/>
        </w:rPr>
      </w:pPr>
      <w:r w:rsidRPr="00B63248">
        <w:rPr>
          <w:rFonts w:asciiTheme="majorHAnsi" w:hAnsiTheme="majorHAnsi" w:cs="Arial"/>
          <w:b/>
          <w:bCs/>
        </w:rPr>
        <w:t>After</w:t>
      </w:r>
      <w:r w:rsidRPr="00B63248">
        <w:rPr>
          <w:rFonts w:asciiTheme="majorHAnsi" w:hAnsiTheme="majorHAnsi" w:cs="Arial"/>
          <w:b/>
          <w:bCs/>
          <w:sz w:val="22"/>
          <w:szCs w:val="22"/>
        </w:rPr>
        <w:t>:</w:t>
      </w:r>
    </w:p>
    <w:p w14:paraId="38011C57" w14:textId="77777777" w:rsidR="000B6395" w:rsidRPr="00B63248" w:rsidRDefault="000B6395" w:rsidP="000B6395">
      <w:pPr>
        <w:rPr>
          <w:rFonts w:asciiTheme="majorHAnsi" w:hAnsiTheme="majorHAnsi" w:cs="Arial"/>
          <w:b/>
          <w:bCs/>
          <w:sz w:val="22"/>
          <w:szCs w:val="22"/>
        </w:rPr>
      </w:pPr>
    </w:p>
    <w:p w14:paraId="3D474DC9" w14:textId="77777777" w:rsidR="000B6395" w:rsidRPr="00B63248" w:rsidRDefault="000B6395" w:rsidP="000B6395">
      <w:pPr>
        <w:autoSpaceDE w:val="0"/>
        <w:autoSpaceDN w:val="0"/>
        <w:adjustRightInd w:val="0"/>
        <w:spacing w:after="80" w:line="161" w:lineRule="atLeast"/>
        <w:jc w:val="center"/>
        <w:rPr>
          <w:rFonts w:ascii="Myriad Pro Cond" w:hAnsi="Myriad Pro Cond" w:cs="Myriad Pro Cond"/>
          <w:color w:val="211D1E"/>
          <w:sz w:val="32"/>
          <w:szCs w:val="32"/>
        </w:rPr>
      </w:pPr>
      <w:r w:rsidRPr="00B63248">
        <w:rPr>
          <w:rFonts w:ascii="Myriad Pro Cond" w:hAnsi="Myriad Pro Cond" w:cs="Myriad Pro Cond"/>
          <w:b/>
          <w:bCs/>
          <w:color w:val="211D1E"/>
          <w:sz w:val="32"/>
          <w:szCs w:val="32"/>
        </w:rPr>
        <w:t xml:space="preserve">Major in General Science </w:t>
      </w:r>
    </w:p>
    <w:p w14:paraId="737FE784" w14:textId="77777777" w:rsidR="000B6395" w:rsidRPr="00B63248" w:rsidRDefault="000B6395" w:rsidP="000B6395">
      <w:pPr>
        <w:autoSpaceDE w:val="0"/>
        <w:autoSpaceDN w:val="0"/>
        <w:adjustRightInd w:val="0"/>
        <w:spacing w:line="161" w:lineRule="atLeast"/>
        <w:jc w:val="center"/>
        <w:rPr>
          <w:rFonts w:ascii="Arial" w:hAnsi="Arial" w:cs="Arial"/>
          <w:color w:val="211D1E"/>
          <w:sz w:val="16"/>
          <w:szCs w:val="16"/>
        </w:rPr>
      </w:pPr>
      <w:r w:rsidRPr="00B63248">
        <w:rPr>
          <w:rFonts w:ascii="Arial" w:hAnsi="Arial" w:cs="Arial"/>
          <w:b/>
          <w:bCs/>
          <w:color w:val="211D1E"/>
          <w:sz w:val="16"/>
          <w:szCs w:val="16"/>
        </w:rPr>
        <w:t xml:space="preserve">Bachelor of Science in Education </w:t>
      </w:r>
    </w:p>
    <w:p w14:paraId="0CE1A872" w14:textId="77777777" w:rsidR="000B6395" w:rsidRPr="00B63248" w:rsidRDefault="000B6395" w:rsidP="000B6395">
      <w:pPr>
        <w:autoSpaceDE w:val="0"/>
        <w:autoSpaceDN w:val="0"/>
        <w:adjustRightInd w:val="0"/>
        <w:spacing w:line="161" w:lineRule="atLeast"/>
        <w:jc w:val="center"/>
        <w:rPr>
          <w:rFonts w:ascii="Arial" w:hAnsi="Arial" w:cs="Arial"/>
          <w:color w:val="211D1E"/>
          <w:sz w:val="16"/>
          <w:szCs w:val="16"/>
        </w:rPr>
      </w:pPr>
      <w:r w:rsidRPr="00B63248">
        <w:rPr>
          <w:rFonts w:ascii="Arial" w:hAnsi="Arial" w:cs="Arial"/>
          <w:b/>
          <w:bCs/>
          <w:color w:val="211D1E"/>
          <w:sz w:val="16"/>
          <w:szCs w:val="16"/>
        </w:rPr>
        <w:t xml:space="preserve">Emphasis in Biology </w:t>
      </w:r>
    </w:p>
    <w:p w14:paraId="4807C9B2" w14:textId="77777777" w:rsidR="000B6395" w:rsidRPr="00B63248" w:rsidRDefault="000B6395" w:rsidP="000B6395">
      <w:pPr>
        <w:autoSpaceDE w:val="0"/>
        <w:autoSpaceDN w:val="0"/>
        <w:adjustRightInd w:val="0"/>
        <w:spacing w:after="80" w:line="161" w:lineRule="atLeast"/>
        <w:jc w:val="center"/>
        <w:rPr>
          <w:rFonts w:ascii="Arial" w:hAnsi="Arial" w:cs="Arial"/>
          <w:color w:val="211D1E"/>
          <w:sz w:val="16"/>
          <w:szCs w:val="16"/>
        </w:rPr>
      </w:pPr>
      <w:r w:rsidRPr="00B63248">
        <w:rPr>
          <w:rFonts w:ascii="Arial" w:hAnsi="Arial" w:cs="Arial"/>
          <w:color w:val="211D1E"/>
          <w:sz w:val="16"/>
          <w:szCs w:val="16"/>
        </w:rPr>
        <w:t xml:space="preserve">A complete 8-semester degree plan is available at https://www.astate.edu/info/academics/degrees/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863"/>
        <w:gridCol w:w="2864"/>
      </w:tblGrid>
      <w:tr w:rsidR="000B6395" w:rsidRPr="00B63248" w14:paraId="1CE42E63" w14:textId="77777777" w:rsidTr="00990E4A">
        <w:trPr>
          <w:trHeight w:val="114"/>
        </w:trPr>
        <w:tc>
          <w:tcPr>
            <w:tcW w:w="5727" w:type="dxa"/>
            <w:gridSpan w:val="2"/>
          </w:tcPr>
          <w:p w14:paraId="6DD198EA" w14:textId="77777777" w:rsidR="000B6395" w:rsidRPr="00B63248" w:rsidRDefault="000B6395" w:rsidP="00990E4A">
            <w:pPr>
              <w:autoSpaceDE w:val="0"/>
              <w:autoSpaceDN w:val="0"/>
              <w:adjustRightInd w:val="0"/>
              <w:spacing w:line="121" w:lineRule="atLeast"/>
              <w:rPr>
                <w:rFonts w:ascii="Arial" w:hAnsi="Arial" w:cs="Arial"/>
                <w:color w:val="211D1E"/>
                <w:sz w:val="16"/>
                <w:szCs w:val="16"/>
              </w:rPr>
            </w:pPr>
            <w:r w:rsidRPr="00B63248">
              <w:rPr>
                <w:rFonts w:ascii="Arial" w:hAnsi="Arial" w:cs="Arial"/>
                <w:b/>
                <w:bCs/>
                <w:color w:val="211D1E"/>
                <w:sz w:val="16"/>
                <w:szCs w:val="16"/>
              </w:rPr>
              <w:t xml:space="preserve">University Requirements: </w:t>
            </w:r>
          </w:p>
        </w:tc>
      </w:tr>
      <w:tr w:rsidR="000B6395" w:rsidRPr="00B63248" w14:paraId="05F3B14A" w14:textId="77777777" w:rsidTr="00990E4A">
        <w:trPr>
          <w:trHeight w:val="81"/>
        </w:trPr>
        <w:tc>
          <w:tcPr>
            <w:tcW w:w="5727" w:type="dxa"/>
            <w:gridSpan w:val="2"/>
          </w:tcPr>
          <w:p w14:paraId="78D45CA9" w14:textId="77777777" w:rsidR="000B6395" w:rsidRPr="00B63248" w:rsidRDefault="000B6395" w:rsidP="00990E4A">
            <w:pPr>
              <w:autoSpaceDE w:val="0"/>
              <w:autoSpaceDN w:val="0"/>
              <w:adjustRightInd w:val="0"/>
              <w:spacing w:line="161" w:lineRule="atLeast"/>
              <w:rPr>
                <w:rFonts w:ascii="Arial" w:hAnsi="Arial" w:cs="Arial"/>
                <w:color w:val="211D1E"/>
                <w:sz w:val="12"/>
                <w:szCs w:val="12"/>
              </w:rPr>
            </w:pPr>
            <w:r w:rsidRPr="00B63248">
              <w:rPr>
                <w:rFonts w:ascii="Arial" w:hAnsi="Arial" w:cs="Arial"/>
                <w:color w:val="211D1E"/>
                <w:sz w:val="12"/>
                <w:szCs w:val="12"/>
              </w:rPr>
              <w:t xml:space="preserve">See University General Requirements for Baccalaureate degrees (p. 47) </w:t>
            </w:r>
          </w:p>
        </w:tc>
      </w:tr>
      <w:tr w:rsidR="000B6395" w:rsidRPr="00B63248" w14:paraId="02CAAB04" w14:textId="77777777" w:rsidTr="00990E4A">
        <w:trPr>
          <w:trHeight w:val="114"/>
        </w:trPr>
        <w:tc>
          <w:tcPr>
            <w:tcW w:w="2863" w:type="dxa"/>
          </w:tcPr>
          <w:p w14:paraId="70E51AF4" w14:textId="77777777" w:rsidR="000B6395" w:rsidRPr="00B63248" w:rsidRDefault="000B6395" w:rsidP="00990E4A">
            <w:pPr>
              <w:autoSpaceDE w:val="0"/>
              <w:autoSpaceDN w:val="0"/>
              <w:adjustRightInd w:val="0"/>
              <w:spacing w:line="161" w:lineRule="atLeast"/>
              <w:rPr>
                <w:rFonts w:ascii="Arial" w:hAnsi="Arial" w:cs="Arial"/>
                <w:color w:val="211D1E"/>
                <w:sz w:val="16"/>
                <w:szCs w:val="16"/>
              </w:rPr>
            </w:pPr>
            <w:r w:rsidRPr="00B63248">
              <w:rPr>
                <w:rFonts w:ascii="Arial" w:hAnsi="Arial" w:cs="Arial"/>
                <w:b/>
                <w:bCs/>
                <w:color w:val="211D1E"/>
                <w:sz w:val="16"/>
                <w:szCs w:val="16"/>
              </w:rPr>
              <w:t xml:space="preserve">First Year Making Connections Course: </w:t>
            </w:r>
          </w:p>
        </w:tc>
        <w:tc>
          <w:tcPr>
            <w:tcW w:w="2863" w:type="dxa"/>
          </w:tcPr>
          <w:p w14:paraId="2047EFE3" w14:textId="77777777" w:rsidR="000B6395" w:rsidRPr="00B63248" w:rsidRDefault="000B6395" w:rsidP="00990E4A">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b/>
                <w:bCs/>
                <w:color w:val="211D1E"/>
                <w:sz w:val="12"/>
                <w:szCs w:val="12"/>
              </w:rPr>
              <w:t xml:space="preserve">Sem. Hrs. </w:t>
            </w:r>
          </w:p>
        </w:tc>
      </w:tr>
      <w:tr w:rsidR="000B6395" w:rsidRPr="00B63248" w14:paraId="74E76817" w14:textId="77777777" w:rsidTr="00990E4A">
        <w:trPr>
          <w:trHeight w:val="85"/>
        </w:trPr>
        <w:tc>
          <w:tcPr>
            <w:tcW w:w="2863" w:type="dxa"/>
          </w:tcPr>
          <w:p w14:paraId="340F59DF"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1013, Making Connections - Biology </w:t>
            </w:r>
          </w:p>
        </w:tc>
        <w:tc>
          <w:tcPr>
            <w:tcW w:w="2863" w:type="dxa"/>
          </w:tcPr>
          <w:p w14:paraId="4BF79A4D"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b/>
                <w:bCs/>
                <w:color w:val="211D1E"/>
                <w:sz w:val="12"/>
                <w:szCs w:val="12"/>
              </w:rPr>
              <w:t xml:space="preserve">3 </w:t>
            </w:r>
          </w:p>
        </w:tc>
      </w:tr>
      <w:tr w:rsidR="000B6395" w:rsidRPr="00B63248" w14:paraId="78EE99F3" w14:textId="77777777" w:rsidTr="00990E4A">
        <w:trPr>
          <w:trHeight w:val="114"/>
        </w:trPr>
        <w:tc>
          <w:tcPr>
            <w:tcW w:w="2863" w:type="dxa"/>
          </w:tcPr>
          <w:p w14:paraId="6C913EAD" w14:textId="77777777" w:rsidR="000B6395" w:rsidRPr="00B63248" w:rsidRDefault="000B6395" w:rsidP="00990E4A">
            <w:pPr>
              <w:autoSpaceDE w:val="0"/>
              <w:autoSpaceDN w:val="0"/>
              <w:adjustRightInd w:val="0"/>
              <w:spacing w:line="161" w:lineRule="atLeast"/>
              <w:rPr>
                <w:rFonts w:ascii="Arial" w:hAnsi="Arial" w:cs="Arial"/>
                <w:color w:val="211D1E"/>
                <w:sz w:val="16"/>
                <w:szCs w:val="16"/>
              </w:rPr>
            </w:pPr>
            <w:r w:rsidRPr="00B63248">
              <w:rPr>
                <w:rFonts w:ascii="Arial" w:hAnsi="Arial" w:cs="Arial"/>
                <w:b/>
                <w:bCs/>
                <w:color w:val="211D1E"/>
                <w:sz w:val="16"/>
                <w:szCs w:val="16"/>
              </w:rPr>
              <w:t xml:space="preserve">General Education Requirements: </w:t>
            </w:r>
          </w:p>
        </w:tc>
        <w:tc>
          <w:tcPr>
            <w:tcW w:w="2863" w:type="dxa"/>
          </w:tcPr>
          <w:p w14:paraId="1B1E6AA9" w14:textId="77777777" w:rsidR="000B6395" w:rsidRPr="00B63248" w:rsidRDefault="000B6395" w:rsidP="00990E4A">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b/>
                <w:bCs/>
                <w:color w:val="211D1E"/>
                <w:sz w:val="12"/>
                <w:szCs w:val="12"/>
              </w:rPr>
              <w:t xml:space="preserve">Sem. Hrs. </w:t>
            </w:r>
          </w:p>
        </w:tc>
      </w:tr>
      <w:tr w:rsidR="000B6395" w:rsidRPr="00B63248" w14:paraId="3C93F773" w14:textId="77777777" w:rsidTr="00990E4A">
        <w:trPr>
          <w:trHeight w:val="730"/>
        </w:trPr>
        <w:tc>
          <w:tcPr>
            <w:tcW w:w="2863" w:type="dxa"/>
          </w:tcPr>
          <w:p w14:paraId="74950732"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See General Education Curriculum for Baccalaureate degrees (p. 84) </w:t>
            </w:r>
          </w:p>
          <w:p w14:paraId="1441F630"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b/>
                <w:bCs/>
                <w:color w:val="211D1E"/>
                <w:sz w:val="12"/>
                <w:szCs w:val="12"/>
              </w:rPr>
              <w:t xml:space="preserve">Students with this major must take the following: </w:t>
            </w:r>
          </w:p>
          <w:p w14:paraId="418E4E01"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i/>
                <w:iCs/>
                <w:color w:val="211D1E"/>
                <w:sz w:val="12"/>
                <w:szCs w:val="12"/>
              </w:rPr>
              <w:t xml:space="preserve">MATH 2194, Survey of Calculus </w:t>
            </w:r>
            <w:r w:rsidRPr="00B63248">
              <w:rPr>
                <w:rFonts w:ascii="Arial" w:hAnsi="Arial" w:cs="Arial"/>
                <w:b/>
                <w:bCs/>
                <w:i/>
                <w:iCs/>
                <w:color w:val="211D1E"/>
                <w:sz w:val="12"/>
                <w:szCs w:val="12"/>
              </w:rPr>
              <w:t xml:space="preserve">OR </w:t>
            </w:r>
          </w:p>
          <w:p w14:paraId="0B53498B"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i/>
                <w:iCs/>
                <w:color w:val="211D1E"/>
                <w:sz w:val="12"/>
                <w:szCs w:val="12"/>
              </w:rPr>
              <w:t xml:space="preserve">MATH 2204, Calculus 1 </w:t>
            </w:r>
          </w:p>
          <w:p w14:paraId="1539106C"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i/>
                <w:iCs/>
                <w:color w:val="211D1E"/>
                <w:sz w:val="12"/>
                <w:szCs w:val="12"/>
              </w:rPr>
              <w:lastRenderedPageBreak/>
              <w:t xml:space="preserve">CHEM 1013 </w:t>
            </w:r>
            <w:r w:rsidRPr="00B63248">
              <w:rPr>
                <w:rFonts w:ascii="Arial" w:hAnsi="Arial" w:cs="Arial"/>
                <w:b/>
                <w:bCs/>
                <w:i/>
                <w:iCs/>
                <w:color w:val="211D1E"/>
                <w:sz w:val="12"/>
                <w:szCs w:val="12"/>
              </w:rPr>
              <w:t xml:space="preserve">AND </w:t>
            </w:r>
            <w:r w:rsidRPr="00B63248">
              <w:rPr>
                <w:rFonts w:ascii="Arial" w:hAnsi="Arial" w:cs="Arial"/>
                <w:i/>
                <w:iCs/>
                <w:color w:val="211D1E"/>
                <w:sz w:val="12"/>
                <w:szCs w:val="12"/>
              </w:rPr>
              <w:t xml:space="preserve">1011, General Chemistry I and Laboratory </w:t>
            </w:r>
          </w:p>
          <w:p w14:paraId="4937B82E"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i/>
                <w:iCs/>
                <w:color w:val="211D1E"/>
                <w:sz w:val="12"/>
                <w:szCs w:val="12"/>
              </w:rPr>
              <w:t xml:space="preserve">BIO 2013 </w:t>
            </w:r>
            <w:r w:rsidRPr="00B63248">
              <w:rPr>
                <w:rFonts w:ascii="Arial" w:hAnsi="Arial" w:cs="Arial"/>
                <w:b/>
                <w:bCs/>
                <w:i/>
                <w:iCs/>
                <w:color w:val="211D1E"/>
                <w:sz w:val="12"/>
                <w:szCs w:val="12"/>
              </w:rPr>
              <w:t xml:space="preserve">AND </w:t>
            </w:r>
            <w:r w:rsidRPr="00B63248">
              <w:rPr>
                <w:rFonts w:ascii="Arial" w:hAnsi="Arial" w:cs="Arial"/>
                <w:i/>
                <w:iCs/>
                <w:color w:val="211D1E"/>
                <w:sz w:val="12"/>
                <w:szCs w:val="12"/>
              </w:rPr>
              <w:t xml:space="preserve">2011, Biology of the Cell and Laboratory </w:t>
            </w:r>
          </w:p>
          <w:p w14:paraId="79A19858"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i/>
                <w:iCs/>
                <w:color w:val="211D1E"/>
                <w:sz w:val="12"/>
                <w:szCs w:val="12"/>
              </w:rPr>
              <w:t xml:space="preserve">POSC 2103, Introduction to United States Government </w:t>
            </w:r>
          </w:p>
          <w:p w14:paraId="475E6DCA"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i/>
                <w:iCs/>
                <w:color w:val="211D1E"/>
                <w:sz w:val="12"/>
                <w:szCs w:val="12"/>
              </w:rPr>
              <w:t xml:space="preserve">PSY 2013, Introduction to Psychology </w:t>
            </w:r>
          </w:p>
          <w:p w14:paraId="0CA6C81C"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i/>
                <w:iCs/>
                <w:color w:val="211D1E"/>
                <w:sz w:val="12"/>
                <w:szCs w:val="12"/>
              </w:rPr>
              <w:t xml:space="preserve">COMS 1203, Oral Communication (Required Departmental Gen. Ed. Option) </w:t>
            </w:r>
          </w:p>
        </w:tc>
        <w:tc>
          <w:tcPr>
            <w:tcW w:w="2863" w:type="dxa"/>
          </w:tcPr>
          <w:p w14:paraId="755798F5"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b/>
                <w:bCs/>
                <w:color w:val="211D1E"/>
                <w:sz w:val="12"/>
                <w:szCs w:val="12"/>
              </w:rPr>
              <w:lastRenderedPageBreak/>
              <w:t xml:space="preserve">36 </w:t>
            </w:r>
          </w:p>
        </w:tc>
      </w:tr>
      <w:tr w:rsidR="000B6395" w:rsidRPr="00B63248" w14:paraId="15B22FD5" w14:textId="77777777" w:rsidTr="00990E4A">
        <w:trPr>
          <w:trHeight w:val="114"/>
        </w:trPr>
        <w:tc>
          <w:tcPr>
            <w:tcW w:w="2863" w:type="dxa"/>
          </w:tcPr>
          <w:p w14:paraId="1388C7C7" w14:textId="77777777" w:rsidR="000B6395" w:rsidRPr="00B63248" w:rsidRDefault="000B6395" w:rsidP="00990E4A">
            <w:pPr>
              <w:autoSpaceDE w:val="0"/>
              <w:autoSpaceDN w:val="0"/>
              <w:adjustRightInd w:val="0"/>
              <w:spacing w:after="40" w:line="161" w:lineRule="atLeast"/>
              <w:rPr>
                <w:rFonts w:ascii="Arial" w:hAnsi="Arial" w:cs="Arial"/>
                <w:color w:val="211D1E"/>
                <w:sz w:val="16"/>
                <w:szCs w:val="16"/>
              </w:rPr>
            </w:pPr>
            <w:r w:rsidRPr="00B63248">
              <w:rPr>
                <w:rFonts w:ascii="Arial" w:hAnsi="Arial" w:cs="Arial"/>
                <w:b/>
                <w:bCs/>
                <w:color w:val="211D1E"/>
                <w:sz w:val="16"/>
                <w:szCs w:val="16"/>
              </w:rPr>
              <w:t xml:space="preserve">Language Requirement: </w:t>
            </w:r>
          </w:p>
        </w:tc>
        <w:tc>
          <w:tcPr>
            <w:tcW w:w="2863" w:type="dxa"/>
          </w:tcPr>
          <w:p w14:paraId="0164DE56" w14:textId="77777777" w:rsidR="000B6395" w:rsidRPr="00B63248" w:rsidRDefault="000B6395" w:rsidP="00990E4A">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b/>
                <w:bCs/>
                <w:color w:val="211D1E"/>
                <w:sz w:val="12"/>
                <w:szCs w:val="12"/>
              </w:rPr>
              <w:t xml:space="preserve">Sem. Hrs. </w:t>
            </w:r>
          </w:p>
        </w:tc>
      </w:tr>
      <w:tr w:rsidR="000B6395" w:rsidRPr="00B63248" w14:paraId="4392F7A6" w14:textId="77777777" w:rsidTr="00990E4A">
        <w:trPr>
          <w:trHeight w:val="223"/>
        </w:trPr>
        <w:tc>
          <w:tcPr>
            <w:tcW w:w="5727" w:type="dxa"/>
            <w:gridSpan w:val="2"/>
          </w:tcPr>
          <w:p w14:paraId="6FE1C6C2"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i/>
                <w:iCs/>
                <w:color w:val="211D1E"/>
                <w:sz w:val="12"/>
                <w:szCs w:val="12"/>
              </w:rPr>
              <w:t xml:space="preserve">A student must complete the foreign language requirements before being considered a General Science - Biology Major. (Refer to Department of Biological Sciences Foreign Language Requirement). </w:t>
            </w:r>
          </w:p>
        </w:tc>
      </w:tr>
      <w:tr w:rsidR="000B6395" w:rsidRPr="00B63248" w14:paraId="0FFC0D68" w14:textId="77777777" w:rsidTr="00990E4A">
        <w:trPr>
          <w:trHeight w:val="114"/>
        </w:trPr>
        <w:tc>
          <w:tcPr>
            <w:tcW w:w="2863" w:type="dxa"/>
          </w:tcPr>
          <w:p w14:paraId="78338493" w14:textId="77777777" w:rsidR="000B6395" w:rsidRPr="00B63248" w:rsidRDefault="000B6395" w:rsidP="00990E4A">
            <w:pPr>
              <w:autoSpaceDE w:val="0"/>
              <w:autoSpaceDN w:val="0"/>
              <w:adjustRightInd w:val="0"/>
              <w:spacing w:after="40" w:line="161" w:lineRule="atLeast"/>
              <w:rPr>
                <w:rFonts w:ascii="Arial" w:hAnsi="Arial" w:cs="Arial"/>
                <w:color w:val="211D1E"/>
                <w:sz w:val="16"/>
                <w:szCs w:val="16"/>
              </w:rPr>
            </w:pPr>
            <w:r w:rsidRPr="00B63248">
              <w:rPr>
                <w:rFonts w:ascii="Arial" w:hAnsi="Arial" w:cs="Arial"/>
                <w:b/>
                <w:bCs/>
                <w:color w:val="211D1E"/>
                <w:sz w:val="16"/>
                <w:szCs w:val="16"/>
              </w:rPr>
              <w:t xml:space="preserve">Major Requirements: </w:t>
            </w:r>
          </w:p>
        </w:tc>
        <w:tc>
          <w:tcPr>
            <w:tcW w:w="2863" w:type="dxa"/>
          </w:tcPr>
          <w:p w14:paraId="6B720378" w14:textId="77777777" w:rsidR="000B6395" w:rsidRPr="00B63248" w:rsidRDefault="000B6395" w:rsidP="00990E4A">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b/>
                <w:bCs/>
                <w:color w:val="211D1E"/>
                <w:sz w:val="12"/>
                <w:szCs w:val="12"/>
              </w:rPr>
              <w:t xml:space="preserve">Sem. Hrs. </w:t>
            </w:r>
          </w:p>
        </w:tc>
      </w:tr>
      <w:tr w:rsidR="000B6395" w:rsidRPr="00B63248" w14:paraId="23BCD4E1" w14:textId="77777777" w:rsidTr="00990E4A">
        <w:trPr>
          <w:trHeight w:val="85"/>
        </w:trPr>
        <w:tc>
          <w:tcPr>
            <w:tcW w:w="2863" w:type="dxa"/>
          </w:tcPr>
          <w:p w14:paraId="539AF72B"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1303 </w:t>
            </w:r>
            <w:r w:rsidRPr="00B63248">
              <w:rPr>
                <w:rFonts w:ascii="Arial" w:hAnsi="Arial" w:cs="Arial"/>
                <w:b/>
                <w:bCs/>
                <w:color w:val="211D1E"/>
                <w:sz w:val="12"/>
                <w:szCs w:val="12"/>
              </w:rPr>
              <w:t xml:space="preserve">AND </w:t>
            </w:r>
            <w:r w:rsidRPr="00B63248">
              <w:rPr>
                <w:rFonts w:ascii="Arial" w:hAnsi="Arial" w:cs="Arial"/>
                <w:color w:val="211D1E"/>
                <w:sz w:val="12"/>
                <w:szCs w:val="12"/>
              </w:rPr>
              <w:t xml:space="preserve">1301, Biology of Animals and Laboratory </w:t>
            </w:r>
          </w:p>
        </w:tc>
        <w:tc>
          <w:tcPr>
            <w:tcW w:w="2863" w:type="dxa"/>
          </w:tcPr>
          <w:p w14:paraId="7B0902C9"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4 </w:t>
            </w:r>
          </w:p>
        </w:tc>
      </w:tr>
      <w:tr w:rsidR="000B6395" w:rsidRPr="00B63248" w14:paraId="77893FD7" w14:textId="77777777" w:rsidTr="00990E4A">
        <w:trPr>
          <w:trHeight w:val="85"/>
        </w:trPr>
        <w:tc>
          <w:tcPr>
            <w:tcW w:w="2863" w:type="dxa"/>
          </w:tcPr>
          <w:p w14:paraId="1E3F78F5"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1503 </w:t>
            </w:r>
            <w:r w:rsidRPr="00B63248">
              <w:rPr>
                <w:rFonts w:ascii="Arial" w:hAnsi="Arial" w:cs="Arial"/>
                <w:b/>
                <w:bCs/>
                <w:color w:val="211D1E"/>
                <w:sz w:val="12"/>
                <w:szCs w:val="12"/>
              </w:rPr>
              <w:t xml:space="preserve">AND </w:t>
            </w:r>
            <w:r w:rsidRPr="00B63248">
              <w:rPr>
                <w:rFonts w:ascii="Arial" w:hAnsi="Arial" w:cs="Arial"/>
                <w:color w:val="211D1E"/>
                <w:sz w:val="12"/>
                <w:szCs w:val="12"/>
              </w:rPr>
              <w:t xml:space="preserve">1501, Biology of Plants and Laboratory </w:t>
            </w:r>
          </w:p>
        </w:tc>
        <w:tc>
          <w:tcPr>
            <w:tcW w:w="2863" w:type="dxa"/>
          </w:tcPr>
          <w:p w14:paraId="041011D8"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4 </w:t>
            </w:r>
          </w:p>
        </w:tc>
      </w:tr>
      <w:tr w:rsidR="000B6395" w:rsidRPr="00B63248" w14:paraId="46180880" w14:textId="77777777" w:rsidTr="00990E4A">
        <w:trPr>
          <w:trHeight w:val="85"/>
        </w:trPr>
        <w:tc>
          <w:tcPr>
            <w:tcW w:w="2863" w:type="dxa"/>
          </w:tcPr>
          <w:p w14:paraId="67631A08"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3013 </w:t>
            </w:r>
            <w:r w:rsidRPr="00B63248">
              <w:rPr>
                <w:rFonts w:ascii="Arial" w:hAnsi="Arial" w:cs="Arial"/>
                <w:b/>
                <w:bCs/>
                <w:color w:val="211D1E"/>
                <w:sz w:val="12"/>
                <w:szCs w:val="12"/>
              </w:rPr>
              <w:t xml:space="preserve">AND </w:t>
            </w:r>
            <w:r w:rsidRPr="00B63248">
              <w:rPr>
                <w:rFonts w:ascii="Arial" w:hAnsi="Arial" w:cs="Arial"/>
                <w:color w:val="211D1E"/>
                <w:sz w:val="12"/>
                <w:szCs w:val="12"/>
              </w:rPr>
              <w:t xml:space="preserve">3011, Genetics and Laboratory </w:t>
            </w:r>
          </w:p>
        </w:tc>
        <w:tc>
          <w:tcPr>
            <w:tcW w:w="2863" w:type="dxa"/>
          </w:tcPr>
          <w:p w14:paraId="5FEA99B8"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4 </w:t>
            </w:r>
          </w:p>
        </w:tc>
      </w:tr>
      <w:tr w:rsidR="000B6395" w:rsidRPr="00B63248" w14:paraId="39537E78" w14:textId="77777777" w:rsidTr="00990E4A">
        <w:trPr>
          <w:trHeight w:val="81"/>
        </w:trPr>
        <w:tc>
          <w:tcPr>
            <w:tcW w:w="2863" w:type="dxa"/>
          </w:tcPr>
          <w:p w14:paraId="230AFC7B"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3023, Principles of Ecology </w:t>
            </w:r>
          </w:p>
        </w:tc>
        <w:tc>
          <w:tcPr>
            <w:tcW w:w="2863" w:type="dxa"/>
          </w:tcPr>
          <w:p w14:paraId="7784B653"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3 </w:t>
            </w:r>
          </w:p>
        </w:tc>
      </w:tr>
      <w:tr w:rsidR="000B6395" w:rsidRPr="00B63248" w14:paraId="081B1A49" w14:textId="77777777" w:rsidTr="00990E4A">
        <w:trPr>
          <w:trHeight w:val="81"/>
        </w:trPr>
        <w:tc>
          <w:tcPr>
            <w:tcW w:w="2863" w:type="dxa"/>
          </w:tcPr>
          <w:p w14:paraId="5327A639" w14:textId="77777777" w:rsidR="000B6395" w:rsidRPr="00B63248" w:rsidRDefault="000B6395" w:rsidP="00990E4A">
            <w:pPr>
              <w:autoSpaceDE w:val="0"/>
              <w:autoSpaceDN w:val="0"/>
              <w:adjustRightInd w:val="0"/>
              <w:spacing w:line="121" w:lineRule="atLeast"/>
              <w:rPr>
                <w:rFonts w:ascii="Arial" w:hAnsi="Arial" w:cs="Arial"/>
                <w:color w:val="211D1E"/>
                <w:sz w:val="12"/>
                <w:szCs w:val="12"/>
                <w:highlight w:val="yellow"/>
              </w:rPr>
            </w:pPr>
            <w:r w:rsidRPr="00B63248">
              <w:rPr>
                <w:rFonts w:ascii="Arial" w:hAnsi="Arial" w:cs="Arial"/>
                <w:color w:val="211D1E"/>
                <w:sz w:val="12"/>
                <w:szCs w:val="12"/>
                <w:highlight w:val="yellow"/>
              </w:rPr>
              <w:t xml:space="preserve">BIO 4083, Evolution </w:t>
            </w:r>
          </w:p>
        </w:tc>
        <w:tc>
          <w:tcPr>
            <w:tcW w:w="2863" w:type="dxa"/>
          </w:tcPr>
          <w:p w14:paraId="3320B060"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highlight w:val="yellow"/>
              </w:rPr>
            </w:pPr>
            <w:r w:rsidRPr="00B63248">
              <w:rPr>
                <w:rFonts w:ascii="Arial" w:hAnsi="Arial" w:cs="Arial"/>
                <w:color w:val="211D1E"/>
                <w:sz w:val="12"/>
                <w:szCs w:val="12"/>
                <w:highlight w:val="yellow"/>
              </w:rPr>
              <w:t xml:space="preserve">3 </w:t>
            </w:r>
          </w:p>
        </w:tc>
      </w:tr>
      <w:tr w:rsidR="000B6395" w:rsidRPr="00B63248" w14:paraId="7D24014A" w14:textId="77777777" w:rsidTr="00990E4A">
        <w:trPr>
          <w:trHeight w:val="81"/>
        </w:trPr>
        <w:tc>
          <w:tcPr>
            <w:tcW w:w="2863" w:type="dxa"/>
          </w:tcPr>
          <w:p w14:paraId="12CC19F8"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4104, Microbiology </w:t>
            </w:r>
          </w:p>
        </w:tc>
        <w:tc>
          <w:tcPr>
            <w:tcW w:w="2863" w:type="dxa"/>
          </w:tcPr>
          <w:p w14:paraId="3B0D0274"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4 </w:t>
            </w:r>
          </w:p>
        </w:tc>
      </w:tr>
      <w:tr w:rsidR="000B6395" w:rsidRPr="00B63248" w14:paraId="53F44FFD" w14:textId="77777777" w:rsidTr="00990E4A">
        <w:trPr>
          <w:trHeight w:val="85"/>
        </w:trPr>
        <w:tc>
          <w:tcPr>
            <w:tcW w:w="2863" w:type="dxa"/>
          </w:tcPr>
          <w:p w14:paraId="69527C53"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CHEM 1023 </w:t>
            </w:r>
            <w:r w:rsidRPr="00B63248">
              <w:rPr>
                <w:rFonts w:ascii="Arial" w:hAnsi="Arial" w:cs="Arial"/>
                <w:b/>
                <w:bCs/>
                <w:color w:val="211D1E"/>
                <w:sz w:val="12"/>
                <w:szCs w:val="12"/>
              </w:rPr>
              <w:t xml:space="preserve">AND </w:t>
            </w:r>
            <w:r w:rsidRPr="00B63248">
              <w:rPr>
                <w:rFonts w:ascii="Arial" w:hAnsi="Arial" w:cs="Arial"/>
                <w:color w:val="211D1E"/>
                <w:sz w:val="12"/>
                <w:szCs w:val="12"/>
              </w:rPr>
              <w:t xml:space="preserve">1021, General Chemistry II and Laboratory </w:t>
            </w:r>
          </w:p>
        </w:tc>
        <w:tc>
          <w:tcPr>
            <w:tcW w:w="2863" w:type="dxa"/>
          </w:tcPr>
          <w:p w14:paraId="1C787384"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4 </w:t>
            </w:r>
          </w:p>
        </w:tc>
      </w:tr>
      <w:tr w:rsidR="000B6395" w:rsidRPr="00B63248" w14:paraId="0B772C74" w14:textId="77777777" w:rsidTr="00990E4A">
        <w:trPr>
          <w:trHeight w:val="81"/>
        </w:trPr>
        <w:tc>
          <w:tcPr>
            <w:tcW w:w="2863" w:type="dxa"/>
          </w:tcPr>
          <w:p w14:paraId="5EAD9039"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CHEM 3103, Organic Chemistry I </w:t>
            </w:r>
          </w:p>
        </w:tc>
        <w:tc>
          <w:tcPr>
            <w:tcW w:w="2863" w:type="dxa"/>
          </w:tcPr>
          <w:p w14:paraId="4382C973"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3 </w:t>
            </w:r>
          </w:p>
        </w:tc>
      </w:tr>
      <w:tr w:rsidR="000B6395" w:rsidRPr="00B63248" w14:paraId="0578C106" w14:textId="77777777" w:rsidTr="00990E4A">
        <w:trPr>
          <w:trHeight w:val="81"/>
        </w:trPr>
        <w:tc>
          <w:tcPr>
            <w:tcW w:w="2863" w:type="dxa"/>
          </w:tcPr>
          <w:p w14:paraId="75F1124A"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PHYS 2054, General Physics I </w:t>
            </w:r>
          </w:p>
        </w:tc>
        <w:tc>
          <w:tcPr>
            <w:tcW w:w="2863" w:type="dxa"/>
          </w:tcPr>
          <w:p w14:paraId="3C578AE8"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4 </w:t>
            </w:r>
          </w:p>
        </w:tc>
      </w:tr>
      <w:tr w:rsidR="000B6395" w:rsidRPr="00B63248" w14:paraId="3CC1F6A4" w14:textId="77777777" w:rsidTr="00990E4A">
        <w:trPr>
          <w:trHeight w:val="81"/>
        </w:trPr>
        <w:tc>
          <w:tcPr>
            <w:tcW w:w="2863" w:type="dxa"/>
          </w:tcPr>
          <w:p w14:paraId="0491B563"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PHYS 2064, General Physics II </w:t>
            </w:r>
          </w:p>
        </w:tc>
        <w:tc>
          <w:tcPr>
            <w:tcW w:w="2863" w:type="dxa"/>
          </w:tcPr>
          <w:p w14:paraId="64E83EE6"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4 </w:t>
            </w:r>
          </w:p>
        </w:tc>
      </w:tr>
      <w:tr w:rsidR="000B6395" w:rsidRPr="00B63248" w14:paraId="62574E74" w14:textId="77777777" w:rsidTr="00990E4A">
        <w:trPr>
          <w:trHeight w:val="514"/>
        </w:trPr>
        <w:tc>
          <w:tcPr>
            <w:tcW w:w="2863" w:type="dxa"/>
          </w:tcPr>
          <w:p w14:paraId="781FB96E"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b/>
                <w:bCs/>
                <w:color w:val="211D1E"/>
                <w:sz w:val="12"/>
                <w:szCs w:val="12"/>
              </w:rPr>
              <w:t xml:space="preserve">Earth Science Electives (select three of the following): </w:t>
            </w:r>
          </w:p>
          <w:p w14:paraId="7419B894"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GEOG 3723, Introduction to Physical Geography </w:t>
            </w:r>
            <w:r w:rsidRPr="00B63248">
              <w:rPr>
                <w:rFonts w:ascii="Arial" w:hAnsi="Arial" w:cs="Arial"/>
                <w:b/>
                <w:bCs/>
                <w:color w:val="211D1E"/>
                <w:sz w:val="12"/>
                <w:szCs w:val="12"/>
              </w:rPr>
              <w:t xml:space="preserve">OR </w:t>
            </w:r>
          </w:p>
          <w:p w14:paraId="19CAFD47"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GEOG 4633, Climatology </w:t>
            </w:r>
          </w:p>
          <w:p w14:paraId="1B635BD8"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GEOL 1003, Environmental Geology </w:t>
            </w:r>
          </w:p>
          <w:p w14:paraId="4DC73925"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PHYS 1103, Introduction to Space Science </w:t>
            </w:r>
            <w:r w:rsidRPr="00B63248">
              <w:rPr>
                <w:rFonts w:ascii="Arial" w:hAnsi="Arial" w:cs="Arial"/>
                <w:b/>
                <w:bCs/>
                <w:color w:val="211D1E"/>
                <w:sz w:val="12"/>
                <w:szCs w:val="12"/>
              </w:rPr>
              <w:t xml:space="preserve">OR </w:t>
            </w:r>
          </w:p>
          <w:p w14:paraId="6EE82BD0"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PHYS 3133, Astronomy </w:t>
            </w:r>
          </w:p>
          <w:p w14:paraId="5BE5AF91"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PHYS 3043, Atmospheric Dynamics </w:t>
            </w:r>
          </w:p>
        </w:tc>
        <w:tc>
          <w:tcPr>
            <w:tcW w:w="2863" w:type="dxa"/>
          </w:tcPr>
          <w:p w14:paraId="158D21D3"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9 </w:t>
            </w:r>
          </w:p>
        </w:tc>
      </w:tr>
      <w:tr w:rsidR="000B6395" w:rsidRPr="00B63248" w14:paraId="1E37BD6C" w14:textId="77777777" w:rsidTr="00990E4A">
        <w:trPr>
          <w:trHeight w:val="85"/>
        </w:trPr>
        <w:tc>
          <w:tcPr>
            <w:tcW w:w="2863" w:type="dxa"/>
          </w:tcPr>
          <w:p w14:paraId="4A6997D3" w14:textId="77777777" w:rsidR="000B6395" w:rsidRPr="00B63248" w:rsidRDefault="000B6395" w:rsidP="00990E4A">
            <w:pPr>
              <w:autoSpaceDE w:val="0"/>
              <w:autoSpaceDN w:val="0"/>
              <w:adjustRightInd w:val="0"/>
              <w:spacing w:line="161" w:lineRule="atLeast"/>
              <w:rPr>
                <w:rFonts w:ascii="Arial" w:hAnsi="Arial" w:cs="Arial"/>
                <w:color w:val="211D1E"/>
                <w:sz w:val="12"/>
                <w:szCs w:val="12"/>
              </w:rPr>
            </w:pPr>
            <w:r w:rsidRPr="00B63248">
              <w:rPr>
                <w:rFonts w:ascii="Arial" w:hAnsi="Arial" w:cs="Arial"/>
                <w:b/>
                <w:bCs/>
                <w:color w:val="211D1E"/>
                <w:sz w:val="12"/>
                <w:szCs w:val="12"/>
              </w:rPr>
              <w:t xml:space="preserve">Sub-total </w:t>
            </w:r>
          </w:p>
        </w:tc>
        <w:tc>
          <w:tcPr>
            <w:tcW w:w="2863" w:type="dxa"/>
          </w:tcPr>
          <w:p w14:paraId="4FF251C4" w14:textId="77777777" w:rsidR="000B6395" w:rsidRPr="00B63248" w:rsidRDefault="000B6395" w:rsidP="00990E4A">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b/>
                <w:bCs/>
                <w:color w:val="211D1E"/>
                <w:sz w:val="12"/>
                <w:szCs w:val="12"/>
              </w:rPr>
              <w:t>46</w:t>
            </w:r>
          </w:p>
        </w:tc>
      </w:tr>
    </w:tbl>
    <w:p w14:paraId="5B6A9D51" w14:textId="77777777" w:rsidR="000B6395" w:rsidRPr="00B63248" w:rsidRDefault="000B6395" w:rsidP="000B6395">
      <w:pPr>
        <w:rPr>
          <w:rFonts w:asciiTheme="majorHAnsi" w:hAnsiTheme="majorHAnsi" w:cs="Arial"/>
          <w:sz w:val="18"/>
          <w:szCs w:val="18"/>
        </w:rPr>
      </w:pPr>
    </w:p>
    <w:p w14:paraId="24221866" w14:textId="77777777" w:rsidR="000B6395" w:rsidRPr="00B63248" w:rsidRDefault="000B6395" w:rsidP="000B6395">
      <w:pPr>
        <w:rPr>
          <w:rFonts w:asciiTheme="majorHAnsi" w:hAnsiTheme="majorHAnsi" w:cs="Arial"/>
          <w:sz w:val="18"/>
          <w:szCs w:val="18"/>
        </w:rPr>
      </w:pPr>
    </w:p>
    <w:p w14:paraId="4B0ED114" w14:textId="77777777" w:rsidR="000B6395" w:rsidRPr="00B63248" w:rsidRDefault="000B6395" w:rsidP="000B6395">
      <w:pPr>
        <w:rPr>
          <w:rFonts w:asciiTheme="majorHAnsi" w:hAnsiTheme="majorHAnsi" w:cs="Arial"/>
          <w:sz w:val="18"/>
          <w:szCs w:val="18"/>
        </w:rPr>
      </w:pPr>
    </w:p>
    <w:p w14:paraId="1277C5CF" w14:textId="77777777" w:rsidR="000B6395" w:rsidRPr="00B63248" w:rsidRDefault="000B6395" w:rsidP="000B6395">
      <w:pPr>
        <w:rPr>
          <w:rFonts w:asciiTheme="majorHAnsi" w:hAnsiTheme="majorHAnsi" w:cs="Arial"/>
          <w:sz w:val="18"/>
          <w:szCs w:val="18"/>
        </w:rPr>
      </w:pPr>
    </w:p>
    <w:p w14:paraId="17EC4C00" w14:textId="77777777" w:rsidR="000B6395" w:rsidRPr="00B63248" w:rsidRDefault="000B6395" w:rsidP="000B6395">
      <w:pPr>
        <w:rPr>
          <w:rFonts w:asciiTheme="majorHAnsi" w:hAnsiTheme="majorHAnsi" w:cs="Arial"/>
          <w:sz w:val="18"/>
          <w:szCs w:val="18"/>
        </w:rPr>
      </w:pPr>
    </w:p>
    <w:p w14:paraId="5F2C5F82" w14:textId="77777777" w:rsidR="000B6395" w:rsidRPr="00B63248" w:rsidRDefault="000B6395" w:rsidP="000B6395">
      <w:pPr>
        <w:rPr>
          <w:rFonts w:asciiTheme="majorHAnsi" w:hAnsiTheme="majorHAnsi" w:cs="Arial"/>
          <w:sz w:val="18"/>
          <w:szCs w:val="18"/>
        </w:rPr>
      </w:pPr>
    </w:p>
    <w:p w14:paraId="4458F151" w14:textId="77777777" w:rsidR="000B6395" w:rsidRPr="00B63248" w:rsidRDefault="000B6395" w:rsidP="000B6395">
      <w:pPr>
        <w:rPr>
          <w:rFonts w:asciiTheme="majorHAnsi" w:hAnsiTheme="majorHAnsi" w:cs="Arial"/>
          <w:sz w:val="18"/>
          <w:szCs w:val="18"/>
        </w:rPr>
      </w:pPr>
    </w:p>
    <w:p w14:paraId="232E8A44" w14:textId="77777777" w:rsidR="000B6395" w:rsidRPr="00B63248" w:rsidRDefault="000B6395" w:rsidP="000B6395">
      <w:pPr>
        <w:rPr>
          <w:rFonts w:asciiTheme="majorHAnsi" w:hAnsiTheme="majorHAnsi" w:cs="Arial"/>
          <w:sz w:val="18"/>
          <w:szCs w:val="18"/>
        </w:rPr>
      </w:pPr>
    </w:p>
    <w:p w14:paraId="4B7B2460" w14:textId="77777777" w:rsidR="000B6395" w:rsidRPr="00B63248" w:rsidRDefault="000B6395" w:rsidP="000B6395">
      <w:pPr>
        <w:rPr>
          <w:rFonts w:asciiTheme="majorHAnsi" w:hAnsiTheme="majorHAnsi" w:cs="Arial"/>
          <w:sz w:val="18"/>
          <w:szCs w:val="18"/>
        </w:rPr>
      </w:pPr>
    </w:p>
    <w:p w14:paraId="4E2F5044" w14:textId="77777777" w:rsidR="000B6395" w:rsidRPr="00B63248" w:rsidRDefault="000B6395" w:rsidP="000B6395">
      <w:pPr>
        <w:rPr>
          <w:rFonts w:asciiTheme="majorHAnsi" w:hAnsiTheme="majorHAnsi" w:cs="Arial"/>
          <w:sz w:val="18"/>
          <w:szCs w:val="18"/>
        </w:rPr>
      </w:pPr>
    </w:p>
    <w:p w14:paraId="08270EEF" w14:textId="77777777" w:rsidR="000B6395" w:rsidRPr="00B63248" w:rsidRDefault="000B6395" w:rsidP="000B6395">
      <w:pPr>
        <w:rPr>
          <w:rFonts w:asciiTheme="majorHAnsi" w:hAnsiTheme="majorHAnsi" w:cs="Arial"/>
          <w:sz w:val="18"/>
          <w:szCs w:val="18"/>
        </w:rPr>
      </w:pPr>
    </w:p>
    <w:p w14:paraId="5D748C36" w14:textId="77777777" w:rsidR="000B6395" w:rsidRPr="00B63248" w:rsidRDefault="000B6395" w:rsidP="000B6395">
      <w:pPr>
        <w:rPr>
          <w:rFonts w:asciiTheme="majorHAnsi" w:hAnsiTheme="majorHAnsi" w:cs="Arial"/>
          <w:sz w:val="18"/>
          <w:szCs w:val="18"/>
        </w:rPr>
      </w:pPr>
    </w:p>
    <w:p w14:paraId="5B33E5F5" w14:textId="77777777" w:rsidR="000B6395" w:rsidRPr="00B63248" w:rsidRDefault="000B6395" w:rsidP="000B6395">
      <w:pPr>
        <w:rPr>
          <w:rFonts w:asciiTheme="majorHAnsi" w:hAnsiTheme="majorHAnsi" w:cs="Arial"/>
          <w:sz w:val="18"/>
          <w:szCs w:val="18"/>
        </w:rPr>
      </w:pPr>
    </w:p>
    <w:p w14:paraId="7109C8E2" w14:textId="4F769DE0" w:rsidR="000B6395" w:rsidRPr="00B63248" w:rsidRDefault="000B6395" w:rsidP="000B6395">
      <w:pPr>
        <w:rPr>
          <w:rFonts w:asciiTheme="majorHAnsi" w:hAnsiTheme="majorHAnsi" w:cs="Arial"/>
          <w:sz w:val="18"/>
          <w:szCs w:val="18"/>
        </w:rPr>
      </w:pPr>
    </w:p>
    <w:p w14:paraId="14938BAB" w14:textId="7B61EB2C" w:rsidR="000B6395" w:rsidRPr="00B63248" w:rsidRDefault="000B6395" w:rsidP="000B6395">
      <w:pPr>
        <w:rPr>
          <w:rFonts w:asciiTheme="majorHAnsi" w:hAnsiTheme="majorHAnsi" w:cs="Arial"/>
          <w:sz w:val="18"/>
          <w:szCs w:val="18"/>
        </w:rPr>
      </w:pPr>
    </w:p>
    <w:p w14:paraId="7687DED5" w14:textId="557C884A" w:rsidR="000B6395" w:rsidRPr="00B63248" w:rsidRDefault="000B6395" w:rsidP="000B6395">
      <w:pPr>
        <w:rPr>
          <w:rFonts w:asciiTheme="majorHAnsi" w:hAnsiTheme="majorHAnsi" w:cs="Arial"/>
          <w:sz w:val="18"/>
          <w:szCs w:val="18"/>
        </w:rPr>
      </w:pPr>
    </w:p>
    <w:p w14:paraId="258562EA" w14:textId="0930714B" w:rsidR="000B6395" w:rsidRPr="00B63248" w:rsidRDefault="000B6395" w:rsidP="000B6395">
      <w:pPr>
        <w:rPr>
          <w:rFonts w:asciiTheme="majorHAnsi" w:hAnsiTheme="majorHAnsi" w:cs="Arial"/>
          <w:sz w:val="18"/>
          <w:szCs w:val="18"/>
        </w:rPr>
      </w:pPr>
    </w:p>
    <w:p w14:paraId="22770C43" w14:textId="4C1E1ACA" w:rsidR="000B6395" w:rsidRPr="00B63248" w:rsidRDefault="000B6395" w:rsidP="000B6395">
      <w:pPr>
        <w:rPr>
          <w:rFonts w:asciiTheme="majorHAnsi" w:hAnsiTheme="majorHAnsi" w:cs="Arial"/>
          <w:sz w:val="18"/>
          <w:szCs w:val="18"/>
        </w:rPr>
      </w:pPr>
    </w:p>
    <w:p w14:paraId="39F696EB" w14:textId="44087F8D" w:rsidR="000B6395" w:rsidRPr="00B63248" w:rsidRDefault="000B6395" w:rsidP="000B6395">
      <w:pPr>
        <w:rPr>
          <w:rFonts w:asciiTheme="majorHAnsi" w:hAnsiTheme="majorHAnsi" w:cs="Arial"/>
          <w:sz w:val="18"/>
          <w:szCs w:val="18"/>
        </w:rPr>
      </w:pPr>
    </w:p>
    <w:p w14:paraId="15121752" w14:textId="7215691F" w:rsidR="000B6395" w:rsidRPr="00B63248" w:rsidRDefault="000B6395" w:rsidP="000B6395">
      <w:pPr>
        <w:rPr>
          <w:rFonts w:asciiTheme="majorHAnsi" w:hAnsiTheme="majorHAnsi" w:cs="Arial"/>
          <w:sz w:val="18"/>
          <w:szCs w:val="18"/>
        </w:rPr>
      </w:pPr>
    </w:p>
    <w:p w14:paraId="3A6EBD47" w14:textId="45601FBD" w:rsidR="000B6395" w:rsidRPr="00B63248" w:rsidRDefault="000B6395" w:rsidP="000B6395">
      <w:pPr>
        <w:rPr>
          <w:rFonts w:asciiTheme="majorHAnsi" w:hAnsiTheme="majorHAnsi" w:cs="Arial"/>
          <w:sz w:val="18"/>
          <w:szCs w:val="18"/>
        </w:rPr>
      </w:pPr>
    </w:p>
    <w:p w14:paraId="13AE726D" w14:textId="26686E21" w:rsidR="000B6395" w:rsidRPr="00B63248" w:rsidRDefault="000B6395" w:rsidP="000B6395">
      <w:pPr>
        <w:rPr>
          <w:rFonts w:asciiTheme="majorHAnsi" w:hAnsiTheme="majorHAnsi" w:cs="Arial"/>
          <w:sz w:val="18"/>
          <w:szCs w:val="18"/>
        </w:rPr>
      </w:pPr>
    </w:p>
    <w:p w14:paraId="0F55BA1D" w14:textId="66D1A102" w:rsidR="000B6395" w:rsidRPr="00B63248" w:rsidRDefault="000B6395" w:rsidP="000B6395">
      <w:pPr>
        <w:rPr>
          <w:rFonts w:asciiTheme="majorHAnsi" w:hAnsiTheme="majorHAnsi" w:cs="Arial"/>
          <w:sz w:val="18"/>
          <w:szCs w:val="18"/>
        </w:rPr>
      </w:pPr>
    </w:p>
    <w:p w14:paraId="131AA597" w14:textId="004F5FDC" w:rsidR="000B6395" w:rsidRPr="00B63248" w:rsidRDefault="000B6395" w:rsidP="000B6395">
      <w:pPr>
        <w:rPr>
          <w:rFonts w:asciiTheme="majorHAnsi" w:hAnsiTheme="majorHAnsi" w:cs="Arial"/>
          <w:sz w:val="18"/>
          <w:szCs w:val="18"/>
        </w:rPr>
      </w:pPr>
    </w:p>
    <w:p w14:paraId="001D31C6" w14:textId="7B0B2AE8" w:rsidR="000B6395" w:rsidRPr="00B63248" w:rsidRDefault="000B6395" w:rsidP="000B6395">
      <w:pPr>
        <w:rPr>
          <w:rFonts w:asciiTheme="majorHAnsi" w:hAnsiTheme="majorHAnsi" w:cs="Arial"/>
          <w:sz w:val="18"/>
          <w:szCs w:val="18"/>
        </w:rPr>
      </w:pPr>
    </w:p>
    <w:p w14:paraId="7679F469" w14:textId="3FA25B41" w:rsidR="000B6395" w:rsidRPr="00B63248" w:rsidRDefault="000B6395" w:rsidP="000B6395">
      <w:pPr>
        <w:rPr>
          <w:rFonts w:asciiTheme="majorHAnsi" w:hAnsiTheme="majorHAnsi" w:cs="Arial"/>
          <w:sz w:val="18"/>
          <w:szCs w:val="18"/>
        </w:rPr>
      </w:pPr>
    </w:p>
    <w:p w14:paraId="529390DF" w14:textId="0229A710" w:rsidR="000B6395" w:rsidRPr="00B63248" w:rsidRDefault="000B6395" w:rsidP="000B6395">
      <w:pPr>
        <w:rPr>
          <w:rFonts w:asciiTheme="majorHAnsi" w:hAnsiTheme="majorHAnsi" w:cs="Arial"/>
          <w:sz w:val="18"/>
          <w:szCs w:val="18"/>
        </w:rPr>
      </w:pPr>
    </w:p>
    <w:p w14:paraId="12FAC172" w14:textId="38DBE179" w:rsidR="000B6395" w:rsidRPr="00B63248" w:rsidRDefault="000B6395" w:rsidP="000B6395">
      <w:pPr>
        <w:rPr>
          <w:rFonts w:asciiTheme="majorHAnsi" w:hAnsiTheme="majorHAnsi" w:cs="Arial"/>
          <w:sz w:val="18"/>
          <w:szCs w:val="18"/>
        </w:rPr>
      </w:pPr>
    </w:p>
    <w:p w14:paraId="6665AC22" w14:textId="658971A3" w:rsidR="000B6395" w:rsidRPr="00B63248" w:rsidRDefault="000B6395" w:rsidP="000B6395">
      <w:pPr>
        <w:rPr>
          <w:rFonts w:asciiTheme="majorHAnsi" w:hAnsiTheme="majorHAnsi" w:cs="Arial"/>
          <w:sz w:val="18"/>
          <w:szCs w:val="18"/>
        </w:rPr>
      </w:pPr>
    </w:p>
    <w:p w14:paraId="64D95986" w14:textId="014C4552" w:rsidR="000B6395" w:rsidRPr="00B63248" w:rsidRDefault="000B6395" w:rsidP="000B6395">
      <w:pPr>
        <w:rPr>
          <w:rFonts w:asciiTheme="majorHAnsi" w:hAnsiTheme="majorHAnsi" w:cs="Arial"/>
          <w:sz w:val="18"/>
          <w:szCs w:val="18"/>
        </w:rPr>
      </w:pPr>
    </w:p>
    <w:p w14:paraId="660C13E2" w14:textId="7863AEAC" w:rsidR="000B6395" w:rsidRPr="00B63248" w:rsidRDefault="000B6395" w:rsidP="000B6395">
      <w:pPr>
        <w:rPr>
          <w:rFonts w:asciiTheme="majorHAnsi" w:hAnsiTheme="majorHAnsi" w:cs="Arial"/>
          <w:sz w:val="18"/>
          <w:szCs w:val="18"/>
        </w:rPr>
      </w:pPr>
    </w:p>
    <w:p w14:paraId="23310588" w14:textId="2AADEE6D" w:rsidR="000B6395" w:rsidRPr="00B63248" w:rsidRDefault="000B6395" w:rsidP="000B6395">
      <w:pPr>
        <w:rPr>
          <w:rFonts w:asciiTheme="majorHAnsi" w:hAnsiTheme="majorHAnsi" w:cs="Arial"/>
          <w:sz w:val="18"/>
          <w:szCs w:val="18"/>
        </w:rPr>
      </w:pPr>
    </w:p>
    <w:p w14:paraId="6DA09207" w14:textId="440F0CDB" w:rsidR="000B6395" w:rsidRPr="00B63248" w:rsidRDefault="000B6395" w:rsidP="000B6395">
      <w:pPr>
        <w:rPr>
          <w:rFonts w:asciiTheme="majorHAnsi" w:hAnsiTheme="majorHAnsi" w:cs="Arial"/>
          <w:sz w:val="18"/>
          <w:szCs w:val="18"/>
        </w:rPr>
      </w:pPr>
    </w:p>
    <w:p w14:paraId="106D0035" w14:textId="40ADB224" w:rsidR="000B6395" w:rsidRPr="00B63248" w:rsidRDefault="000B6395" w:rsidP="000B6395">
      <w:pPr>
        <w:rPr>
          <w:rFonts w:asciiTheme="majorHAnsi" w:hAnsiTheme="majorHAnsi" w:cs="Arial"/>
          <w:sz w:val="18"/>
          <w:szCs w:val="18"/>
        </w:rPr>
      </w:pPr>
    </w:p>
    <w:p w14:paraId="6297F474" w14:textId="7A89FD20" w:rsidR="000B6395" w:rsidRPr="00B63248" w:rsidRDefault="000B6395" w:rsidP="000B6395">
      <w:pPr>
        <w:rPr>
          <w:rFonts w:asciiTheme="majorHAnsi" w:hAnsiTheme="majorHAnsi" w:cs="Arial"/>
          <w:sz w:val="18"/>
          <w:szCs w:val="18"/>
        </w:rPr>
      </w:pPr>
    </w:p>
    <w:p w14:paraId="79FBD77F" w14:textId="77777777" w:rsidR="000B6395" w:rsidRPr="00B63248" w:rsidRDefault="000B6395" w:rsidP="000B6395">
      <w:pPr>
        <w:rPr>
          <w:rFonts w:asciiTheme="majorHAnsi" w:hAnsiTheme="majorHAnsi" w:cs="Arial"/>
          <w:sz w:val="18"/>
          <w:szCs w:val="18"/>
        </w:rPr>
      </w:pPr>
    </w:p>
    <w:p w14:paraId="45DC37E1" w14:textId="1DA910F2" w:rsidR="000B6395" w:rsidRPr="00B63248" w:rsidRDefault="000B6395" w:rsidP="000B6395">
      <w:pPr>
        <w:rPr>
          <w:rFonts w:asciiTheme="majorHAnsi" w:hAnsiTheme="majorHAnsi" w:cs="Arial"/>
          <w:b/>
          <w:bCs/>
          <w:sz w:val="22"/>
          <w:szCs w:val="22"/>
        </w:rPr>
      </w:pPr>
      <w:r w:rsidRPr="00B63248">
        <w:rPr>
          <w:rFonts w:asciiTheme="majorHAnsi" w:hAnsiTheme="majorHAnsi" w:cs="Arial"/>
          <w:b/>
          <w:bCs/>
          <w:sz w:val="22"/>
          <w:szCs w:val="22"/>
        </w:rPr>
        <w:lastRenderedPageBreak/>
        <w:t>Page 423:</w:t>
      </w:r>
    </w:p>
    <w:p w14:paraId="405E2A69" w14:textId="77777777" w:rsidR="000B6395" w:rsidRPr="00B63248" w:rsidRDefault="000B6395" w:rsidP="000B6395">
      <w:pPr>
        <w:rPr>
          <w:rFonts w:asciiTheme="majorHAnsi" w:hAnsiTheme="majorHAnsi" w:cs="Arial"/>
          <w:b/>
          <w:bCs/>
          <w:sz w:val="22"/>
          <w:szCs w:val="22"/>
        </w:rPr>
      </w:pPr>
    </w:p>
    <w:p w14:paraId="0DC69F30" w14:textId="778DE518" w:rsidR="000B6395" w:rsidRPr="00B63248" w:rsidRDefault="000B6395" w:rsidP="000B6395">
      <w:pPr>
        <w:rPr>
          <w:rFonts w:asciiTheme="majorHAnsi" w:hAnsiTheme="majorHAnsi" w:cs="Arial"/>
          <w:b/>
          <w:bCs/>
          <w:sz w:val="22"/>
          <w:szCs w:val="22"/>
        </w:rPr>
      </w:pPr>
      <w:r w:rsidRPr="00B63248">
        <w:rPr>
          <w:rFonts w:asciiTheme="majorHAnsi" w:hAnsiTheme="majorHAnsi" w:cs="Arial"/>
          <w:b/>
          <w:bCs/>
          <w:sz w:val="22"/>
          <w:szCs w:val="22"/>
        </w:rPr>
        <w:t>Before:</w:t>
      </w:r>
    </w:p>
    <w:p w14:paraId="7B1607FC" w14:textId="77777777" w:rsidR="000B6395" w:rsidRPr="00B63248" w:rsidRDefault="000B6395" w:rsidP="000B6395">
      <w:pPr>
        <w:rPr>
          <w:rFonts w:asciiTheme="majorHAnsi" w:hAnsiTheme="majorHAnsi" w:cs="Arial"/>
          <w:b/>
          <w:bCs/>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949"/>
        <w:gridCol w:w="2949"/>
      </w:tblGrid>
      <w:tr w:rsidR="000B6395" w:rsidRPr="00B63248" w14:paraId="34DBD717" w14:textId="77777777" w:rsidTr="00990E4A">
        <w:trPr>
          <w:trHeight w:val="4186"/>
        </w:trPr>
        <w:tc>
          <w:tcPr>
            <w:tcW w:w="2949" w:type="dxa"/>
          </w:tcPr>
          <w:p w14:paraId="5C1B9B2D"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b/>
                <w:bCs/>
                <w:color w:val="211D1E"/>
                <w:sz w:val="12"/>
                <w:szCs w:val="12"/>
              </w:rPr>
              <w:t xml:space="preserve">Choose any of the courses below among the five focus areas. Students can choose to stay within one focus area, or may take courses from any focus area depending on interest and career aspirations: </w:t>
            </w:r>
          </w:p>
          <w:p w14:paraId="2A1D04DC"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b/>
                <w:bCs/>
                <w:color w:val="211D1E"/>
                <w:sz w:val="12"/>
                <w:szCs w:val="12"/>
              </w:rPr>
              <w:t xml:space="preserve">Biology Focus </w:t>
            </w:r>
          </w:p>
          <w:p w14:paraId="36503AE6"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highlight w:val="yellow"/>
              </w:rPr>
              <w:t>BIO 3033, Evolution</w:t>
            </w:r>
            <w:r w:rsidRPr="00B63248">
              <w:rPr>
                <w:rFonts w:ascii="Arial" w:hAnsi="Arial" w:cs="Arial"/>
                <w:color w:val="211D1E"/>
                <w:sz w:val="12"/>
                <w:szCs w:val="12"/>
              </w:rPr>
              <w:t xml:space="preserve"> </w:t>
            </w:r>
          </w:p>
          <w:p w14:paraId="3EF04E44"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3313 AND 3311, Economic Entomology and Laboratory </w:t>
            </w:r>
          </w:p>
          <w:p w14:paraId="23F74FD6"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4333, Marine Biology </w:t>
            </w:r>
          </w:p>
          <w:p w14:paraId="61BE8302"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4373 AND 4371, Animal Ecology and Laboratory </w:t>
            </w:r>
          </w:p>
          <w:p w14:paraId="64B4BB64"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4813, Curation of Collections </w:t>
            </w:r>
          </w:p>
          <w:p w14:paraId="0485D91A"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4823, Natural History Collections Research Design </w:t>
            </w:r>
          </w:p>
          <w:p w14:paraId="1DE671E5"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b/>
                <w:bCs/>
                <w:color w:val="211D1E"/>
                <w:sz w:val="12"/>
                <w:szCs w:val="12"/>
              </w:rPr>
              <w:t xml:space="preserve">Agriculture / Sustainability Focus </w:t>
            </w:r>
          </w:p>
          <w:p w14:paraId="2CAC218E"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AGRI 4223, Agriculture and the Environment </w:t>
            </w:r>
          </w:p>
          <w:p w14:paraId="62900360"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AGRI 4433, Organic Agriculture Production </w:t>
            </w:r>
          </w:p>
          <w:p w14:paraId="49DE5BF5"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CE 3263, Introduction </w:t>
            </w:r>
            <w:proofErr w:type="spellStart"/>
            <w:r w:rsidRPr="00B63248">
              <w:rPr>
                <w:rFonts w:ascii="Arial" w:hAnsi="Arial" w:cs="Arial"/>
                <w:color w:val="211D1E"/>
                <w:sz w:val="12"/>
                <w:szCs w:val="12"/>
              </w:rPr>
              <w:t>ot</w:t>
            </w:r>
            <w:proofErr w:type="spellEnd"/>
            <w:r w:rsidRPr="00B63248">
              <w:rPr>
                <w:rFonts w:ascii="Arial" w:hAnsi="Arial" w:cs="Arial"/>
                <w:color w:val="211D1E"/>
                <w:sz w:val="12"/>
                <w:szCs w:val="12"/>
              </w:rPr>
              <w:t xml:space="preserve"> Environmental Engineering </w:t>
            </w:r>
          </w:p>
          <w:p w14:paraId="727A96EC"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GEOG 4613, Conservation of Natural Resources </w:t>
            </w:r>
          </w:p>
          <w:p w14:paraId="63FCE287"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HORT 3253, Urban Forestry </w:t>
            </w:r>
          </w:p>
          <w:p w14:paraId="778B4C8D"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PSSC 2811, Soils Laboratory </w:t>
            </w:r>
          </w:p>
          <w:p w14:paraId="3604B290"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PSSC 4813, Soil Fertility </w:t>
            </w:r>
          </w:p>
          <w:p w14:paraId="6D43032B"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RET 3113, Fundamentals and Applications of Renewable Energy </w:t>
            </w:r>
          </w:p>
          <w:p w14:paraId="3EDD860D"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RET 4023, Advanced Bioenergy </w:t>
            </w:r>
          </w:p>
          <w:p w14:paraId="536C7D42"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RET 4113, Advanced Renewable Energy Systems </w:t>
            </w:r>
          </w:p>
          <w:p w14:paraId="040E3355"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RET 4123, Energy Conservation and Efficiency </w:t>
            </w:r>
          </w:p>
          <w:p w14:paraId="2FD3FC00"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b/>
                <w:bCs/>
                <w:color w:val="211D1E"/>
                <w:sz w:val="12"/>
                <w:szCs w:val="12"/>
              </w:rPr>
              <w:t xml:space="preserve">Geospatial Focus </w:t>
            </w:r>
          </w:p>
          <w:p w14:paraId="727767B6"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AGST 3543, Fundamentals of GIS/GPS </w:t>
            </w:r>
          </w:p>
          <w:p w14:paraId="69D2978B"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AGST 4543, Understanding Geographic Information Systems </w:t>
            </w:r>
          </w:p>
          <w:p w14:paraId="4F0C9506"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AGST 4773, Remote Sensing </w:t>
            </w:r>
          </w:p>
          <w:p w14:paraId="30BDE5BE"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GEOG 3603, World Regional Geography </w:t>
            </w:r>
          </w:p>
          <w:p w14:paraId="00236658"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GEOG 3723, Introduction to Physical Geography, Weather, and Climate </w:t>
            </w:r>
          </w:p>
          <w:p w14:paraId="6919F9E9"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b/>
                <w:bCs/>
                <w:color w:val="211D1E"/>
                <w:sz w:val="12"/>
                <w:szCs w:val="12"/>
              </w:rPr>
              <w:t xml:space="preserve">Economic / Policy / Social Focus </w:t>
            </w:r>
          </w:p>
          <w:p w14:paraId="2495457A"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CRIM 2043, Community Relations in the Administration of Justice </w:t>
            </w:r>
          </w:p>
          <w:p w14:paraId="0D97156B"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POSC 3503, Principles of Public Administration </w:t>
            </w:r>
          </w:p>
          <w:p w14:paraId="781D50E8"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POSC 3513, Public Budgeting Process </w:t>
            </w:r>
          </w:p>
          <w:p w14:paraId="17B5C67A"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POSC 4143, Public Opinion and Public Policy </w:t>
            </w:r>
          </w:p>
          <w:p w14:paraId="338BE2E7"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POSC 4503, Public Policy, Politics and Power </w:t>
            </w:r>
          </w:p>
          <w:p w14:paraId="188C94AF"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POSC 4513, Disaster Response Operation Management </w:t>
            </w:r>
          </w:p>
          <w:p w14:paraId="6430AC1A"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POSC 4523, Public Personnel Administration </w:t>
            </w:r>
          </w:p>
          <w:p w14:paraId="3A4759EE"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POSC 4633, Environmental Law and Administration </w:t>
            </w:r>
          </w:p>
          <w:p w14:paraId="5E51DC4C"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b/>
                <w:bCs/>
                <w:color w:val="211D1E"/>
                <w:sz w:val="12"/>
                <w:szCs w:val="12"/>
              </w:rPr>
              <w:t xml:space="preserve">Communication Focus </w:t>
            </w:r>
          </w:p>
          <w:p w14:paraId="057D2B7A"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MDIA 4003, Communications Law and Ethics </w:t>
            </w:r>
          </w:p>
          <w:p w14:paraId="2DF98EF5"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COMS 3243, Principles of Persuasion </w:t>
            </w:r>
          </w:p>
          <w:p w14:paraId="59EE2A37"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COMS 3253, Principles of Listening </w:t>
            </w:r>
          </w:p>
          <w:p w14:paraId="20D65853"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COMS 4253, Intercultural Communication </w:t>
            </w:r>
          </w:p>
          <w:p w14:paraId="5A07218C"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COMS 4263, Organizational Communication </w:t>
            </w:r>
          </w:p>
          <w:p w14:paraId="5E9ED6F1"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COMS 4773, Conflict Resolution </w:t>
            </w:r>
          </w:p>
          <w:p w14:paraId="0EA8C8A6"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STCM 4023, Public Opinion, Propaganda and the Mass Media </w:t>
            </w:r>
          </w:p>
          <w:p w14:paraId="7C264DC3"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STCM 4603, Crisis Communication </w:t>
            </w:r>
          </w:p>
          <w:p w14:paraId="64821A4A"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STCM 2143, Strategic Writing </w:t>
            </w:r>
          </w:p>
          <w:p w14:paraId="6E376AD0"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STCM 3043, Principles of Strategic Communication </w:t>
            </w:r>
          </w:p>
          <w:p w14:paraId="5F0996E9"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STCM 3143, Strategic Writing II </w:t>
            </w:r>
          </w:p>
          <w:p w14:paraId="0DEF5179"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STCM 4073, Strategic Communication Law and Ethics </w:t>
            </w:r>
          </w:p>
          <w:p w14:paraId="311546DB"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STCM 4213, Social Media in Strategic Communication </w:t>
            </w:r>
          </w:p>
          <w:p w14:paraId="184C065E"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STCM 4503, Seminar in Non Profit Communication </w:t>
            </w:r>
          </w:p>
          <w:p w14:paraId="379D1093"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STCM 4763, Strategic Communication Campaigns </w:t>
            </w:r>
          </w:p>
        </w:tc>
        <w:tc>
          <w:tcPr>
            <w:tcW w:w="2949" w:type="dxa"/>
          </w:tcPr>
          <w:p w14:paraId="1F91BBBC"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42 </w:t>
            </w:r>
          </w:p>
        </w:tc>
      </w:tr>
      <w:tr w:rsidR="000B6395" w:rsidRPr="00B63248" w14:paraId="3B4BBBFA" w14:textId="77777777" w:rsidTr="00990E4A">
        <w:trPr>
          <w:trHeight w:val="85"/>
        </w:trPr>
        <w:tc>
          <w:tcPr>
            <w:tcW w:w="2949" w:type="dxa"/>
          </w:tcPr>
          <w:p w14:paraId="70D7653E" w14:textId="77777777" w:rsidR="000B6395" w:rsidRPr="00B63248" w:rsidRDefault="000B6395" w:rsidP="00990E4A">
            <w:pPr>
              <w:autoSpaceDE w:val="0"/>
              <w:autoSpaceDN w:val="0"/>
              <w:adjustRightInd w:val="0"/>
              <w:spacing w:line="161" w:lineRule="atLeast"/>
              <w:rPr>
                <w:rFonts w:ascii="Arial" w:hAnsi="Arial" w:cs="Arial"/>
                <w:color w:val="211D1E"/>
                <w:sz w:val="12"/>
                <w:szCs w:val="12"/>
              </w:rPr>
            </w:pPr>
            <w:r w:rsidRPr="00B63248">
              <w:rPr>
                <w:rFonts w:ascii="Arial" w:hAnsi="Arial" w:cs="Arial"/>
                <w:b/>
                <w:bCs/>
                <w:color w:val="211D1E"/>
                <w:sz w:val="12"/>
                <w:szCs w:val="12"/>
              </w:rPr>
              <w:t xml:space="preserve">Sub-total </w:t>
            </w:r>
          </w:p>
        </w:tc>
        <w:tc>
          <w:tcPr>
            <w:tcW w:w="2949" w:type="dxa"/>
          </w:tcPr>
          <w:p w14:paraId="1253FE34" w14:textId="77777777" w:rsidR="000B6395" w:rsidRPr="00B63248" w:rsidRDefault="000B6395" w:rsidP="00990E4A">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b/>
                <w:bCs/>
                <w:color w:val="211D1E"/>
                <w:sz w:val="12"/>
                <w:szCs w:val="12"/>
              </w:rPr>
              <w:t xml:space="preserve">69 </w:t>
            </w:r>
          </w:p>
        </w:tc>
      </w:tr>
      <w:tr w:rsidR="000B6395" w:rsidRPr="00B63248" w14:paraId="00286ABB" w14:textId="77777777" w:rsidTr="00990E4A">
        <w:trPr>
          <w:trHeight w:val="114"/>
        </w:trPr>
        <w:tc>
          <w:tcPr>
            <w:tcW w:w="2949" w:type="dxa"/>
          </w:tcPr>
          <w:p w14:paraId="63772A4E" w14:textId="77777777" w:rsidR="000B6395" w:rsidRPr="00B63248" w:rsidRDefault="000B6395" w:rsidP="00990E4A">
            <w:pPr>
              <w:autoSpaceDE w:val="0"/>
              <w:autoSpaceDN w:val="0"/>
              <w:adjustRightInd w:val="0"/>
              <w:spacing w:line="161" w:lineRule="atLeast"/>
              <w:rPr>
                <w:rFonts w:ascii="Arial" w:hAnsi="Arial" w:cs="Arial"/>
                <w:color w:val="211D1E"/>
                <w:sz w:val="16"/>
                <w:szCs w:val="16"/>
              </w:rPr>
            </w:pPr>
            <w:r w:rsidRPr="00B63248">
              <w:rPr>
                <w:rFonts w:ascii="Arial" w:hAnsi="Arial" w:cs="Arial"/>
                <w:b/>
                <w:bCs/>
                <w:color w:val="211D1E"/>
                <w:sz w:val="16"/>
                <w:szCs w:val="16"/>
              </w:rPr>
              <w:t xml:space="preserve">Electives: </w:t>
            </w:r>
          </w:p>
        </w:tc>
        <w:tc>
          <w:tcPr>
            <w:tcW w:w="2949" w:type="dxa"/>
          </w:tcPr>
          <w:p w14:paraId="6D9ECCEC" w14:textId="77777777" w:rsidR="000B6395" w:rsidRPr="00B63248" w:rsidRDefault="000B6395" w:rsidP="00990E4A">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b/>
                <w:bCs/>
                <w:color w:val="211D1E"/>
                <w:sz w:val="12"/>
                <w:szCs w:val="12"/>
              </w:rPr>
              <w:t xml:space="preserve">Sem. Hrs. </w:t>
            </w:r>
          </w:p>
        </w:tc>
      </w:tr>
      <w:tr w:rsidR="000B6395" w:rsidRPr="00B63248" w14:paraId="19879284" w14:textId="77777777" w:rsidTr="00990E4A">
        <w:trPr>
          <w:trHeight w:val="85"/>
        </w:trPr>
        <w:tc>
          <w:tcPr>
            <w:tcW w:w="2949" w:type="dxa"/>
          </w:tcPr>
          <w:p w14:paraId="2993381D" w14:textId="77777777" w:rsidR="000B6395" w:rsidRPr="00B63248" w:rsidRDefault="000B6395" w:rsidP="00990E4A">
            <w:pPr>
              <w:autoSpaceDE w:val="0"/>
              <w:autoSpaceDN w:val="0"/>
              <w:adjustRightInd w:val="0"/>
              <w:spacing w:line="161" w:lineRule="atLeast"/>
              <w:rPr>
                <w:rFonts w:ascii="Arial" w:hAnsi="Arial" w:cs="Arial"/>
                <w:color w:val="211D1E"/>
                <w:sz w:val="12"/>
                <w:szCs w:val="12"/>
              </w:rPr>
            </w:pPr>
            <w:r w:rsidRPr="00B63248">
              <w:rPr>
                <w:rFonts w:ascii="Arial" w:hAnsi="Arial" w:cs="Arial"/>
                <w:color w:val="211D1E"/>
                <w:sz w:val="12"/>
                <w:szCs w:val="12"/>
              </w:rPr>
              <w:t xml:space="preserve">Electives </w:t>
            </w:r>
          </w:p>
        </w:tc>
        <w:tc>
          <w:tcPr>
            <w:tcW w:w="2949" w:type="dxa"/>
          </w:tcPr>
          <w:p w14:paraId="0FDC8283" w14:textId="77777777" w:rsidR="000B6395" w:rsidRPr="00B63248" w:rsidRDefault="000B6395" w:rsidP="00990E4A">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b/>
                <w:bCs/>
                <w:color w:val="211D1E"/>
                <w:sz w:val="12"/>
                <w:szCs w:val="12"/>
              </w:rPr>
              <w:t xml:space="preserve">13 </w:t>
            </w:r>
          </w:p>
        </w:tc>
      </w:tr>
      <w:tr w:rsidR="000B6395" w:rsidRPr="00B63248" w14:paraId="0C51B844" w14:textId="77777777" w:rsidTr="00990E4A">
        <w:trPr>
          <w:trHeight w:val="114"/>
        </w:trPr>
        <w:tc>
          <w:tcPr>
            <w:tcW w:w="2949" w:type="dxa"/>
          </w:tcPr>
          <w:p w14:paraId="010C8AE7" w14:textId="77777777" w:rsidR="000B6395" w:rsidRPr="00B63248" w:rsidRDefault="000B6395" w:rsidP="00990E4A">
            <w:pPr>
              <w:autoSpaceDE w:val="0"/>
              <w:autoSpaceDN w:val="0"/>
              <w:adjustRightInd w:val="0"/>
              <w:spacing w:line="161" w:lineRule="atLeast"/>
              <w:rPr>
                <w:rFonts w:ascii="Arial" w:hAnsi="Arial" w:cs="Arial"/>
                <w:color w:val="211D1E"/>
                <w:sz w:val="16"/>
                <w:szCs w:val="16"/>
              </w:rPr>
            </w:pPr>
            <w:r w:rsidRPr="00B63248">
              <w:rPr>
                <w:rFonts w:ascii="Arial" w:hAnsi="Arial" w:cs="Arial"/>
                <w:b/>
                <w:bCs/>
                <w:color w:val="211D1E"/>
                <w:sz w:val="16"/>
                <w:szCs w:val="16"/>
              </w:rPr>
              <w:t xml:space="preserve">Total Required Hours: </w:t>
            </w:r>
          </w:p>
        </w:tc>
        <w:tc>
          <w:tcPr>
            <w:tcW w:w="2949" w:type="dxa"/>
          </w:tcPr>
          <w:p w14:paraId="59397531" w14:textId="77777777" w:rsidR="000B6395" w:rsidRPr="00B63248" w:rsidRDefault="000B6395" w:rsidP="00990E4A">
            <w:pPr>
              <w:autoSpaceDE w:val="0"/>
              <w:autoSpaceDN w:val="0"/>
              <w:adjustRightInd w:val="0"/>
              <w:spacing w:line="161" w:lineRule="atLeast"/>
              <w:jc w:val="center"/>
              <w:rPr>
                <w:rFonts w:ascii="Arial" w:hAnsi="Arial" w:cs="Arial"/>
                <w:color w:val="211D1E"/>
                <w:sz w:val="16"/>
                <w:szCs w:val="16"/>
              </w:rPr>
            </w:pPr>
            <w:r w:rsidRPr="00B63248">
              <w:rPr>
                <w:rFonts w:ascii="Arial" w:hAnsi="Arial" w:cs="Arial"/>
                <w:b/>
                <w:bCs/>
                <w:color w:val="211D1E"/>
                <w:sz w:val="16"/>
                <w:szCs w:val="16"/>
              </w:rPr>
              <w:t>120</w:t>
            </w:r>
          </w:p>
        </w:tc>
      </w:tr>
    </w:tbl>
    <w:p w14:paraId="3616B104" w14:textId="77777777" w:rsidR="000B6395" w:rsidRPr="00B63248" w:rsidRDefault="000B6395" w:rsidP="000B6395">
      <w:pPr>
        <w:rPr>
          <w:rFonts w:asciiTheme="majorHAnsi" w:hAnsiTheme="majorHAnsi" w:cs="Arial"/>
          <w:sz w:val="18"/>
          <w:szCs w:val="18"/>
        </w:rPr>
      </w:pPr>
    </w:p>
    <w:p w14:paraId="1F91B5A8" w14:textId="77777777" w:rsidR="000B6395" w:rsidRPr="00B63248" w:rsidRDefault="000B6395" w:rsidP="000B6395">
      <w:pPr>
        <w:rPr>
          <w:rFonts w:asciiTheme="majorHAnsi" w:hAnsiTheme="majorHAnsi" w:cs="Arial"/>
          <w:sz w:val="18"/>
          <w:szCs w:val="18"/>
        </w:rPr>
      </w:pPr>
    </w:p>
    <w:p w14:paraId="33F2A149" w14:textId="77777777" w:rsidR="000B6395" w:rsidRPr="00B63248" w:rsidRDefault="000B6395" w:rsidP="000B6395">
      <w:pPr>
        <w:rPr>
          <w:rFonts w:asciiTheme="majorHAnsi" w:hAnsiTheme="majorHAnsi" w:cs="Arial"/>
          <w:sz w:val="18"/>
          <w:szCs w:val="18"/>
        </w:rPr>
      </w:pPr>
    </w:p>
    <w:p w14:paraId="7E222A48" w14:textId="4D871D32" w:rsidR="000B6395" w:rsidRPr="00B63248" w:rsidRDefault="000B6395" w:rsidP="000B6395">
      <w:pPr>
        <w:rPr>
          <w:rFonts w:asciiTheme="majorHAnsi" w:hAnsiTheme="majorHAnsi" w:cs="Arial"/>
          <w:sz w:val="18"/>
          <w:szCs w:val="18"/>
        </w:rPr>
      </w:pPr>
    </w:p>
    <w:p w14:paraId="5377DCF5" w14:textId="38647C05" w:rsidR="000B6395" w:rsidRPr="00B63248" w:rsidRDefault="000B6395" w:rsidP="000B6395">
      <w:pPr>
        <w:rPr>
          <w:rFonts w:asciiTheme="majorHAnsi" w:hAnsiTheme="majorHAnsi" w:cs="Arial"/>
          <w:sz w:val="18"/>
          <w:szCs w:val="18"/>
        </w:rPr>
      </w:pPr>
    </w:p>
    <w:p w14:paraId="01F69D91" w14:textId="6D077DAB" w:rsidR="000B6395" w:rsidRPr="00B63248" w:rsidRDefault="000B6395" w:rsidP="000B6395">
      <w:pPr>
        <w:rPr>
          <w:rFonts w:asciiTheme="majorHAnsi" w:hAnsiTheme="majorHAnsi" w:cs="Arial"/>
          <w:sz w:val="18"/>
          <w:szCs w:val="18"/>
        </w:rPr>
      </w:pPr>
    </w:p>
    <w:p w14:paraId="536CF997" w14:textId="77777777" w:rsidR="000B6395" w:rsidRPr="00B63248" w:rsidRDefault="000B6395" w:rsidP="000B6395">
      <w:pPr>
        <w:rPr>
          <w:rFonts w:asciiTheme="majorHAnsi" w:hAnsiTheme="majorHAnsi" w:cs="Arial"/>
          <w:sz w:val="18"/>
          <w:szCs w:val="18"/>
        </w:rPr>
      </w:pPr>
    </w:p>
    <w:p w14:paraId="7FBD1845" w14:textId="16AFF8FD" w:rsidR="000B6395" w:rsidRPr="00B63248" w:rsidRDefault="000B6395" w:rsidP="000B6395">
      <w:pPr>
        <w:rPr>
          <w:rFonts w:asciiTheme="majorHAnsi" w:hAnsiTheme="majorHAnsi" w:cs="Arial"/>
          <w:b/>
          <w:bCs/>
          <w:sz w:val="22"/>
          <w:szCs w:val="22"/>
        </w:rPr>
      </w:pPr>
      <w:r w:rsidRPr="00B63248">
        <w:rPr>
          <w:rFonts w:asciiTheme="majorHAnsi" w:hAnsiTheme="majorHAnsi" w:cs="Arial"/>
          <w:b/>
          <w:bCs/>
        </w:rPr>
        <w:lastRenderedPageBreak/>
        <w:t>After</w:t>
      </w:r>
      <w:r w:rsidRPr="00B63248">
        <w:rPr>
          <w:rFonts w:asciiTheme="majorHAnsi" w:hAnsiTheme="majorHAnsi" w:cs="Arial"/>
          <w:b/>
          <w:bCs/>
          <w:sz w:val="22"/>
          <w:szCs w:val="22"/>
        </w:rPr>
        <w:t>:</w:t>
      </w:r>
    </w:p>
    <w:p w14:paraId="77EFC14C" w14:textId="77777777" w:rsidR="000B6395" w:rsidRPr="00B63248" w:rsidRDefault="000B6395" w:rsidP="000B6395">
      <w:pPr>
        <w:rPr>
          <w:rFonts w:asciiTheme="majorHAnsi" w:hAnsiTheme="majorHAnsi" w:cs="Arial"/>
          <w:b/>
          <w:bCs/>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949"/>
        <w:gridCol w:w="2949"/>
      </w:tblGrid>
      <w:tr w:rsidR="000B6395" w:rsidRPr="00B63248" w14:paraId="38A53717" w14:textId="77777777" w:rsidTr="00990E4A">
        <w:trPr>
          <w:trHeight w:val="4186"/>
        </w:trPr>
        <w:tc>
          <w:tcPr>
            <w:tcW w:w="2949" w:type="dxa"/>
          </w:tcPr>
          <w:p w14:paraId="145902AF"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b/>
                <w:bCs/>
                <w:color w:val="211D1E"/>
                <w:sz w:val="12"/>
                <w:szCs w:val="12"/>
              </w:rPr>
              <w:t xml:space="preserve">Choose any of the courses below among the five focus areas. Students can choose to stay within one focus area, or may take courses from any focus area depending on interest and career aspirations: </w:t>
            </w:r>
          </w:p>
          <w:p w14:paraId="35C8B18A"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b/>
                <w:bCs/>
                <w:color w:val="211D1E"/>
                <w:sz w:val="12"/>
                <w:szCs w:val="12"/>
              </w:rPr>
              <w:t xml:space="preserve">Biology Focus </w:t>
            </w:r>
          </w:p>
          <w:p w14:paraId="65E937C6" w14:textId="1E4A01DD" w:rsidR="000B6395"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3313 AND 3311, Economic Entomology and Laboratory </w:t>
            </w:r>
          </w:p>
          <w:p w14:paraId="18363F66" w14:textId="2C720EB5" w:rsidR="00B70AE1" w:rsidRPr="00B63248" w:rsidRDefault="00B70AE1"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highlight w:val="yellow"/>
              </w:rPr>
              <w:t>BIO 4083, Evolution</w:t>
            </w:r>
            <w:r w:rsidRPr="00B63248">
              <w:rPr>
                <w:rFonts w:ascii="Arial" w:hAnsi="Arial" w:cs="Arial"/>
                <w:color w:val="211D1E"/>
                <w:sz w:val="12"/>
                <w:szCs w:val="12"/>
              </w:rPr>
              <w:t xml:space="preserve"> </w:t>
            </w:r>
          </w:p>
          <w:p w14:paraId="3F0D8351"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4333, Marine Biology </w:t>
            </w:r>
          </w:p>
          <w:p w14:paraId="047392D8"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4373 AND 4371, Animal Ecology and Laboratory </w:t>
            </w:r>
          </w:p>
          <w:p w14:paraId="60D528D5"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4813, Curation of Collections </w:t>
            </w:r>
          </w:p>
          <w:p w14:paraId="6C8C4E57"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4823, Natural History Collections Research Design </w:t>
            </w:r>
          </w:p>
          <w:p w14:paraId="5DA64D13"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b/>
                <w:bCs/>
                <w:color w:val="211D1E"/>
                <w:sz w:val="12"/>
                <w:szCs w:val="12"/>
              </w:rPr>
              <w:t xml:space="preserve">Agriculture / Sustainability Focus </w:t>
            </w:r>
          </w:p>
          <w:p w14:paraId="4FE7BA47"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AGRI 4223, Agriculture and the Environment </w:t>
            </w:r>
          </w:p>
          <w:p w14:paraId="07E2109C"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AGRI 4433, Organic Agriculture Production </w:t>
            </w:r>
          </w:p>
          <w:p w14:paraId="06A3E9D9"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CE 3263, Introduction </w:t>
            </w:r>
            <w:proofErr w:type="spellStart"/>
            <w:r w:rsidRPr="00B63248">
              <w:rPr>
                <w:rFonts w:ascii="Arial" w:hAnsi="Arial" w:cs="Arial"/>
                <w:color w:val="211D1E"/>
                <w:sz w:val="12"/>
                <w:szCs w:val="12"/>
              </w:rPr>
              <w:t>ot</w:t>
            </w:r>
            <w:proofErr w:type="spellEnd"/>
            <w:r w:rsidRPr="00B63248">
              <w:rPr>
                <w:rFonts w:ascii="Arial" w:hAnsi="Arial" w:cs="Arial"/>
                <w:color w:val="211D1E"/>
                <w:sz w:val="12"/>
                <w:szCs w:val="12"/>
              </w:rPr>
              <w:t xml:space="preserve"> Environmental Engineering </w:t>
            </w:r>
          </w:p>
          <w:p w14:paraId="594ECDA6"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GEOG 4613, Conservation of Natural Resources </w:t>
            </w:r>
          </w:p>
          <w:p w14:paraId="3F342C67"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HORT 3253, Urban Forestry </w:t>
            </w:r>
          </w:p>
          <w:p w14:paraId="4F982FC0"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PSSC 2811, Soils Laboratory </w:t>
            </w:r>
          </w:p>
          <w:p w14:paraId="1C6CCBC4"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PSSC 4813, Soil Fertility </w:t>
            </w:r>
          </w:p>
          <w:p w14:paraId="14D1F114"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RET 3113, Fundamentals and Applications of Renewable Energy </w:t>
            </w:r>
          </w:p>
          <w:p w14:paraId="551A3BB2"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RET 4023, Advanced Bioenergy </w:t>
            </w:r>
          </w:p>
          <w:p w14:paraId="6A70F4AD"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RET 4113, Advanced Renewable Energy Systems </w:t>
            </w:r>
          </w:p>
          <w:p w14:paraId="0A6788F6"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RET 4123, Energy Conservation and Efficiency </w:t>
            </w:r>
          </w:p>
          <w:p w14:paraId="40FDFF5D"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b/>
                <w:bCs/>
                <w:color w:val="211D1E"/>
                <w:sz w:val="12"/>
                <w:szCs w:val="12"/>
              </w:rPr>
              <w:t xml:space="preserve">Geospatial Focus </w:t>
            </w:r>
          </w:p>
          <w:p w14:paraId="6B3A5CE3"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AGST 3543, Fundamentals of GIS/GPS </w:t>
            </w:r>
          </w:p>
          <w:p w14:paraId="390A62F5"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AGST 4543, Understanding Geographic Information Systems </w:t>
            </w:r>
          </w:p>
          <w:p w14:paraId="5E831975"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AGST 4773, Remote Sensing </w:t>
            </w:r>
          </w:p>
          <w:p w14:paraId="66749024"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GEOG 3603, World Regional Geography </w:t>
            </w:r>
          </w:p>
          <w:p w14:paraId="20CAB1D6"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GEOG 3723, Introduction to Physical Geography, Weather, and Climate </w:t>
            </w:r>
          </w:p>
          <w:p w14:paraId="1B1522C8"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b/>
                <w:bCs/>
                <w:color w:val="211D1E"/>
                <w:sz w:val="12"/>
                <w:szCs w:val="12"/>
              </w:rPr>
              <w:t xml:space="preserve">Economic / Policy / Social Focus </w:t>
            </w:r>
          </w:p>
          <w:p w14:paraId="14E40370"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CRIM 2043, Community Relations in the Administration of Justice </w:t>
            </w:r>
          </w:p>
          <w:p w14:paraId="0A649CAF"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POSC 3503, Principles of Public Administration </w:t>
            </w:r>
          </w:p>
          <w:p w14:paraId="50DB9381"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POSC 3513, Public Budgeting Process </w:t>
            </w:r>
          </w:p>
          <w:p w14:paraId="12B6A2F8"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POSC 4143, Public Opinion and Public Policy </w:t>
            </w:r>
          </w:p>
          <w:p w14:paraId="0396B52D"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POSC 4503, Public Policy, Politics and Power </w:t>
            </w:r>
          </w:p>
          <w:p w14:paraId="47B131D9"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POSC 4513, Disaster Response Operation Management </w:t>
            </w:r>
          </w:p>
          <w:p w14:paraId="73D23C01"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POSC 4523, Public Personnel Administration </w:t>
            </w:r>
          </w:p>
          <w:p w14:paraId="6354DAF6"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POSC 4633, Environmental Law and Administration </w:t>
            </w:r>
          </w:p>
          <w:p w14:paraId="4960FF16"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b/>
                <w:bCs/>
                <w:color w:val="211D1E"/>
                <w:sz w:val="12"/>
                <w:szCs w:val="12"/>
              </w:rPr>
              <w:t xml:space="preserve">Communication Focus </w:t>
            </w:r>
          </w:p>
          <w:p w14:paraId="2926C22A"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MDIA 4003, Communications Law and Ethics </w:t>
            </w:r>
          </w:p>
          <w:p w14:paraId="4EF3908F"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COMS 3243, Principles of Persuasion </w:t>
            </w:r>
          </w:p>
          <w:p w14:paraId="70FDACD7"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COMS 3253, Principles of Listening </w:t>
            </w:r>
          </w:p>
          <w:p w14:paraId="4EDCADB7"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COMS 4253, Intercultural Communication </w:t>
            </w:r>
          </w:p>
          <w:p w14:paraId="030117D5"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COMS 4263, Organizational Communication </w:t>
            </w:r>
          </w:p>
          <w:p w14:paraId="5BFBEB64"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COMS 4773, Conflict Resolution </w:t>
            </w:r>
          </w:p>
          <w:p w14:paraId="6A825131"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STCM 4023, Public Opinion, Propaganda and the Mass Media </w:t>
            </w:r>
          </w:p>
          <w:p w14:paraId="2471AAEE"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STCM 4603, Crisis Communication </w:t>
            </w:r>
          </w:p>
          <w:p w14:paraId="37B7360B"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STCM 2143, Strategic Writing </w:t>
            </w:r>
          </w:p>
          <w:p w14:paraId="0AA105B6"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STCM 3043, Principles of Strategic Communication </w:t>
            </w:r>
          </w:p>
          <w:p w14:paraId="5E64D60E"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STCM 3143, Strategic Writing II </w:t>
            </w:r>
          </w:p>
          <w:p w14:paraId="5D74C71A"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STCM 4073, Strategic Communication Law and Ethics </w:t>
            </w:r>
          </w:p>
          <w:p w14:paraId="64071F7D"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STCM 4213, Social Media in Strategic Communication </w:t>
            </w:r>
          </w:p>
          <w:p w14:paraId="004FDF99"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STCM 4503, Seminar in Non Profit Communication </w:t>
            </w:r>
          </w:p>
          <w:p w14:paraId="13419440"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STCM 4763, Strategic Communication Campaigns </w:t>
            </w:r>
          </w:p>
        </w:tc>
        <w:tc>
          <w:tcPr>
            <w:tcW w:w="2949" w:type="dxa"/>
          </w:tcPr>
          <w:p w14:paraId="55E12069"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42 </w:t>
            </w:r>
          </w:p>
        </w:tc>
      </w:tr>
      <w:tr w:rsidR="000B6395" w:rsidRPr="00B63248" w14:paraId="7E7F62FB" w14:textId="77777777" w:rsidTr="00990E4A">
        <w:trPr>
          <w:trHeight w:val="85"/>
        </w:trPr>
        <w:tc>
          <w:tcPr>
            <w:tcW w:w="2949" w:type="dxa"/>
          </w:tcPr>
          <w:p w14:paraId="353F3C55" w14:textId="77777777" w:rsidR="000B6395" w:rsidRPr="00B63248" w:rsidRDefault="000B6395" w:rsidP="00990E4A">
            <w:pPr>
              <w:autoSpaceDE w:val="0"/>
              <w:autoSpaceDN w:val="0"/>
              <w:adjustRightInd w:val="0"/>
              <w:spacing w:line="161" w:lineRule="atLeast"/>
              <w:rPr>
                <w:rFonts w:ascii="Arial" w:hAnsi="Arial" w:cs="Arial"/>
                <w:color w:val="211D1E"/>
                <w:sz w:val="12"/>
                <w:szCs w:val="12"/>
              </w:rPr>
            </w:pPr>
            <w:r w:rsidRPr="00B63248">
              <w:rPr>
                <w:rFonts w:ascii="Arial" w:hAnsi="Arial" w:cs="Arial"/>
                <w:b/>
                <w:bCs/>
                <w:color w:val="211D1E"/>
                <w:sz w:val="12"/>
                <w:szCs w:val="12"/>
              </w:rPr>
              <w:t xml:space="preserve">Sub-total </w:t>
            </w:r>
          </w:p>
        </w:tc>
        <w:tc>
          <w:tcPr>
            <w:tcW w:w="2949" w:type="dxa"/>
          </w:tcPr>
          <w:p w14:paraId="55FA4D96" w14:textId="77777777" w:rsidR="000B6395" w:rsidRPr="00B63248" w:rsidRDefault="000B6395" w:rsidP="00990E4A">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b/>
                <w:bCs/>
                <w:color w:val="211D1E"/>
                <w:sz w:val="12"/>
                <w:szCs w:val="12"/>
              </w:rPr>
              <w:t xml:space="preserve">69 </w:t>
            </w:r>
          </w:p>
        </w:tc>
      </w:tr>
      <w:tr w:rsidR="000B6395" w:rsidRPr="00B63248" w14:paraId="354C90CE" w14:textId="77777777" w:rsidTr="00990E4A">
        <w:trPr>
          <w:trHeight w:val="114"/>
        </w:trPr>
        <w:tc>
          <w:tcPr>
            <w:tcW w:w="2949" w:type="dxa"/>
          </w:tcPr>
          <w:p w14:paraId="7805422C" w14:textId="77777777" w:rsidR="000B6395" w:rsidRPr="00B63248" w:rsidRDefault="000B6395" w:rsidP="00990E4A">
            <w:pPr>
              <w:autoSpaceDE w:val="0"/>
              <w:autoSpaceDN w:val="0"/>
              <w:adjustRightInd w:val="0"/>
              <w:spacing w:line="161" w:lineRule="atLeast"/>
              <w:rPr>
                <w:rFonts w:ascii="Arial" w:hAnsi="Arial" w:cs="Arial"/>
                <w:color w:val="211D1E"/>
                <w:sz w:val="16"/>
                <w:szCs w:val="16"/>
              </w:rPr>
            </w:pPr>
            <w:r w:rsidRPr="00B63248">
              <w:rPr>
                <w:rFonts w:ascii="Arial" w:hAnsi="Arial" w:cs="Arial"/>
                <w:b/>
                <w:bCs/>
                <w:color w:val="211D1E"/>
                <w:sz w:val="16"/>
                <w:szCs w:val="16"/>
              </w:rPr>
              <w:t xml:space="preserve">Electives: </w:t>
            </w:r>
          </w:p>
        </w:tc>
        <w:tc>
          <w:tcPr>
            <w:tcW w:w="2949" w:type="dxa"/>
          </w:tcPr>
          <w:p w14:paraId="7CC89016" w14:textId="77777777" w:rsidR="000B6395" w:rsidRPr="00B63248" w:rsidRDefault="000B6395" w:rsidP="00990E4A">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b/>
                <w:bCs/>
                <w:color w:val="211D1E"/>
                <w:sz w:val="12"/>
                <w:szCs w:val="12"/>
              </w:rPr>
              <w:t xml:space="preserve">Sem. Hrs. </w:t>
            </w:r>
          </w:p>
        </w:tc>
      </w:tr>
      <w:tr w:rsidR="000B6395" w:rsidRPr="00B63248" w14:paraId="48E023A6" w14:textId="77777777" w:rsidTr="00990E4A">
        <w:trPr>
          <w:trHeight w:val="85"/>
        </w:trPr>
        <w:tc>
          <w:tcPr>
            <w:tcW w:w="2949" w:type="dxa"/>
          </w:tcPr>
          <w:p w14:paraId="555C0F91" w14:textId="77777777" w:rsidR="000B6395" w:rsidRPr="00B63248" w:rsidRDefault="000B6395" w:rsidP="00990E4A">
            <w:pPr>
              <w:autoSpaceDE w:val="0"/>
              <w:autoSpaceDN w:val="0"/>
              <w:adjustRightInd w:val="0"/>
              <w:spacing w:line="161" w:lineRule="atLeast"/>
              <w:rPr>
                <w:rFonts w:ascii="Arial" w:hAnsi="Arial" w:cs="Arial"/>
                <w:color w:val="211D1E"/>
                <w:sz w:val="12"/>
                <w:szCs w:val="12"/>
              </w:rPr>
            </w:pPr>
            <w:r w:rsidRPr="00B63248">
              <w:rPr>
                <w:rFonts w:ascii="Arial" w:hAnsi="Arial" w:cs="Arial"/>
                <w:color w:val="211D1E"/>
                <w:sz w:val="12"/>
                <w:szCs w:val="12"/>
              </w:rPr>
              <w:t xml:space="preserve">Electives </w:t>
            </w:r>
          </w:p>
        </w:tc>
        <w:tc>
          <w:tcPr>
            <w:tcW w:w="2949" w:type="dxa"/>
          </w:tcPr>
          <w:p w14:paraId="47CE1A9F" w14:textId="77777777" w:rsidR="000B6395" w:rsidRPr="00B63248" w:rsidRDefault="000B6395" w:rsidP="00990E4A">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b/>
                <w:bCs/>
                <w:color w:val="211D1E"/>
                <w:sz w:val="12"/>
                <w:szCs w:val="12"/>
              </w:rPr>
              <w:t xml:space="preserve">13 </w:t>
            </w:r>
          </w:p>
        </w:tc>
      </w:tr>
      <w:tr w:rsidR="000B6395" w:rsidRPr="00B63248" w14:paraId="5145148E" w14:textId="77777777" w:rsidTr="00990E4A">
        <w:trPr>
          <w:trHeight w:val="114"/>
        </w:trPr>
        <w:tc>
          <w:tcPr>
            <w:tcW w:w="2949" w:type="dxa"/>
          </w:tcPr>
          <w:p w14:paraId="59C461A2" w14:textId="77777777" w:rsidR="000B6395" w:rsidRPr="00B63248" w:rsidRDefault="000B6395" w:rsidP="00990E4A">
            <w:pPr>
              <w:autoSpaceDE w:val="0"/>
              <w:autoSpaceDN w:val="0"/>
              <w:adjustRightInd w:val="0"/>
              <w:spacing w:line="161" w:lineRule="atLeast"/>
              <w:rPr>
                <w:rFonts w:ascii="Arial" w:hAnsi="Arial" w:cs="Arial"/>
                <w:color w:val="211D1E"/>
                <w:sz w:val="16"/>
                <w:szCs w:val="16"/>
              </w:rPr>
            </w:pPr>
            <w:r w:rsidRPr="00B63248">
              <w:rPr>
                <w:rFonts w:ascii="Arial" w:hAnsi="Arial" w:cs="Arial"/>
                <w:b/>
                <w:bCs/>
                <w:color w:val="211D1E"/>
                <w:sz w:val="16"/>
                <w:szCs w:val="16"/>
              </w:rPr>
              <w:t xml:space="preserve">Total Required Hours: </w:t>
            </w:r>
          </w:p>
        </w:tc>
        <w:tc>
          <w:tcPr>
            <w:tcW w:w="2949" w:type="dxa"/>
          </w:tcPr>
          <w:p w14:paraId="5DE264E2" w14:textId="77777777" w:rsidR="000B6395" w:rsidRPr="00B63248" w:rsidRDefault="000B6395" w:rsidP="00990E4A">
            <w:pPr>
              <w:autoSpaceDE w:val="0"/>
              <w:autoSpaceDN w:val="0"/>
              <w:adjustRightInd w:val="0"/>
              <w:spacing w:line="161" w:lineRule="atLeast"/>
              <w:jc w:val="center"/>
              <w:rPr>
                <w:rFonts w:ascii="Arial" w:hAnsi="Arial" w:cs="Arial"/>
                <w:color w:val="211D1E"/>
                <w:sz w:val="16"/>
                <w:szCs w:val="16"/>
              </w:rPr>
            </w:pPr>
            <w:r w:rsidRPr="00B63248">
              <w:rPr>
                <w:rFonts w:ascii="Arial" w:hAnsi="Arial" w:cs="Arial"/>
                <w:b/>
                <w:bCs/>
                <w:color w:val="211D1E"/>
                <w:sz w:val="16"/>
                <w:szCs w:val="16"/>
              </w:rPr>
              <w:t>120</w:t>
            </w:r>
          </w:p>
        </w:tc>
      </w:tr>
    </w:tbl>
    <w:p w14:paraId="62327F59" w14:textId="77777777" w:rsidR="000B6395" w:rsidRPr="00B63248" w:rsidRDefault="000B6395" w:rsidP="000B6395">
      <w:pPr>
        <w:rPr>
          <w:rFonts w:asciiTheme="majorHAnsi" w:hAnsiTheme="majorHAnsi" w:cs="Arial"/>
          <w:sz w:val="18"/>
          <w:szCs w:val="18"/>
        </w:rPr>
      </w:pPr>
    </w:p>
    <w:p w14:paraId="464C6B86" w14:textId="77777777" w:rsidR="000B6395" w:rsidRPr="00B63248" w:rsidRDefault="000B6395" w:rsidP="000B6395">
      <w:pPr>
        <w:rPr>
          <w:rFonts w:asciiTheme="majorHAnsi" w:hAnsiTheme="majorHAnsi" w:cs="Arial"/>
          <w:sz w:val="18"/>
          <w:szCs w:val="18"/>
        </w:rPr>
      </w:pPr>
    </w:p>
    <w:p w14:paraId="7CC5C69F" w14:textId="77777777" w:rsidR="000B6395" w:rsidRPr="00B63248" w:rsidRDefault="000B6395" w:rsidP="000B6395">
      <w:pPr>
        <w:rPr>
          <w:rFonts w:asciiTheme="majorHAnsi" w:hAnsiTheme="majorHAnsi" w:cs="Arial"/>
          <w:sz w:val="18"/>
          <w:szCs w:val="18"/>
        </w:rPr>
      </w:pPr>
    </w:p>
    <w:p w14:paraId="4A61C4E3" w14:textId="77777777" w:rsidR="000B6395" w:rsidRPr="00B63248" w:rsidRDefault="000B6395" w:rsidP="000B6395">
      <w:pPr>
        <w:rPr>
          <w:rFonts w:asciiTheme="majorHAnsi" w:hAnsiTheme="majorHAnsi" w:cs="Arial"/>
          <w:sz w:val="18"/>
          <w:szCs w:val="18"/>
        </w:rPr>
      </w:pPr>
    </w:p>
    <w:p w14:paraId="23CB0D83" w14:textId="43D77413" w:rsidR="000B6395" w:rsidRPr="00B63248" w:rsidRDefault="000B6395" w:rsidP="000B6395">
      <w:pPr>
        <w:rPr>
          <w:rFonts w:asciiTheme="majorHAnsi" w:hAnsiTheme="majorHAnsi" w:cs="Arial"/>
          <w:sz w:val="18"/>
          <w:szCs w:val="18"/>
        </w:rPr>
      </w:pPr>
    </w:p>
    <w:p w14:paraId="3B8CD34C" w14:textId="2492CEA5" w:rsidR="000B6395" w:rsidRPr="00B63248" w:rsidRDefault="000B6395" w:rsidP="000B6395">
      <w:pPr>
        <w:rPr>
          <w:rFonts w:asciiTheme="majorHAnsi" w:hAnsiTheme="majorHAnsi" w:cs="Arial"/>
          <w:sz w:val="18"/>
          <w:szCs w:val="18"/>
        </w:rPr>
      </w:pPr>
    </w:p>
    <w:p w14:paraId="2F0E6716" w14:textId="569573FC" w:rsidR="000B6395" w:rsidRPr="00B63248" w:rsidRDefault="000B6395" w:rsidP="000B6395">
      <w:pPr>
        <w:rPr>
          <w:rFonts w:asciiTheme="majorHAnsi" w:hAnsiTheme="majorHAnsi" w:cs="Arial"/>
          <w:sz w:val="18"/>
          <w:szCs w:val="18"/>
        </w:rPr>
      </w:pPr>
    </w:p>
    <w:p w14:paraId="3E8F5ED7" w14:textId="1D364536" w:rsidR="000B6395" w:rsidRPr="00B63248" w:rsidRDefault="000B6395" w:rsidP="000B6395">
      <w:pPr>
        <w:rPr>
          <w:rFonts w:asciiTheme="majorHAnsi" w:hAnsiTheme="majorHAnsi" w:cs="Arial"/>
          <w:sz w:val="18"/>
          <w:szCs w:val="18"/>
        </w:rPr>
      </w:pPr>
    </w:p>
    <w:p w14:paraId="4609D9B2" w14:textId="02F15A88" w:rsidR="000B6395" w:rsidRPr="00B63248" w:rsidRDefault="000B6395" w:rsidP="000B6395">
      <w:pPr>
        <w:rPr>
          <w:rFonts w:asciiTheme="majorHAnsi" w:hAnsiTheme="majorHAnsi" w:cs="Arial"/>
          <w:sz w:val="18"/>
          <w:szCs w:val="18"/>
        </w:rPr>
      </w:pPr>
    </w:p>
    <w:p w14:paraId="002AD738" w14:textId="77777777" w:rsidR="000B6395" w:rsidRPr="00B63248" w:rsidRDefault="000B6395" w:rsidP="000B6395">
      <w:pPr>
        <w:rPr>
          <w:rFonts w:asciiTheme="majorHAnsi" w:hAnsiTheme="majorHAnsi" w:cs="Arial"/>
          <w:sz w:val="18"/>
          <w:szCs w:val="18"/>
        </w:rPr>
      </w:pPr>
    </w:p>
    <w:p w14:paraId="3FD21449" w14:textId="068F4196" w:rsidR="000B6395" w:rsidRPr="00B63248" w:rsidRDefault="000B6395" w:rsidP="000B6395">
      <w:pPr>
        <w:rPr>
          <w:rFonts w:asciiTheme="majorHAnsi" w:hAnsiTheme="majorHAnsi" w:cs="Arial"/>
          <w:b/>
          <w:bCs/>
          <w:sz w:val="22"/>
          <w:szCs w:val="22"/>
        </w:rPr>
      </w:pPr>
      <w:r w:rsidRPr="00B63248">
        <w:rPr>
          <w:rFonts w:asciiTheme="majorHAnsi" w:hAnsiTheme="majorHAnsi" w:cs="Arial"/>
          <w:b/>
          <w:bCs/>
          <w:sz w:val="22"/>
          <w:szCs w:val="22"/>
        </w:rPr>
        <w:lastRenderedPageBreak/>
        <w:t>Page 425:</w:t>
      </w:r>
    </w:p>
    <w:p w14:paraId="40D3D17B" w14:textId="77777777" w:rsidR="000B6395" w:rsidRPr="00B63248" w:rsidRDefault="000B6395" w:rsidP="000B6395">
      <w:pPr>
        <w:rPr>
          <w:rFonts w:asciiTheme="majorHAnsi" w:hAnsiTheme="majorHAnsi" w:cs="Arial"/>
          <w:b/>
          <w:bCs/>
          <w:sz w:val="22"/>
          <w:szCs w:val="22"/>
        </w:rPr>
      </w:pPr>
    </w:p>
    <w:p w14:paraId="7961091C" w14:textId="77777777" w:rsidR="000B6395" w:rsidRPr="00B63248" w:rsidRDefault="000B6395" w:rsidP="000B6395">
      <w:pPr>
        <w:rPr>
          <w:rFonts w:asciiTheme="majorHAnsi" w:hAnsiTheme="majorHAnsi" w:cs="Arial"/>
          <w:b/>
          <w:bCs/>
          <w:sz w:val="22"/>
          <w:szCs w:val="22"/>
        </w:rPr>
      </w:pPr>
      <w:r w:rsidRPr="00B63248">
        <w:rPr>
          <w:rFonts w:asciiTheme="majorHAnsi" w:hAnsiTheme="majorHAnsi" w:cs="Arial"/>
          <w:b/>
          <w:bCs/>
          <w:sz w:val="22"/>
          <w:szCs w:val="22"/>
        </w:rPr>
        <w:t>Before: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949"/>
        <w:gridCol w:w="2949"/>
      </w:tblGrid>
      <w:tr w:rsidR="000B6395" w:rsidRPr="00B63248" w14:paraId="1503EE58" w14:textId="77777777" w:rsidTr="00990E4A">
        <w:trPr>
          <w:trHeight w:val="2674"/>
        </w:trPr>
        <w:tc>
          <w:tcPr>
            <w:tcW w:w="2949" w:type="dxa"/>
          </w:tcPr>
          <w:p w14:paraId="1AA77A26"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b/>
                <w:bCs/>
                <w:color w:val="211D1E"/>
                <w:sz w:val="12"/>
                <w:szCs w:val="12"/>
              </w:rPr>
              <w:t xml:space="preserve">Choose any of the courses below among the five focus areas. Students can choose to stay within one focus area, or may take courses from any focus area depending on interest and career aspirations: </w:t>
            </w:r>
          </w:p>
          <w:p w14:paraId="2605CAC4"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b/>
                <w:bCs/>
                <w:color w:val="211D1E"/>
                <w:sz w:val="12"/>
                <w:szCs w:val="12"/>
              </w:rPr>
              <w:t xml:space="preserve">Biology Focus </w:t>
            </w:r>
          </w:p>
          <w:p w14:paraId="47407534"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3013 AND 3011, Genetics and Laboratory </w:t>
            </w:r>
          </w:p>
          <w:p w14:paraId="0EDD27FB"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highlight w:val="yellow"/>
              </w:rPr>
              <w:t>BIO 3033, Evolution</w:t>
            </w:r>
            <w:r w:rsidRPr="00B63248">
              <w:rPr>
                <w:rFonts w:ascii="Arial" w:hAnsi="Arial" w:cs="Arial"/>
                <w:color w:val="211D1E"/>
                <w:sz w:val="12"/>
                <w:szCs w:val="12"/>
              </w:rPr>
              <w:t xml:space="preserve"> </w:t>
            </w:r>
          </w:p>
          <w:p w14:paraId="555384BA"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4104, Microbiology </w:t>
            </w:r>
          </w:p>
          <w:p w14:paraId="0017A46C"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4333, Marine Biology </w:t>
            </w:r>
          </w:p>
          <w:p w14:paraId="260B7656"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4373 AND 4371, Animal Ecology and Laboratory </w:t>
            </w:r>
          </w:p>
          <w:p w14:paraId="20C79670"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4623, Environmental Microbiology </w:t>
            </w:r>
          </w:p>
          <w:p w14:paraId="23E31BF5"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4633, Environmental Toxicology Mechanisms and Impacts </w:t>
            </w:r>
          </w:p>
          <w:p w14:paraId="5AB4549A"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b/>
                <w:bCs/>
                <w:color w:val="211D1E"/>
                <w:sz w:val="12"/>
                <w:szCs w:val="12"/>
              </w:rPr>
              <w:t xml:space="preserve">Chemistry Focus </w:t>
            </w:r>
          </w:p>
          <w:p w14:paraId="531E868A"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CHEM 3054, Quantitative Analysis </w:t>
            </w:r>
          </w:p>
          <w:p w14:paraId="551C39DE"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CHEM 3153, Survey of Physical Chemistry </w:t>
            </w:r>
          </w:p>
          <w:p w14:paraId="36E4DC68"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CHEM 4043, Environmental Chemistry </w:t>
            </w:r>
          </w:p>
          <w:p w14:paraId="04E844B2"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CHEM 4243, Biochemistry </w:t>
            </w:r>
          </w:p>
          <w:p w14:paraId="5DA01C01"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CHEM 4241, Biochemistry Laboratory </w:t>
            </w:r>
          </w:p>
          <w:p w14:paraId="625F4D2B"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b/>
                <w:bCs/>
                <w:color w:val="211D1E"/>
                <w:sz w:val="12"/>
                <w:szCs w:val="12"/>
              </w:rPr>
              <w:t xml:space="preserve">Agriculture / Sustainability Focus </w:t>
            </w:r>
          </w:p>
          <w:p w14:paraId="7D205FA8"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AGRI 4223, Agriculture and the Environment </w:t>
            </w:r>
          </w:p>
          <w:p w14:paraId="5E02A598"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CE 3263, Introduction </w:t>
            </w:r>
            <w:proofErr w:type="spellStart"/>
            <w:r w:rsidRPr="00B63248">
              <w:rPr>
                <w:rFonts w:ascii="Arial" w:hAnsi="Arial" w:cs="Arial"/>
                <w:color w:val="211D1E"/>
                <w:sz w:val="12"/>
                <w:szCs w:val="12"/>
              </w:rPr>
              <w:t>ot</w:t>
            </w:r>
            <w:proofErr w:type="spellEnd"/>
            <w:r w:rsidRPr="00B63248">
              <w:rPr>
                <w:rFonts w:ascii="Arial" w:hAnsi="Arial" w:cs="Arial"/>
                <w:color w:val="211D1E"/>
                <w:sz w:val="12"/>
                <w:szCs w:val="12"/>
              </w:rPr>
              <w:t xml:space="preserve"> Environmental Engineering </w:t>
            </w:r>
          </w:p>
          <w:p w14:paraId="269791E9"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GEOG 4613, Conservation of Natural Resources </w:t>
            </w:r>
          </w:p>
          <w:p w14:paraId="1FC55B62"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PSSC 4813, Soil Fertility </w:t>
            </w:r>
          </w:p>
          <w:p w14:paraId="714F79DE"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b/>
                <w:bCs/>
                <w:color w:val="211D1E"/>
                <w:sz w:val="12"/>
                <w:szCs w:val="12"/>
              </w:rPr>
              <w:t xml:space="preserve">Geospatial Focus </w:t>
            </w:r>
          </w:p>
          <w:p w14:paraId="11032D7E"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AGST 3543, Fundamentals of GIS/GPS </w:t>
            </w:r>
          </w:p>
          <w:p w14:paraId="41F4E75B"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AGST 4543, Understanding Geographic Information Systems </w:t>
            </w:r>
          </w:p>
          <w:p w14:paraId="6B5C6AD1"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AGST 4773, Remote Sensing </w:t>
            </w:r>
          </w:p>
          <w:p w14:paraId="537ACF2F"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GEOG 3723, Introduction to Physical Geography, Weather, and Climate </w:t>
            </w:r>
          </w:p>
          <w:p w14:paraId="296B1046"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b/>
                <w:bCs/>
                <w:color w:val="211D1E"/>
                <w:sz w:val="12"/>
                <w:szCs w:val="12"/>
              </w:rPr>
              <w:t xml:space="preserve">Economic / Policy / Social Focus </w:t>
            </w:r>
          </w:p>
          <w:p w14:paraId="0B5C0AE0"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ECON 4363, Global Environmental Policies </w:t>
            </w:r>
          </w:p>
          <w:p w14:paraId="6519E4C0"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GEOG 4113, Water Resource Planning </w:t>
            </w:r>
          </w:p>
          <w:p w14:paraId="2D698E7D"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PHIL 4733, Environmental Ethics </w:t>
            </w:r>
          </w:p>
          <w:p w14:paraId="458C2B19"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POSC 4633, Environmental Law and Administration </w:t>
            </w:r>
          </w:p>
        </w:tc>
        <w:tc>
          <w:tcPr>
            <w:tcW w:w="2949" w:type="dxa"/>
          </w:tcPr>
          <w:p w14:paraId="2D5E482F"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19 </w:t>
            </w:r>
          </w:p>
        </w:tc>
      </w:tr>
      <w:tr w:rsidR="000B6395" w:rsidRPr="00B63248" w14:paraId="44967971" w14:textId="77777777" w:rsidTr="00990E4A">
        <w:trPr>
          <w:trHeight w:val="85"/>
        </w:trPr>
        <w:tc>
          <w:tcPr>
            <w:tcW w:w="2949" w:type="dxa"/>
          </w:tcPr>
          <w:p w14:paraId="52DB7372" w14:textId="77777777" w:rsidR="000B6395" w:rsidRPr="00B63248" w:rsidRDefault="000B6395" w:rsidP="00990E4A">
            <w:pPr>
              <w:autoSpaceDE w:val="0"/>
              <w:autoSpaceDN w:val="0"/>
              <w:adjustRightInd w:val="0"/>
              <w:spacing w:line="161" w:lineRule="atLeast"/>
              <w:rPr>
                <w:rFonts w:ascii="Arial" w:hAnsi="Arial" w:cs="Arial"/>
                <w:color w:val="211D1E"/>
                <w:sz w:val="12"/>
                <w:szCs w:val="12"/>
              </w:rPr>
            </w:pPr>
            <w:r w:rsidRPr="00B63248">
              <w:rPr>
                <w:rFonts w:ascii="Arial" w:hAnsi="Arial" w:cs="Arial"/>
                <w:b/>
                <w:bCs/>
                <w:color w:val="211D1E"/>
                <w:sz w:val="12"/>
                <w:szCs w:val="12"/>
              </w:rPr>
              <w:t xml:space="preserve">Sub-total </w:t>
            </w:r>
          </w:p>
        </w:tc>
        <w:tc>
          <w:tcPr>
            <w:tcW w:w="2949" w:type="dxa"/>
          </w:tcPr>
          <w:p w14:paraId="47E8AF36" w14:textId="77777777" w:rsidR="000B6395" w:rsidRPr="00B63248" w:rsidRDefault="000B6395" w:rsidP="00990E4A">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b/>
                <w:bCs/>
                <w:color w:val="211D1E"/>
                <w:sz w:val="12"/>
                <w:szCs w:val="12"/>
              </w:rPr>
              <w:t xml:space="preserve">72 </w:t>
            </w:r>
          </w:p>
        </w:tc>
      </w:tr>
      <w:tr w:rsidR="000B6395" w:rsidRPr="00B63248" w14:paraId="08362C15" w14:textId="77777777" w:rsidTr="00990E4A">
        <w:trPr>
          <w:trHeight w:val="114"/>
        </w:trPr>
        <w:tc>
          <w:tcPr>
            <w:tcW w:w="2949" w:type="dxa"/>
          </w:tcPr>
          <w:p w14:paraId="5BBDC12F" w14:textId="77777777" w:rsidR="000B6395" w:rsidRPr="00B63248" w:rsidRDefault="000B6395" w:rsidP="00990E4A">
            <w:pPr>
              <w:autoSpaceDE w:val="0"/>
              <w:autoSpaceDN w:val="0"/>
              <w:adjustRightInd w:val="0"/>
              <w:spacing w:line="161" w:lineRule="atLeast"/>
              <w:rPr>
                <w:rFonts w:ascii="Arial" w:hAnsi="Arial" w:cs="Arial"/>
                <w:color w:val="211D1E"/>
                <w:sz w:val="16"/>
                <w:szCs w:val="16"/>
              </w:rPr>
            </w:pPr>
            <w:r w:rsidRPr="00B63248">
              <w:rPr>
                <w:rFonts w:ascii="Arial" w:hAnsi="Arial" w:cs="Arial"/>
                <w:b/>
                <w:bCs/>
                <w:color w:val="211D1E"/>
                <w:sz w:val="16"/>
                <w:szCs w:val="16"/>
              </w:rPr>
              <w:t xml:space="preserve">Electives: </w:t>
            </w:r>
          </w:p>
        </w:tc>
        <w:tc>
          <w:tcPr>
            <w:tcW w:w="2949" w:type="dxa"/>
          </w:tcPr>
          <w:p w14:paraId="19A91FD0" w14:textId="77777777" w:rsidR="000B6395" w:rsidRPr="00B63248" w:rsidRDefault="000B6395" w:rsidP="00990E4A">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b/>
                <w:bCs/>
                <w:color w:val="211D1E"/>
                <w:sz w:val="12"/>
                <w:szCs w:val="12"/>
              </w:rPr>
              <w:t xml:space="preserve">Sem. Hrs. </w:t>
            </w:r>
          </w:p>
        </w:tc>
      </w:tr>
      <w:tr w:rsidR="000B6395" w:rsidRPr="00B63248" w14:paraId="0A03B0F8" w14:textId="77777777" w:rsidTr="00990E4A">
        <w:trPr>
          <w:trHeight w:val="85"/>
        </w:trPr>
        <w:tc>
          <w:tcPr>
            <w:tcW w:w="2949" w:type="dxa"/>
          </w:tcPr>
          <w:p w14:paraId="2145D9FA" w14:textId="77777777" w:rsidR="000B6395" w:rsidRPr="00B63248" w:rsidRDefault="000B6395" w:rsidP="00990E4A">
            <w:pPr>
              <w:autoSpaceDE w:val="0"/>
              <w:autoSpaceDN w:val="0"/>
              <w:adjustRightInd w:val="0"/>
              <w:spacing w:line="161" w:lineRule="atLeast"/>
              <w:rPr>
                <w:rFonts w:ascii="Arial" w:hAnsi="Arial" w:cs="Arial"/>
                <w:color w:val="211D1E"/>
                <w:sz w:val="12"/>
                <w:szCs w:val="12"/>
              </w:rPr>
            </w:pPr>
            <w:r w:rsidRPr="00B63248">
              <w:rPr>
                <w:rFonts w:ascii="Arial" w:hAnsi="Arial" w:cs="Arial"/>
                <w:color w:val="211D1E"/>
                <w:sz w:val="12"/>
                <w:szCs w:val="12"/>
              </w:rPr>
              <w:t xml:space="preserve">Electives </w:t>
            </w:r>
          </w:p>
        </w:tc>
        <w:tc>
          <w:tcPr>
            <w:tcW w:w="2949" w:type="dxa"/>
          </w:tcPr>
          <w:p w14:paraId="0FC81614" w14:textId="77777777" w:rsidR="000B6395" w:rsidRPr="00B63248" w:rsidRDefault="000B6395" w:rsidP="00990E4A">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b/>
                <w:bCs/>
                <w:color w:val="211D1E"/>
                <w:sz w:val="12"/>
                <w:szCs w:val="12"/>
              </w:rPr>
              <w:t xml:space="preserve">9 </w:t>
            </w:r>
          </w:p>
        </w:tc>
      </w:tr>
      <w:tr w:rsidR="000B6395" w:rsidRPr="00B63248" w14:paraId="08D30FEC" w14:textId="77777777" w:rsidTr="00990E4A">
        <w:trPr>
          <w:trHeight w:val="114"/>
        </w:trPr>
        <w:tc>
          <w:tcPr>
            <w:tcW w:w="2949" w:type="dxa"/>
          </w:tcPr>
          <w:p w14:paraId="4AA8DA4F" w14:textId="77777777" w:rsidR="000B6395" w:rsidRPr="00B63248" w:rsidRDefault="000B6395" w:rsidP="00990E4A">
            <w:pPr>
              <w:autoSpaceDE w:val="0"/>
              <w:autoSpaceDN w:val="0"/>
              <w:adjustRightInd w:val="0"/>
              <w:spacing w:line="161" w:lineRule="atLeast"/>
              <w:rPr>
                <w:rFonts w:ascii="Arial" w:hAnsi="Arial" w:cs="Arial"/>
                <w:color w:val="211D1E"/>
                <w:sz w:val="16"/>
                <w:szCs w:val="16"/>
              </w:rPr>
            </w:pPr>
            <w:r w:rsidRPr="00B63248">
              <w:rPr>
                <w:rFonts w:ascii="Arial" w:hAnsi="Arial" w:cs="Arial"/>
                <w:b/>
                <w:bCs/>
                <w:color w:val="211D1E"/>
                <w:sz w:val="16"/>
                <w:szCs w:val="16"/>
              </w:rPr>
              <w:t xml:space="preserve">Total Required Hours: </w:t>
            </w:r>
          </w:p>
        </w:tc>
        <w:tc>
          <w:tcPr>
            <w:tcW w:w="2949" w:type="dxa"/>
          </w:tcPr>
          <w:p w14:paraId="4ACBD5BA" w14:textId="77777777" w:rsidR="000B6395" w:rsidRPr="00B63248" w:rsidRDefault="000B6395" w:rsidP="00990E4A">
            <w:pPr>
              <w:autoSpaceDE w:val="0"/>
              <w:autoSpaceDN w:val="0"/>
              <w:adjustRightInd w:val="0"/>
              <w:spacing w:line="161" w:lineRule="atLeast"/>
              <w:jc w:val="center"/>
              <w:rPr>
                <w:rFonts w:ascii="Arial" w:hAnsi="Arial" w:cs="Arial"/>
                <w:color w:val="211D1E"/>
                <w:sz w:val="16"/>
                <w:szCs w:val="16"/>
              </w:rPr>
            </w:pPr>
            <w:r w:rsidRPr="00B63248">
              <w:rPr>
                <w:rFonts w:ascii="Arial" w:hAnsi="Arial" w:cs="Arial"/>
                <w:b/>
                <w:bCs/>
                <w:color w:val="211D1E"/>
                <w:sz w:val="16"/>
                <w:szCs w:val="16"/>
              </w:rPr>
              <w:t>120</w:t>
            </w:r>
          </w:p>
        </w:tc>
      </w:tr>
    </w:tbl>
    <w:p w14:paraId="241691ED" w14:textId="77777777" w:rsidR="000B6395" w:rsidRPr="00B63248" w:rsidRDefault="000B6395" w:rsidP="000B6395">
      <w:pPr>
        <w:rPr>
          <w:rFonts w:asciiTheme="majorHAnsi" w:hAnsiTheme="majorHAnsi" w:cs="Arial"/>
          <w:sz w:val="18"/>
          <w:szCs w:val="18"/>
        </w:rPr>
      </w:pPr>
    </w:p>
    <w:p w14:paraId="10E8E5A0" w14:textId="19183BE7" w:rsidR="000B6395" w:rsidRPr="00B63248" w:rsidRDefault="000B6395" w:rsidP="000B6395">
      <w:pPr>
        <w:rPr>
          <w:rFonts w:asciiTheme="majorHAnsi" w:hAnsiTheme="majorHAnsi" w:cs="Arial"/>
          <w:b/>
          <w:bCs/>
          <w:sz w:val="22"/>
          <w:szCs w:val="22"/>
        </w:rPr>
      </w:pPr>
      <w:r w:rsidRPr="00B63248">
        <w:rPr>
          <w:rFonts w:asciiTheme="majorHAnsi" w:hAnsiTheme="majorHAnsi" w:cs="Arial"/>
          <w:b/>
          <w:bCs/>
        </w:rPr>
        <w:t>After</w:t>
      </w:r>
      <w:r w:rsidRPr="00B63248">
        <w:rPr>
          <w:rFonts w:asciiTheme="majorHAnsi" w:hAnsiTheme="majorHAnsi" w:cs="Arial"/>
          <w:b/>
          <w:bCs/>
          <w:sz w:val="22"/>
          <w:szCs w:val="22"/>
        </w:rPr>
        <w:t>:</w:t>
      </w:r>
    </w:p>
    <w:p w14:paraId="51BED85F" w14:textId="77777777" w:rsidR="000B6395" w:rsidRPr="00B63248" w:rsidRDefault="000B6395" w:rsidP="000B6395">
      <w:pPr>
        <w:rPr>
          <w:rFonts w:asciiTheme="majorHAnsi" w:hAnsiTheme="majorHAnsi" w:cs="Arial"/>
          <w:b/>
          <w:bCs/>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078"/>
        <w:gridCol w:w="2820"/>
      </w:tblGrid>
      <w:tr w:rsidR="000B6395" w:rsidRPr="00B63248" w14:paraId="69777BF2" w14:textId="77777777" w:rsidTr="000B6395">
        <w:trPr>
          <w:trHeight w:val="71"/>
        </w:trPr>
        <w:tc>
          <w:tcPr>
            <w:tcW w:w="3078" w:type="dxa"/>
          </w:tcPr>
          <w:p w14:paraId="51BDEB43"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b/>
                <w:bCs/>
                <w:color w:val="211D1E"/>
                <w:sz w:val="12"/>
                <w:szCs w:val="12"/>
              </w:rPr>
              <w:t xml:space="preserve">Choose any of the courses below among the five focus areas. Students can choose to stay within one focus area, or may take courses from any focus area depending on interest and career aspirations: </w:t>
            </w:r>
          </w:p>
          <w:p w14:paraId="7DF755C2"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b/>
                <w:bCs/>
                <w:color w:val="211D1E"/>
                <w:sz w:val="12"/>
                <w:szCs w:val="12"/>
              </w:rPr>
              <w:t xml:space="preserve">Biology Focus </w:t>
            </w:r>
          </w:p>
          <w:p w14:paraId="14A1ED50"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3013 AND 3011, Genetics and Laboratory </w:t>
            </w:r>
          </w:p>
          <w:p w14:paraId="2319D707"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highlight w:val="yellow"/>
              </w:rPr>
              <w:t>BIO 4083, Evolution</w:t>
            </w:r>
            <w:r w:rsidRPr="00B63248">
              <w:rPr>
                <w:rFonts w:ascii="Arial" w:hAnsi="Arial" w:cs="Arial"/>
                <w:color w:val="211D1E"/>
                <w:sz w:val="12"/>
                <w:szCs w:val="12"/>
              </w:rPr>
              <w:t xml:space="preserve"> </w:t>
            </w:r>
          </w:p>
          <w:p w14:paraId="315AED87"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4104, Microbiology </w:t>
            </w:r>
          </w:p>
          <w:p w14:paraId="0857208C"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4333, Marine Biology </w:t>
            </w:r>
          </w:p>
          <w:p w14:paraId="11885FCC"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4373 AND 4371, Animal Ecology and Laboratory </w:t>
            </w:r>
          </w:p>
          <w:p w14:paraId="37CFCCC8"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4623, Environmental Microbiology </w:t>
            </w:r>
          </w:p>
          <w:p w14:paraId="39EFECEC"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4633, Environmental Toxicology Mechanisms and Impacts </w:t>
            </w:r>
          </w:p>
          <w:p w14:paraId="4460F286"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b/>
                <w:bCs/>
                <w:color w:val="211D1E"/>
                <w:sz w:val="12"/>
                <w:szCs w:val="12"/>
              </w:rPr>
              <w:t xml:space="preserve">Chemistry Focus </w:t>
            </w:r>
          </w:p>
          <w:p w14:paraId="5644E1E2"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CHEM 3054, Quantitative Analysis </w:t>
            </w:r>
          </w:p>
          <w:p w14:paraId="2B9A87D3"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CHEM 3153, Survey of Physical Chemistry </w:t>
            </w:r>
          </w:p>
          <w:p w14:paraId="625972A1"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CHEM 4043, Environmental Chemistry </w:t>
            </w:r>
          </w:p>
          <w:p w14:paraId="1C8F878C"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CHEM 4243, Biochemistry </w:t>
            </w:r>
          </w:p>
          <w:p w14:paraId="494FBF67"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CHEM 4241, Biochemistry Laboratory </w:t>
            </w:r>
          </w:p>
          <w:p w14:paraId="136EBF71"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b/>
                <w:bCs/>
                <w:color w:val="211D1E"/>
                <w:sz w:val="12"/>
                <w:szCs w:val="12"/>
              </w:rPr>
              <w:t xml:space="preserve">Agriculture / Sustainability Focus </w:t>
            </w:r>
          </w:p>
          <w:p w14:paraId="1AB3108B"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AGRI 4223, Agriculture and the Environment </w:t>
            </w:r>
          </w:p>
          <w:p w14:paraId="628E6AB4"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CE 3263, Introduction </w:t>
            </w:r>
            <w:proofErr w:type="spellStart"/>
            <w:r w:rsidRPr="00B63248">
              <w:rPr>
                <w:rFonts w:ascii="Arial" w:hAnsi="Arial" w:cs="Arial"/>
                <w:color w:val="211D1E"/>
                <w:sz w:val="12"/>
                <w:szCs w:val="12"/>
              </w:rPr>
              <w:t>ot</w:t>
            </w:r>
            <w:proofErr w:type="spellEnd"/>
            <w:r w:rsidRPr="00B63248">
              <w:rPr>
                <w:rFonts w:ascii="Arial" w:hAnsi="Arial" w:cs="Arial"/>
                <w:color w:val="211D1E"/>
                <w:sz w:val="12"/>
                <w:szCs w:val="12"/>
              </w:rPr>
              <w:t xml:space="preserve"> Environmental Engineering </w:t>
            </w:r>
          </w:p>
          <w:p w14:paraId="0CA05CCD"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GEOG 4613, Conservation of Natural Resources </w:t>
            </w:r>
          </w:p>
          <w:p w14:paraId="7F14DD0A"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PSSC 4813, Soil Fertility </w:t>
            </w:r>
          </w:p>
          <w:p w14:paraId="5E70CE27"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b/>
                <w:bCs/>
                <w:color w:val="211D1E"/>
                <w:sz w:val="12"/>
                <w:szCs w:val="12"/>
              </w:rPr>
              <w:t xml:space="preserve">Geospatial Focus </w:t>
            </w:r>
          </w:p>
          <w:p w14:paraId="28A1A262"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AGST 3543, Fundamentals of GIS/GPS </w:t>
            </w:r>
          </w:p>
          <w:p w14:paraId="5BDF58E0"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AGST 4543, Understanding Geographic Information Systems </w:t>
            </w:r>
          </w:p>
          <w:p w14:paraId="226169F6"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AGST 4773, Remote Sensing </w:t>
            </w:r>
          </w:p>
          <w:p w14:paraId="0E2ABB04"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GEOG 3723, Introduction to Physical Geography, Weather, and Climate </w:t>
            </w:r>
          </w:p>
          <w:p w14:paraId="18554838"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b/>
                <w:bCs/>
                <w:color w:val="211D1E"/>
                <w:sz w:val="12"/>
                <w:szCs w:val="12"/>
              </w:rPr>
              <w:t xml:space="preserve">Economic / Policy / Social Focus </w:t>
            </w:r>
          </w:p>
          <w:p w14:paraId="1AC055ED"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ECON 4363, Global Environmental Policies </w:t>
            </w:r>
          </w:p>
          <w:p w14:paraId="5FAD26CF"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GEOG 4113, Water Resource Planning </w:t>
            </w:r>
          </w:p>
          <w:p w14:paraId="10B6B881"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PHIL 4733, Environmental Ethics </w:t>
            </w:r>
          </w:p>
          <w:p w14:paraId="078E1500" w14:textId="35038A30"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POSC 4633, Environmental Law and Administration</w:t>
            </w:r>
          </w:p>
          <w:p w14:paraId="70C85BD1"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p>
        </w:tc>
        <w:tc>
          <w:tcPr>
            <w:tcW w:w="2820" w:type="dxa"/>
          </w:tcPr>
          <w:p w14:paraId="51775151"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lastRenderedPageBreak/>
              <w:t xml:space="preserve">19 </w:t>
            </w:r>
          </w:p>
        </w:tc>
      </w:tr>
      <w:tr w:rsidR="000B6395" w:rsidRPr="00B63248" w14:paraId="00ED5EC9" w14:textId="77777777" w:rsidTr="00990E4A">
        <w:trPr>
          <w:trHeight w:val="85"/>
        </w:trPr>
        <w:tc>
          <w:tcPr>
            <w:tcW w:w="3078" w:type="dxa"/>
          </w:tcPr>
          <w:p w14:paraId="27DAE5DB" w14:textId="77777777" w:rsidR="000B6395" w:rsidRPr="00B63248" w:rsidRDefault="000B6395" w:rsidP="00990E4A">
            <w:pPr>
              <w:autoSpaceDE w:val="0"/>
              <w:autoSpaceDN w:val="0"/>
              <w:adjustRightInd w:val="0"/>
              <w:spacing w:line="161" w:lineRule="atLeast"/>
              <w:rPr>
                <w:rFonts w:ascii="Arial" w:hAnsi="Arial" w:cs="Arial"/>
                <w:color w:val="211D1E"/>
                <w:sz w:val="12"/>
                <w:szCs w:val="12"/>
              </w:rPr>
            </w:pPr>
            <w:r w:rsidRPr="00B63248">
              <w:rPr>
                <w:rFonts w:ascii="Arial" w:hAnsi="Arial" w:cs="Arial"/>
                <w:b/>
                <w:bCs/>
                <w:color w:val="211D1E"/>
                <w:sz w:val="12"/>
                <w:szCs w:val="12"/>
              </w:rPr>
              <w:t xml:space="preserve">Sub-total </w:t>
            </w:r>
          </w:p>
        </w:tc>
        <w:tc>
          <w:tcPr>
            <w:tcW w:w="2820" w:type="dxa"/>
          </w:tcPr>
          <w:p w14:paraId="13B0CE77" w14:textId="77777777" w:rsidR="000B6395" w:rsidRPr="00B63248" w:rsidRDefault="000B6395" w:rsidP="00990E4A">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b/>
                <w:bCs/>
                <w:color w:val="211D1E"/>
                <w:sz w:val="12"/>
                <w:szCs w:val="12"/>
              </w:rPr>
              <w:t xml:space="preserve">72 </w:t>
            </w:r>
          </w:p>
        </w:tc>
      </w:tr>
      <w:tr w:rsidR="000B6395" w:rsidRPr="00B63248" w14:paraId="5B48D8D7" w14:textId="77777777" w:rsidTr="00990E4A">
        <w:trPr>
          <w:trHeight w:val="114"/>
        </w:trPr>
        <w:tc>
          <w:tcPr>
            <w:tcW w:w="3078" w:type="dxa"/>
          </w:tcPr>
          <w:p w14:paraId="2D59F74C" w14:textId="77777777" w:rsidR="000B6395" w:rsidRPr="00B63248" w:rsidRDefault="000B6395" w:rsidP="00990E4A">
            <w:pPr>
              <w:autoSpaceDE w:val="0"/>
              <w:autoSpaceDN w:val="0"/>
              <w:adjustRightInd w:val="0"/>
              <w:spacing w:line="161" w:lineRule="atLeast"/>
              <w:rPr>
                <w:rFonts w:ascii="Arial" w:hAnsi="Arial" w:cs="Arial"/>
                <w:color w:val="211D1E"/>
                <w:sz w:val="16"/>
                <w:szCs w:val="16"/>
              </w:rPr>
            </w:pPr>
            <w:r w:rsidRPr="00B63248">
              <w:rPr>
                <w:rFonts w:ascii="Arial" w:hAnsi="Arial" w:cs="Arial"/>
                <w:b/>
                <w:bCs/>
                <w:color w:val="211D1E"/>
                <w:sz w:val="16"/>
                <w:szCs w:val="16"/>
              </w:rPr>
              <w:t xml:space="preserve">Electives: </w:t>
            </w:r>
          </w:p>
        </w:tc>
        <w:tc>
          <w:tcPr>
            <w:tcW w:w="2820" w:type="dxa"/>
          </w:tcPr>
          <w:p w14:paraId="6F70F3E0" w14:textId="77777777" w:rsidR="000B6395" w:rsidRPr="00B63248" w:rsidRDefault="000B6395" w:rsidP="00990E4A">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b/>
                <w:bCs/>
                <w:color w:val="211D1E"/>
                <w:sz w:val="12"/>
                <w:szCs w:val="12"/>
              </w:rPr>
              <w:t xml:space="preserve">Sem. Hrs. </w:t>
            </w:r>
          </w:p>
        </w:tc>
      </w:tr>
      <w:tr w:rsidR="000B6395" w:rsidRPr="00B63248" w14:paraId="6ABDCE09" w14:textId="77777777" w:rsidTr="00990E4A">
        <w:trPr>
          <w:trHeight w:val="85"/>
        </w:trPr>
        <w:tc>
          <w:tcPr>
            <w:tcW w:w="3078" w:type="dxa"/>
          </w:tcPr>
          <w:p w14:paraId="14B3871A" w14:textId="77777777" w:rsidR="000B6395" w:rsidRPr="00B63248" w:rsidRDefault="000B6395" w:rsidP="00990E4A">
            <w:pPr>
              <w:autoSpaceDE w:val="0"/>
              <w:autoSpaceDN w:val="0"/>
              <w:adjustRightInd w:val="0"/>
              <w:spacing w:line="161" w:lineRule="atLeast"/>
              <w:rPr>
                <w:rFonts w:ascii="Arial" w:hAnsi="Arial" w:cs="Arial"/>
                <w:color w:val="211D1E"/>
                <w:sz w:val="12"/>
                <w:szCs w:val="12"/>
              </w:rPr>
            </w:pPr>
            <w:r w:rsidRPr="00B63248">
              <w:rPr>
                <w:rFonts w:ascii="Arial" w:hAnsi="Arial" w:cs="Arial"/>
                <w:color w:val="211D1E"/>
                <w:sz w:val="12"/>
                <w:szCs w:val="12"/>
              </w:rPr>
              <w:t xml:space="preserve">Electives </w:t>
            </w:r>
          </w:p>
        </w:tc>
        <w:tc>
          <w:tcPr>
            <w:tcW w:w="2820" w:type="dxa"/>
          </w:tcPr>
          <w:p w14:paraId="46529F80" w14:textId="77777777" w:rsidR="000B6395" w:rsidRPr="00B63248" w:rsidRDefault="000B6395" w:rsidP="00990E4A">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b/>
                <w:bCs/>
                <w:color w:val="211D1E"/>
                <w:sz w:val="12"/>
                <w:szCs w:val="12"/>
              </w:rPr>
              <w:t xml:space="preserve">9 </w:t>
            </w:r>
          </w:p>
        </w:tc>
      </w:tr>
      <w:tr w:rsidR="000B6395" w:rsidRPr="00B63248" w14:paraId="562E7399" w14:textId="77777777" w:rsidTr="00990E4A">
        <w:trPr>
          <w:trHeight w:val="114"/>
        </w:trPr>
        <w:tc>
          <w:tcPr>
            <w:tcW w:w="3078" w:type="dxa"/>
          </w:tcPr>
          <w:p w14:paraId="0E9615A0" w14:textId="77777777" w:rsidR="000B6395" w:rsidRPr="00B63248" w:rsidRDefault="000B6395" w:rsidP="00990E4A">
            <w:pPr>
              <w:autoSpaceDE w:val="0"/>
              <w:autoSpaceDN w:val="0"/>
              <w:adjustRightInd w:val="0"/>
              <w:spacing w:line="161" w:lineRule="atLeast"/>
              <w:rPr>
                <w:rFonts w:ascii="Arial" w:hAnsi="Arial" w:cs="Arial"/>
                <w:color w:val="211D1E"/>
                <w:sz w:val="16"/>
                <w:szCs w:val="16"/>
              </w:rPr>
            </w:pPr>
            <w:r w:rsidRPr="00B63248">
              <w:rPr>
                <w:rFonts w:ascii="Arial" w:hAnsi="Arial" w:cs="Arial"/>
                <w:b/>
                <w:bCs/>
                <w:color w:val="211D1E"/>
                <w:sz w:val="16"/>
                <w:szCs w:val="16"/>
              </w:rPr>
              <w:t xml:space="preserve">Total Required Hours: </w:t>
            </w:r>
          </w:p>
        </w:tc>
        <w:tc>
          <w:tcPr>
            <w:tcW w:w="2820" w:type="dxa"/>
          </w:tcPr>
          <w:p w14:paraId="2EC8533F" w14:textId="77777777" w:rsidR="000B6395" w:rsidRPr="00B63248" w:rsidRDefault="000B6395" w:rsidP="00990E4A">
            <w:pPr>
              <w:autoSpaceDE w:val="0"/>
              <w:autoSpaceDN w:val="0"/>
              <w:adjustRightInd w:val="0"/>
              <w:spacing w:line="161" w:lineRule="atLeast"/>
              <w:jc w:val="center"/>
              <w:rPr>
                <w:rFonts w:ascii="Arial" w:hAnsi="Arial" w:cs="Arial"/>
                <w:color w:val="211D1E"/>
                <w:sz w:val="16"/>
                <w:szCs w:val="16"/>
              </w:rPr>
            </w:pPr>
            <w:r w:rsidRPr="00B63248">
              <w:rPr>
                <w:rFonts w:ascii="Arial" w:hAnsi="Arial" w:cs="Arial"/>
                <w:b/>
                <w:bCs/>
                <w:color w:val="211D1E"/>
                <w:sz w:val="16"/>
                <w:szCs w:val="16"/>
              </w:rPr>
              <w:t>120</w:t>
            </w:r>
          </w:p>
        </w:tc>
      </w:tr>
    </w:tbl>
    <w:p w14:paraId="4F159B02" w14:textId="77777777" w:rsidR="000B6395" w:rsidRPr="00B63248" w:rsidRDefault="000B6395" w:rsidP="000B6395">
      <w:pPr>
        <w:rPr>
          <w:rFonts w:asciiTheme="majorHAnsi" w:hAnsiTheme="majorHAnsi" w:cs="Arial"/>
          <w:sz w:val="18"/>
          <w:szCs w:val="18"/>
        </w:rPr>
      </w:pPr>
    </w:p>
    <w:p w14:paraId="0AE8812F" w14:textId="77777777" w:rsidR="000B6395" w:rsidRPr="00B63248" w:rsidRDefault="000B6395" w:rsidP="000B6395">
      <w:pPr>
        <w:rPr>
          <w:rFonts w:asciiTheme="majorHAnsi" w:hAnsiTheme="majorHAnsi" w:cs="Arial"/>
          <w:sz w:val="18"/>
          <w:szCs w:val="18"/>
        </w:rPr>
      </w:pPr>
    </w:p>
    <w:p w14:paraId="14B0994E" w14:textId="77777777" w:rsidR="000B6395" w:rsidRPr="00B63248" w:rsidRDefault="000B6395" w:rsidP="000B6395">
      <w:pPr>
        <w:rPr>
          <w:rFonts w:asciiTheme="majorHAnsi" w:hAnsiTheme="majorHAnsi" w:cs="Arial"/>
          <w:sz w:val="18"/>
          <w:szCs w:val="18"/>
        </w:rPr>
      </w:pPr>
    </w:p>
    <w:p w14:paraId="55F605C6" w14:textId="77777777" w:rsidR="000B6395" w:rsidRPr="00B63248" w:rsidRDefault="000B6395" w:rsidP="000B6395">
      <w:pPr>
        <w:rPr>
          <w:rFonts w:asciiTheme="majorHAnsi" w:hAnsiTheme="majorHAnsi" w:cs="Arial"/>
          <w:sz w:val="18"/>
          <w:szCs w:val="18"/>
        </w:rPr>
      </w:pPr>
    </w:p>
    <w:p w14:paraId="5A485EDC" w14:textId="77777777" w:rsidR="000B6395" w:rsidRPr="00B63248" w:rsidRDefault="000B6395" w:rsidP="000B6395">
      <w:pPr>
        <w:rPr>
          <w:rFonts w:asciiTheme="majorHAnsi" w:hAnsiTheme="majorHAnsi" w:cs="Arial"/>
          <w:sz w:val="18"/>
          <w:szCs w:val="18"/>
        </w:rPr>
      </w:pPr>
    </w:p>
    <w:p w14:paraId="256C0746" w14:textId="77777777" w:rsidR="000B6395" w:rsidRPr="00B63248" w:rsidRDefault="000B6395" w:rsidP="000B6395">
      <w:pPr>
        <w:rPr>
          <w:rFonts w:asciiTheme="majorHAnsi" w:hAnsiTheme="majorHAnsi" w:cs="Arial"/>
          <w:sz w:val="18"/>
          <w:szCs w:val="18"/>
        </w:rPr>
      </w:pPr>
    </w:p>
    <w:p w14:paraId="3C5FCABE" w14:textId="77777777" w:rsidR="000B6395" w:rsidRPr="00B63248" w:rsidRDefault="000B6395" w:rsidP="000B6395">
      <w:pPr>
        <w:rPr>
          <w:rFonts w:asciiTheme="majorHAnsi" w:hAnsiTheme="majorHAnsi" w:cs="Arial"/>
          <w:sz w:val="18"/>
          <w:szCs w:val="18"/>
        </w:rPr>
      </w:pPr>
    </w:p>
    <w:p w14:paraId="41F1AB59" w14:textId="77777777" w:rsidR="000B6395" w:rsidRPr="00B63248" w:rsidRDefault="000B6395" w:rsidP="000B6395">
      <w:pPr>
        <w:rPr>
          <w:rFonts w:asciiTheme="majorHAnsi" w:hAnsiTheme="majorHAnsi" w:cs="Arial"/>
          <w:sz w:val="18"/>
          <w:szCs w:val="18"/>
        </w:rPr>
      </w:pPr>
    </w:p>
    <w:p w14:paraId="6F474461" w14:textId="77777777" w:rsidR="000B6395" w:rsidRPr="00B63248" w:rsidRDefault="000B6395" w:rsidP="000B6395">
      <w:pPr>
        <w:rPr>
          <w:rFonts w:asciiTheme="majorHAnsi" w:hAnsiTheme="majorHAnsi" w:cs="Arial"/>
          <w:sz w:val="18"/>
          <w:szCs w:val="18"/>
        </w:rPr>
      </w:pPr>
    </w:p>
    <w:p w14:paraId="1C172F48" w14:textId="77777777" w:rsidR="000B6395" w:rsidRPr="00B63248" w:rsidRDefault="000B6395" w:rsidP="000B6395">
      <w:pPr>
        <w:rPr>
          <w:rFonts w:asciiTheme="majorHAnsi" w:hAnsiTheme="majorHAnsi" w:cs="Arial"/>
          <w:sz w:val="18"/>
          <w:szCs w:val="18"/>
        </w:rPr>
      </w:pPr>
    </w:p>
    <w:p w14:paraId="407DA251" w14:textId="77777777" w:rsidR="000B6395" w:rsidRPr="00B63248" w:rsidRDefault="000B6395" w:rsidP="000B6395">
      <w:pPr>
        <w:rPr>
          <w:rFonts w:asciiTheme="majorHAnsi" w:hAnsiTheme="majorHAnsi" w:cs="Arial"/>
          <w:sz w:val="18"/>
          <w:szCs w:val="18"/>
        </w:rPr>
      </w:pPr>
    </w:p>
    <w:p w14:paraId="2EC8CA01" w14:textId="77777777" w:rsidR="000B6395" w:rsidRPr="00B63248" w:rsidRDefault="000B6395" w:rsidP="000B6395">
      <w:pPr>
        <w:rPr>
          <w:rFonts w:asciiTheme="majorHAnsi" w:hAnsiTheme="majorHAnsi" w:cs="Arial"/>
          <w:sz w:val="18"/>
          <w:szCs w:val="18"/>
        </w:rPr>
      </w:pPr>
    </w:p>
    <w:p w14:paraId="67FA5443" w14:textId="77777777" w:rsidR="000B6395" w:rsidRPr="00B63248" w:rsidRDefault="000B6395" w:rsidP="000B6395">
      <w:pPr>
        <w:rPr>
          <w:rFonts w:asciiTheme="majorHAnsi" w:hAnsiTheme="majorHAnsi" w:cs="Arial"/>
          <w:sz w:val="18"/>
          <w:szCs w:val="18"/>
        </w:rPr>
      </w:pPr>
    </w:p>
    <w:p w14:paraId="097F8E9F" w14:textId="77777777" w:rsidR="000B6395" w:rsidRPr="00B63248" w:rsidRDefault="000B6395" w:rsidP="000B6395">
      <w:pPr>
        <w:rPr>
          <w:rFonts w:asciiTheme="majorHAnsi" w:hAnsiTheme="majorHAnsi" w:cs="Arial"/>
          <w:sz w:val="18"/>
          <w:szCs w:val="18"/>
        </w:rPr>
      </w:pPr>
    </w:p>
    <w:p w14:paraId="7D8F1C09" w14:textId="77777777" w:rsidR="000B6395" w:rsidRPr="00B63248" w:rsidRDefault="000B6395" w:rsidP="000B6395">
      <w:pPr>
        <w:rPr>
          <w:rFonts w:asciiTheme="majorHAnsi" w:hAnsiTheme="majorHAnsi" w:cs="Arial"/>
          <w:sz w:val="18"/>
          <w:szCs w:val="18"/>
        </w:rPr>
      </w:pPr>
    </w:p>
    <w:p w14:paraId="763380E6" w14:textId="77777777" w:rsidR="000B6395" w:rsidRPr="00B63248" w:rsidRDefault="000B6395" w:rsidP="000B6395">
      <w:pPr>
        <w:rPr>
          <w:rFonts w:asciiTheme="majorHAnsi" w:hAnsiTheme="majorHAnsi" w:cs="Arial"/>
          <w:sz w:val="18"/>
          <w:szCs w:val="18"/>
        </w:rPr>
      </w:pPr>
    </w:p>
    <w:p w14:paraId="30E4ECAB" w14:textId="77777777" w:rsidR="000B6395" w:rsidRPr="00B63248" w:rsidRDefault="000B6395" w:rsidP="000B6395">
      <w:pPr>
        <w:rPr>
          <w:rFonts w:asciiTheme="majorHAnsi" w:hAnsiTheme="majorHAnsi" w:cs="Arial"/>
          <w:sz w:val="18"/>
          <w:szCs w:val="18"/>
        </w:rPr>
      </w:pPr>
    </w:p>
    <w:p w14:paraId="5958325D" w14:textId="77777777" w:rsidR="000B6395" w:rsidRPr="00B63248" w:rsidRDefault="000B6395" w:rsidP="000B6395">
      <w:pPr>
        <w:rPr>
          <w:rFonts w:asciiTheme="majorHAnsi" w:hAnsiTheme="majorHAnsi" w:cs="Arial"/>
          <w:sz w:val="18"/>
          <w:szCs w:val="18"/>
        </w:rPr>
      </w:pPr>
    </w:p>
    <w:p w14:paraId="2790F640" w14:textId="77777777" w:rsidR="000B6395" w:rsidRPr="00B63248" w:rsidRDefault="000B6395" w:rsidP="000B6395">
      <w:pPr>
        <w:rPr>
          <w:rFonts w:asciiTheme="majorHAnsi" w:hAnsiTheme="majorHAnsi" w:cs="Arial"/>
          <w:sz w:val="18"/>
          <w:szCs w:val="18"/>
        </w:rPr>
      </w:pPr>
    </w:p>
    <w:p w14:paraId="7F43AE44" w14:textId="77777777" w:rsidR="000B6395" w:rsidRPr="00B63248" w:rsidRDefault="000B6395" w:rsidP="000B6395">
      <w:pPr>
        <w:rPr>
          <w:rFonts w:asciiTheme="majorHAnsi" w:hAnsiTheme="majorHAnsi" w:cs="Arial"/>
          <w:sz w:val="18"/>
          <w:szCs w:val="18"/>
        </w:rPr>
      </w:pPr>
    </w:p>
    <w:p w14:paraId="62816FAC" w14:textId="77777777" w:rsidR="000B6395" w:rsidRPr="00B63248" w:rsidRDefault="000B6395" w:rsidP="000B6395">
      <w:pPr>
        <w:rPr>
          <w:rFonts w:asciiTheme="majorHAnsi" w:hAnsiTheme="majorHAnsi" w:cs="Arial"/>
          <w:sz w:val="18"/>
          <w:szCs w:val="18"/>
        </w:rPr>
      </w:pPr>
    </w:p>
    <w:p w14:paraId="1AA5F4D3" w14:textId="77777777" w:rsidR="000B6395" w:rsidRPr="00B63248" w:rsidRDefault="000B6395" w:rsidP="000B6395">
      <w:pPr>
        <w:rPr>
          <w:rFonts w:asciiTheme="majorHAnsi" w:hAnsiTheme="majorHAnsi" w:cs="Arial"/>
          <w:sz w:val="18"/>
          <w:szCs w:val="18"/>
        </w:rPr>
      </w:pPr>
    </w:p>
    <w:p w14:paraId="6BAE063C" w14:textId="77777777" w:rsidR="000B6395" w:rsidRPr="00B63248" w:rsidRDefault="000B6395" w:rsidP="000B6395">
      <w:pPr>
        <w:rPr>
          <w:rFonts w:asciiTheme="majorHAnsi" w:hAnsiTheme="majorHAnsi" w:cs="Arial"/>
          <w:sz w:val="18"/>
          <w:szCs w:val="18"/>
        </w:rPr>
      </w:pPr>
    </w:p>
    <w:p w14:paraId="0E3225DC" w14:textId="77777777" w:rsidR="000B6395" w:rsidRPr="00B63248" w:rsidRDefault="000B6395" w:rsidP="000B6395">
      <w:pPr>
        <w:rPr>
          <w:rFonts w:asciiTheme="majorHAnsi" w:hAnsiTheme="majorHAnsi" w:cs="Arial"/>
          <w:sz w:val="18"/>
          <w:szCs w:val="18"/>
        </w:rPr>
      </w:pPr>
    </w:p>
    <w:p w14:paraId="34E3185A" w14:textId="77777777" w:rsidR="000B6395" w:rsidRPr="00B63248" w:rsidRDefault="000B6395" w:rsidP="000B6395">
      <w:pPr>
        <w:rPr>
          <w:rFonts w:asciiTheme="majorHAnsi" w:hAnsiTheme="majorHAnsi" w:cs="Arial"/>
          <w:sz w:val="18"/>
          <w:szCs w:val="18"/>
        </w:rPr>
      </w:pPr>
    </w:p>
    <w:p w14:paraId="072A0DB7" w14:textId="7B23CB73" w:rsidR="000B6395" w:rsidRPr="00B63248" w:rsidRDefault="000B6395" w:rsidP="000B6395">
      <w:pPr>
        <w:rPr>
          <w:rFonts w:asciiTheme="majorHAnsi" w:hAnsiTheme="majorHAnsi" w:cs="Arial"/>
          <w:sz w:val="18"/>
          <w:szCs w:val="18"/>
        </w:rPr>
      </w:pPr>
    </w:p>
    <w:p w14:paraId="2740FC7B" w14:textId="0322BE59" w:rsidR="000B6395" w:rsidRPr="00B63248" w:rsidRDefault="000B6395" w:rsidP="000B6395">
      <w:pPr>
        <w:rPr>
          <w:rFonts w:asciiTheme="majorHAnsi" w:hAnsiTheme="majorHAnsi" w:cs="Arial"/>
          <w:sz w:val="18"/>
          <w:szCs w:val="18"/>
        </w:rPr>
      </w:pPr>
    </w:p>
    <w:p w14:paraId="66ED10A1" w14:textId="2FA3E874" w:rsidR="000B6395" w:rsidRPr="00B63248" w:rsidRDefault="000B6395" w:rsidP="000B6395">
      <w:pPr>
        <w:rPr>
          <w:rFonts w:asciiTheme="majorHAnsi" w:hAnsiTheme="majorHAnsi" w:cs="Arial"/>
          <w:sz w:val="18"/>
          <w:szCs w:val="18"/>
        </w:rPr>
      </w:pPr>
    </w:p>
    <w:p w14:paraId="3E196D34" w14:textId="707F2D2B" w:rsidR="000B6395" w:rsidRPr="00B63248" w:rsidRDefault="000B6395" w:rsidP="000B6395">
      <w:pPr>
        <w:rPr>
          <w:rFonts w:asciiTheme="majorHAnsi" w:hAnsiTheme="majorHAnsi" w:cs="Arial"/>
          <w:sz w:val="18"/>
          <w:szCs w:val="18"/>
        </w:rPr>
      </w:pPr>
    </w:p>
    <w:p w14:paraId="59F4BD2F" w14:textId="1D0AA9F0" w:rsidR="000B6395" w:rsidRPr="00B63248" w:rsidRDefault="000B6395" w:rsidP="000B6395">
      <w:pPr>
        <w:rPr>
          <w:rFonts w:asciiTheme="majorHAnsi" w:hAnsiTheme="majorHAnsi" w:cs="Arial"/>
          <w:sz w:val="18"/>
          <w:szCs w:val="18"/>
        </w:rPr>
      </w:pPr>
    </w:p>
    <w:p w14:paraId="3D262B50" w14:textId="7C586EB4" w:rsidR="000B6395" w:rsidRPr="00B63248" w:rsidRDefault="000B6395" w:rsidP="000B6395">
      <w:pPr>
        <w:rPr>
          <w:rFonts w:asciiTheme="majorHAnsi" w:hAnsiTheme="majorHAnsi" w:cs="Arial"/>
          <w:sz w:val="18"/>
          <w:szCs w:val="18"/>
        </w:rPr>
      </w:pPr>
    </w:p>
    <w:p w14:paraId="679BFD01" w14:textId="6645F4E4" w:rsidR="000B6395" w:rsidRPr="00B63248" w:rsidRDefault="000B6395" w:rsidP="000B6395">
      <w:pPr>
        <w:rPr>
          <w:rFonts w:asciiTheme="majorHAnsi" w:hAnsiTheme="majorHAnsi" w:cs="Arial"/>
          <w:sz w:val="18"/>
          <w:szCs w:val="18"/>
        </w:rPr>
      </w:pPr>
    </w:p>
    <w:p w14:paraId="24D0AD64" w14:textId="749891A4" w:rsidR="000B6395" w:rsidRPr="00B63248" w:rsidRDefault="000B6395" w:rsidP="000B6395">
      <w:pPr>
        <w:rPr>
          <w:rFonts w:asciiTheme="majorHAnsi" w:hAnsiTheme="majorHAnsi" w:cs="Arial"/>
          <w:sz w:val="18"/>
          <w:szCs w:val="18"/>
        </w:rPr>
      </w:pPr>
    </w:p>
    <w:p w14:paraId="1C184940" w14:textId="6ABEDBB6" w:rsidR="000B6395" w:rsidRPr="00B63248" w:rsidRDefault="000B6395" w:rsidP="000B6395">
      <w:pPr>
        <w:rPr>
          <w:rFonts w:asciiTheme="majorHAnsi" w:hAnsiTheme="majorHAnsi" w:cs="Arial"/>
          <w:sz w:val="18"/>
          <w:szCs w:val="18"/>
        </w:rPr>
      </w:pPr>
    </w:p>
    <w:p w14:paraId="36FFCF8D" w14:textId="0ECA266C" w:rsidR="000B6395" w:rsidRPr="00B63248" w:rsidRDefault="000B6395" w:rsidP="000B6395">
      <w:pPr>
        <w:rPr>
          <w:rFonts w:asciiTheme="majorHAnsi" w:hAnsiTheme="majorHAnsi" w:cs="Arial"/>
          <w:sz w:val="18"/>
          <w:szCs w:val="18"/>
        </w:rPr>
      </w:pPr>
    </w:p>
    <w:p w14:paraId="7C30BAAC" w14:textId="74765696" w:rsidR="000B6395" w:rsidRPr="00B63248" w:rsidRDefault="000B6395" w:rsidP="000B6395">
      <w:pPr>
        <w:rPr>
          <w:rFonts w:asciiTheme="majorHAnsi" w:hAnsiTheme="majorHAnsi" w:cs="Arial"/>
          <w:sz w:val="18"/>
          <w:szCs w:val="18"/>
        </w:rPr>
      </w:pPr>
    </w:p>
    <w:p w14:paraId="7AE4AD4D" w14:textId="31D96A12" w:rsidR="000B6395" w:rsidRPr="00B63248" w:rsidRDefault="000B6395" w:rsidP="000B6395">
      <w:pPr>
        <w:rPr>
          <w:rFonts w:asciiTheme="majorHAnsi" w:hAnsiTheme="majorHAnsi" w:cs="Arial"/>
          <w:sz w:val="18"/>
          <w:szCs w:val="18"/>
        </w:rPr>
      </w:pPr>
    </w:p>
    <w:p w14:paraId="7CC6FB31" w14:textId="789F9204" w:rsidR="000B6395" w:rsidRPr="00B63248" w:rsidRDefault="000B6395" w:rsidP="000B6395">
      <w:pPr>
        <w:rPr>
          <w:rFonts w:asciiTheme="majorHAnsi" w:hAnsiTheme="majorHAnsi" w:cs="Arial"/>
          <w:sz w:val="18"/>
          <w:szCs w:val="18"/>
        </w:rPr>
      </w:pPr>
    </w:p>
    <w:p w14:paraId="1CB1902D" w14:textId="62F4D767" w:rsidR="000B6395" w:rsidRPr="00B63248" w:rsidRDefault="000B6395" w:rsidP="000B6395">
      <w:pPr>
        <w:rPr>
          <w:rFonts w:asciiTheme="majorHAnsi" w:hAnsiTheme="majorHAnsi" w:cs="Arial"/>
          <w:sz w:val="18"/>
          <w:szCs w:val="18"/>
        </w:rPr>
      </w:pPr>
    </w:p>
    <w:p w14:paraId="65F86814" w14:textId="05BDA30F" w:rsidR="000B6395" w:rsidRPr="00B63248" w:rsidRDefault="000B6395" w:rsidP="000B6395">
      <w:pPr>
        <w:rPr>
          <w:rFonts w:asciiTheme="majorHAnsi" w:hAnsiTheme="majorHAnsi" w:cs="Arial"/>
          <w:sz w:val="18"/>
          <w:szCs w:val="18"/>
        </w:rPr>
      </w:pPr>
    </w:p>
    <w:p w14:paraId="5725171E" w14:textId="44F4BB3B" w:rsidR="000B6395" w:rsidRPr="00B63248" w:rsidRDefault="000B6395" w:rsidP="000B6395">
      <w:pPr>
        <w:rPr>
          <w:rFonts w:asciiTheme="majorHAnsi" w:hAnsiTheme="majorHAnsi" w:cs="Arial"/>
          <w:sz w:val="18"/>
          <w:szCs w:val="18"/>
        </w:rPr>
      </w:pPr>
    </w:p>
    <w:p w14:paraId="7BBF9E65" w14:textId="012C9257" w:rsidR="000B6395" w:rsidRPr="00B63248" w:rsidRDefault="000B6395" w:rsidP="000B6395">
      <w:pPr>
        <w:rPr>
          <w:rFonts w:asciiTheme="majorHAnsi" w:hAnsiTheme="majorHAnsi" w:cs="Arial"/>
          <w:sz w:val="18"/>
          <w:szCs w:val="18"/>
        </w:rPr>
      </w:pPr>
    </w:p>
    <w:p w14:paraId="25F6BAA5" w14:textId="056317C6" w:rsidR="000B6395" w:rsidRPr="00B63248" w:rsidRDefault="000B6395" w:rsidP="000B6395">
      <w:pPr>
        <w:rPr>
          <w:rFonts w:asciiTheme="majorHAnsi" w:hAnsiTheme="majorHAnsi" w:cs="Arial"/>
          <w:sz w:val="18"/>
          <w:szCs w:val="18"/>
        </w:rPr>
      </w:pPr>
    </w:p>
    <w:p w14:paraId="4593BF03" w14:textId="5013C180" w:rsidR="000B6395" w:rsidRPr="00B63248" w:rsidRDefault="000B6395" w:rsidP="000B6395">
      <w:pPr>
        <w:rPr>
          <w:rFonts w:asciiTheme="majorHAnsi" w:hAnsiTheme="majorHAnsi" w:cs="Arial"/>
          <w:sz w:val="18"/>
          <w:szCs w:val="18"/>
        </w:rPr>
      </w:pPr>
    </w:p>
    <w:p w14:paraId="20F320C5" w14:textId="2A3CF42B" w:rsidR="000B6395" w:rsidRPr="00B63248" w:rsidRDefault="000B6395" w:rsidP="000B6395">
      <w:pPr>
        <w:rPr>
          <w:rFonts w:asciiTheme="majorHAnsi" w:hAnsiTheme="majorHAnsi" w:cs="Arial"/>
          <w:sz w:val="18"/>
          <w:szCs w:val="18"/>
        </w:rPr>
      </w:pPr>
    </w:p>
    <w:p w14:paraId="7F6FDDD9" w14:textId="019ED1EF" w:rsidR="000B6395" w:rsidRPr="00B63248" w:rsidRDefault="000B6395" w:rsidP="000B6395">
      <w:pPr>
        <w:rPr>
          <w:rFonts w:asciiTheme="majorHAnsi" w:hAnsiTheme="majorHAnsi" w:cs="Arial"/>
          <w:sz w:val="18"/>
          <w:szCs w:val="18"/>
        </w:rPr>
      </w:pPr>
    </w:p>
    <w:p w14:paraId="44E87A4B" w14:textId="25A85921" w:rsidR="000B6395" w:rsidRPr="00B63248" w:rsidRDefault="000B6395" w:rsidP="000B6395">
      <w:pPr>
        <w:rPr>
          <w:rFonts w:asciiTheme="majorHAnsi" w:hAnsiTheme="majorHAnsi" w:cs="Arial"/>
          <w:sz w:val="18"/>
          <w:szCs w:val="18"/>
        </w:rPr>
      </w:pPr>
    </w:p>
    <w:p w14:paraId="467009AD" w14:textId="532FFEA6" w:rsidR="000B6395" w:rsidRPr="00B63248" w:rsidRDefault="000B6395" w:rsidP="000B6395">
      <w:pPr>
        <w:rPr>
          <w:rFonts w:asciiTheme="majorHAnsi" w:hAnsiTheme="majorHAnsi" w:cs="Arial"/>
          <w:sz w:val="18"/>
          <w:szCs w:val="18"/>
        </w:rPr>
      </w:pPr>
    </w:p>
    <w:p w14:paraId="7349071C" w14:textId="53A2B116" w:rsidR="000B6395" w:rsidRPr="00B63248" w:rsidRDefault="000B6395" w:rsidP="000B6395">
      <w:pPr>
        <w:rPr>
          <w:rFonts w:asciiTheme="majorHAnsi" w:hAnsiTheme="majorHAnsi" w:cs="Arial"/>
          <w:sz w:val="18"/>
          <w:szCs w:val="18"/>
        </w:rPr>
      </w:pPr>
    </w:p>
    <w:p w14:paraId="237072D5" w14:textId="2BF2270D" w:rsidR="000B6395" w:rsidRPr="00B63248" w:rsidRDefault="000B6395" w:rsidP="000B6395">
      <w:pPr>
        <w:rPr>
          <w:rFonts w:asciiTheme="majorHAnsi" w:hAnsiTheme="majorHAnsi" w:cs="Arial"/>
          <w:sz w:val="18"/>
          <w:szCs w:val="18"/>
        </w:rPr>
      </w:pPr>
    </w:p>
    <w:p w14:paraId="03D0F71E" w14:textId="02A4E1C4" w:rsidR="000B6395" w:rsidRPr="00B63248" w:rsidRDefault="000B6395" w:rsidP="000B6395">
      <w:pPr>
        <w:rPr>
          <w:rFonts w:asciiTheme="majorHAnsi" w:hAnsiTheme="majorHAnsi" w:cs="Arial"/>
          <w:sz w:val="18"/>
          <w:szCs w:val="18"/>
        </w:rPr>
      </w:pPr>
    </w:p>
    <w:p w14:paraId="0A75C199" w14:textId="6290B032" w:rsidR="000B6395" w:rsidRPr="00B63248" w:rsidRDefault="000B6395" w:rsidP="000B6395">
      <w:pPr>
        <w:rPr>
          <w:rFonts w:asciiTheme="majorHAnsi" w:hAnsiTheme="majorHAnsi" w:cs="Arial"/>
          <w:sz w:val="18"/>
          <w:szCs w:val="18"/>
        </w:rPr>
      </w:pPr>
    </w:p>
    <w:p w14:paraId="63C4660A" w14:textId="008B702B" w:rsidR="000B6395" w:rsidRPr="00B63248" w:rsidRDefault="000B6395" w:rsidP="000B6395">
      <w:pPr>
        <w:rPr>
          <w:rFonts w:asciiTheme="majorHAnsi" w:hAnsiTheme="majorHAnsi" w:cs="Arial"/>
          <w:sz w:val="18"/>
          <w:szCs w:val="18"/>
        </w:rPr>
      </w:pPr>
    </w:p>
    <w:p w14:paraId="005ACFA2" w14:textId="36DC1B32" w:rsidR="000B6395" w:rsidRPr="00B63248" w:rsidRDefault="000B6395" w:rsidP="000B6395">
      <w:pPr>
        <w:rPr>
          <w:rFonts w:asciiTheme="majorHAnsi" w:hAnsiTheme="majorHAnsi" w:cs="Arial"/>
          <w:sz w:val="18"/>
          <w:szCs w:val="18"/>
        </w:rPr>
      </w:pPr>
    </w:p>
    <w:p w14:paraId="350C2BFC" w14:textId="2F003651" w:rsidR="000B6395" w:rsidRPr="00B63248" w:rsidRDefault="000B6395" w:rsidP="000B6395">
      <w:pPr>
        <w:rPr>
          <w:rFonts w:asciiTheme="majorHAnsi" w:hAnsiTheme="majorHAnsi" w:cs="Arial"/>
          <w:sz w:val="18"/>
          <w:szCs w:val="18"/>
        </w:rPr>
      </w:pPr>
    </w:p>
    <w:p w14:paraId="36309E1D" w14:textId="022E8C77" w:rsidR="000B6395" w:rsidRPr="00B63248" w:rsidRDefault="000B6395" w:rsidP="000B6395">
      <w:pPr>
        <w:rPr>
          <w:rFonts w:asciiTheme="majorHAnsi" w:hAnsiTheme="majorHAnsi" w:cs="Arial"/>
          <w:sz w:val="18"/>
          <w:szCs w:val="18"/>
        </w:rPr>
      </w:pPr>
    </w:p>
    <w:p w14:paraId="4ECF611C" w14:textId="77777777" w:rsidR="000B6395" w:rsidRPr="00B63248" w:rsidRDefault="000B6395" w:rsidP="000B6395">
      <w:pPr>
        <w:rPr>
          <w:rFonts w:asciiTheme="majorHAnsi" w:hAnsiTheme="majorHAnsi" w:cs="Arial"/>
          <w:sz w:val="18"/>
          <w:szCs w:val="18"/>
        </w:rPr>
      </w:pPr>
    </w:p>
    <w:p w14:paraId="735CD0DC" w14:textId="04CD4BA4" w:rsidR="000B6395" w:rsidRPr="00B63248" w:rsidRDefault="000B6395" w:rsidP="000B6395">
      <w:pPr>
        <w:rPr>
          <w:rFonts w:asciiTheme="majorHAnsi" w:hAnsiTheme="majorHAnsi" w:cs="Arial"/>
          <w:b/>
          <w:bCs/>
          <w:sz w:val="22"/>
          <w:szCs w:val="22"/>
        </w:rPr>
      </w:pPr>
      <w:r w:rsidRPr="00B63248">
        <w:rPr>
          <w:rFonts w:asciiTheme="majorHAnsi" w:hAnsiTheme="majorHAnsi" w:cs="Arial"/>
          <w:b/>
          <w:bCs/>
          <w:sz w:val="22"/>
          <w:szCs w:val="22"/>
        </w:rPr>
        <w:lastRenderedPageBreak/>
        <w:t>Page 426:</w:t>
      </w:r>
    </w:p>
    <w:p w14:paraId="52DB7C3D" w14:textId="77777777" w:rsidR="000B6395" w:rsidRPr="00B63248" w:rsidRDefault="000B6395" w:rsidP="000B6395">
      <w:pPr>
        <w:rPr>
          <w:rFonts w:asciiTheme="majorHAnsi" w:hAnsiTheme="majorHAnsi" w:cs="Arial"/>
          <w:b/>
          <w:bCs/>
          <w:sz w:val="22"/>
          <w:szCs w:val="22"/>
        </w:rPr>
      </w:pPr>
    </w:p>
    <w:p w14:paraId="4AC58EA5" w14:textId="77777777" w:rsidR="000B6395" w:rsidRPr="00B63248" w:rsidRDefault="000B6395" w:rsidP="000B6395">
      <w:pPr>
        <w:rPr>
          <w:rFonts w:asciiTheme="majorHAnsi" w:hAnsiTheme="majorHAnsi" w:cs="Arial"/>
          <w:b/>
          <w:bCs/>
          <w:sz w:val="22"/>
          <w:szCs w:val="22"/>
        </w:rPr>
      </w:pPr>
      <w:r w:rsidRPr="00B63248">
        <w:rPr>
          <w:rFonts w:asciiTheme="majorHAnsi" w:hAnsiTheme="majorHAnsi" w:cs="Arial"/>
          <w:b/>
          <w:bCs/>
          <w:sz w:val="22"/>
          <w:szCs w:val="22"/>
        </w:rPr>
        <w:t>Before:</w:t>
      </w:r>
    </w:p>
    <w:p w14:paraId="17FE1A33" w14:textId="77777777" w:rsidR="000B6395" w:rsidRPr="00B63248" w:rsidRDefault="000B6395" w:rsidP="000B6395">
      <w:pPr>
        <w:autoSpaceDE w:val="0"/>
        <w:autoSpaceDN w:val="0"/>
        <w:adjustRightInd w:val="0"/>
        <w:spacing w:after="80" w:line="161" w:lineRule="atLeast"/>
        <w:jc w:val="center"/>
        <w:rPr>
          <w:rFonts w:ascii="Myriad Pro Cond" w:hAnsi="Myriad Pro Cond" w:cs="Myriad Pro Cond"/>
          <w:color w:val="211D1E"/>
          <w:sz w:val="32"/>
          <w:szCs w:val="32"/>
        </w:rPr>
      </w:pPr>
      <w:r w:rsidRPr="00B63248">
        <w:rPr>
          <w:rFonts w:ascii="Myriad Pro Cond" w:hAnsi="Myriad Pro Cond" w:cs="Myriad Pro Cond"/>
          <w:b/>
          <w:bCs/>
          <w:color w:val="211D1E"/>
          <w:sz w:val="32"/>
          <w:szCs w:val="32"/>
        </w:rPr>
        <w:t xml:space="preserve">Major in Wildlife, Fisheries and Conservation </w:t>
      </w:r>
    </w:p>
    <w:p w14:paraId="0A3FCA3B" w14:textId="77777777" w:rsidR="000B6395" w:rsidRPr="00B63248" w:rsidRDefault="000B6395" w:rsidP="000B6395">
      <w:pPr>
        <w:autoSpaceDE w:val="0"/>
        <w:autoSpaceDN w:val="0"/>
        <w:adjustRightInd w:val="0"/>
        <w:spacing w:line="161" w:lineRule="atLeast"/>
        <w:jc w:val="center"/>
        <w:rPr>
          <w:rFonts w:ascii="Arial" w:hAnsi="Arial" w:cs="Arial"/>
          <w:color w:val="211D1E"/>
          <w:sz w:val="16"/>
          <w:szCs w:val="16"/>
        </w:rPr>
      </w:pPr>
      <w:r w:rsidRPr="00B63248">
        <w:rPr>
          <w:rFonts w:ascii="Arial" w:hAnsi="Arial" w:cs="Arial"/>
          <w:b/>
          <w:bCs/>
          <w:color w:val="211D1E"/>
          <w:sz w:val="16"/>
          <w:szCs w:val="16"/>
        </w:rPr>
        <w:t xml:space="preserve">Bachelor of Science </w:t>
      </w:r>
    </w:p>
    <w:p w14:paraId="4C3DF9A6" w14:textId="77777777" w:rsidR="000B6395" w:rsidRPr="00B63248" w:rsidRDefault="000B6395" w:rsidP="000B6395">
      <w:pPr>
        <w:autoSpaceDE w:val="0"/>
        <w:autoSpaceDN w:val="0"/>
        <w:adjustRightInd w:val="0"/>
        <w:spacing w:line="161" w:lineRule="atLeast"/>
        <w:jc w:val="center"/>
        <w:rPr>
          <w:rFonts w:ascii="Arial" w:hAnsi="Arial" w:cs="Arial"/>
          <w:color w:val="211D1E"/>
          <w:sz w:val="16"/>
          <w:szCs w:val="16"/>
        </w:rPr>
      </w:pPr>
      <w:r w:rsidRPr="00B63248">
        <w:rPr>
          <w:rFonts w:ascii="Arial" w:hAnsi="Arial" w:cs="Arial"/>
          <w:b/>
          <w:bCs/>
          <w:color w:val="211D1E"/>
          <w:sz w:val="16"/>
          <w:szCs w:val="16"/>
        </w:rPr>
        <w:t xml:space="preserve">Emphasis in Fisheries </w:t>
      </w:r>
    </w:p>
    <w:p w14:paraId="009F2256" w14:textId="77777777" w:rsidR="000B6395" w:rsidRPr="00B63248" w:rsidRDefault="000B6395" w:rsidP="000B6395">
      <w:pPr>
        <w:autoSpaceDE w:val="0"/>
        <w:autoSpaceDN w:val="0"/>
        <w:adjustRightInd w:val="0"/>
        <w:spacing w:after="80" w:line="161" w:lineRule="atLeast"/>
        <w:jc w:val="center"/>
        <w:rPr>
          <w:rFonts w:ascii="Arial" w:hAnsi="Arial" w:cs="Arial"/>
          <w:color w:val="211D1E"/>
          <w:sz w:val="16"/>
          <w:szCs w:val="16"/>
        </w:rPr>
      </w:pPr>
      <w:r w:rsidRPr="00B63248">
        <w:rPr>
          <w:rFonts w:ascii="Arial" w:hAnsi="Arial" w:cs="Arial"/>
          <w:color w:val="211D1E"/>
          <w:sz w:val="16"/>
          <w:szCs w:val="16"/>
        </w:rPr>
        <w:t xml:space="preserve">A complete 8-semester degree plan is available at https://www.astate.edu/info/academics/degrees/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994"/>
        <w:gridCol w:w="2994"/>
      </w:tblGrid>
      <w:tr w:rsidR="000B6395" w:rsidRPr="00B63248" w14:paraId="153126A0" w14:textId="77777777" w:rsidTr="00990E4A">
        <w:trPr>
          <w:trHeight w:val="114"/>
        </w:trPr>
        <w:tc>
          <w:tcPr>
            <w:tcW w:w="5988" w:type="dxa"/>
            <w:gridSpan w:val="2"/>
          </w:tcPr>
          <w:p w14:paraId="73F4E63A" w14:textId="77777777" w:rsidR="000B6395" w:rsidRPr="00B63248" w:rsidRDefault="000B6395" w:rsidP="00990E4A">
            <w:pPr>
              <w:autoSpaceDE w:val="0"/>
              <w:autoSpaceDN w:val="0"/>
              <w:adjustRightInd w:val="0"/>
              <w:spacing w:line="121" w:lineRule="atLeast"/>
              <w:rPr>
                <w:rFonts w:ascii="Arial" w:hAnsi="Arial" w:cs="Arial"/>
                <w:color w:val="211D1E"/>
                <w:sz w:val="16"/>
                <w:szCs w:val="16"/>
              </w:rPr>
            </w:pPr>
            <w:r w:rsidRPr="00B63248">
              <w:rPr>
                <w:rFonts w:ascii="Arial" w:hAnsi="Arial" w:cs="Arial"/>
                <w:b/>
                <w:bCs/>
                <w:color w:val="211D1E"/>
                <w:sz w:val="16"/>
                <w:szCs w:val="16"/>
              </w:rPr>
              <w:t xml:space="preserve">University Requirements: </w:t>
            </w:r>
          </w:p>
        </w:tc>
      </w:tr>
      <w:tr w:rsidR="000B6395" w:rsidRPr="00B63248" w14:paraId="31AC7EE4" w14:textId="77777777" w:rsidTr="00990E4A">
        <w:trPr>
          <w:trHeight w:val="81"/>
        </w:trPr>
        <w:tc>
          <w:tcPr>
            <w:tcW w:w="5988" w:type="dxa"/>
            <w:gridSpan w:val="2"/>
          </w:tcPr>
          <w:p w14:paraId="19A38831" w14:textId="77777777" w:rsidR="000B6395" w:rsidRPr="00B63248" w:rsidRDefault="000B6395" w:rsidP="00990E4A">
            <w:pPr>
              <w:autoSpaceDE w:val="0"/>
              <w:autoSpaceDN w:val="0"/>
              <w:adjustRightInd w:val="0"/>
              <w:spacing w:line="161" w:lineRule="atLeast"/>
              <w:rPr>
                <w:rFonts w:ascii="Arial" w:hAnsi="Arial" w:cs="Arial"/>
                <w:color w:val="211D1E"/>
                <w:sz w:val="12"/>
                <w:szCs w:val="12"/>
              </w:rPr>
            </w:pPr>
            <w:r w:rsidRPr="00B63248">
              <w:rPr>
                <w:rFonts w:ascii="Arial" w:hAnsi="Arial" w:cs="Arial"/>
                <w:color w:val="211D1E"/>
                <w:sz w:val="12"/>
                <w:szCs w:val="12"/>
              </w:rPr>
              <w:t xml:space="preserve">See University General Requirements for Baccalaureate degrees (p. 47) </w:t>
            </w:r>
          </w:p>
        </w:tc>
      </w:tr>
      <w:tr w:rsidR="000B6395" w:rsidRPr="00B63248" w14:paraId="5F54836A" w14:textId="77777777" w:rsidTr="00990E4A">
        <w:trPr>
          <w:trHeight w:val="114"/>
        </w:trPr>
        <w:tc>
          <w:tcPr>
            <w:tcW w:w="2994" w:type="dxa"/>
          </w:tcPr>
          <w:p w14:paraId="418CC86B" w14:textId="77777777" w:rsidR="000B6395" w:rsidRPr="00B63248" w:rsidRDefault="000B6395" w:rsidP="00990E4A">
            <w:pPr>
              <w:autoSpaceDE w:val="0"/>
              <w:autoSpaceDN w:val="0"/>
              <w:adjustRightInd w:val="0"/>
              <w:spacing w:line="161" w:lineRule="atLeast"/>
              <w:rPr>
                <w:rFonts w:ascii="Arial" w:hAnsi="Arial" w:cs="Arial"/>
                <w:color w:val="211D1E"/>
                <w:sz w:val="16"/>
                <w:szCs w:val="16"/>
              </w:rPr>
            </w:pPr>
            <w:r w:rsidRPr="00B63248">
              <w:rPr>
                <w:rFonts w:ascii="Arial" w:hAnsi="Arial" w:cs="Arial"/>
                <w:b/>
                <w:bCs/>
                <w:color w:val="211D1E"/>
                <w:sz w:val="16"/>
                <w:szCs w:val="16"/>
              </w:rPr>
              <w:t xml:space="preserve">First Year Making Connections Course: </w:t>
            </w:r>
          </w:p>
        </w:tc>
        <w:tc>
          <w:tcPr>
            <w:tcW w:w="2994" w:type="dxa"/>
          </w:tcPr>
          <w:p w14:paraId="50F197AC" w14:textId="77777777" w:rsidR="000B6395" w:rsidRPr="00B63248" w:rsidRDefault="000B6395" w:rsidP="00990E4A">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b/>
                <w:bCs/>
                <w:color w:val="211D1E"/>
                <w:sz w:val="12"/>
                <w:szCs w:val="12"/>
              </w:rPr>
              <w:t xml:space="preserve">Sem. Hrs. </w:t>
            </w:r>
          </w:p>
        </w:tc>
      </w:tr>
      <w:tr w:rsidR="000B6395" w:rsidRPr="00B63248" w14:paraId="20C7521F" w14:textId="77777777" w:rsidTr="00990E4A">
        <w:trPr>
          <w:trHeight w:val="85"/>
        </w:trPr>
        <w:tc>
          <w:tcPr>
            <w:tcW w:w="2994" w:type="dxa"/>
          </w:tcPr>
          <w:p w14:paraId="484262DB"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1013, Making Connections - Biology </w:t>
            </w:r>
          </w:p>
        </w:tc>
        <w:tc>
          <w:tcPr>
            <w:tcW w:w="2994" w:type="dxa"/>
          </w:tcPr>
          <w:p w14:paraId="35D7543C"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b/>
                <w:bCs/>
                <w:color w:val="211D1E"/>
                <w:sz w:val="12"/>
                <w:szCs w:val="12"/>
              </w:rPr>
              <w:t xml:space="preserve">3 </w:t>
            </w:r>
          </w:p>
        </w:tc>
      </w:tr>
      <w:tr w:rsidR="000B6395" w:rsidRPr="00B63248" w14:paraId="42269408" w14:textId="77777777" w:rsidTr="00990E4A">
        <w:trPr>
          <w:trHeight w:val="114"/>
        </w:trPr>
        <w:tc>
          <w:tcPr>
            <w:tcW w:w="2994" w:type="dxa"/>
          </w:tcPr>
          <w:p w14:paraId="19A63E50" w14:textId="77777777" w:rsidR="000B6395" w:rsidRPr="00B63248" w:rsidRDefault="000B6395" w:rsidP="00990E4A">
            <w:pPr>
              <w:autoSpaceDE w:val="0"/>
              <w:autoSpaceDN w:val="0"/>
              <w:adjustRightInd w:val="0"/>
              <w:spacing w:line="161" w:lineRule="atLeast"/>
              <w:rPr>
                <w:rFonts w:ascii="Arial" w:hAnsi="Arial" w:cs="Arial"/>
                <w:color w:val="211D1E"/>
                <w:sz w:val="16"/>
                <w:szCs w:val="16"/>
              </w:rPr>
            </w:pPr>
            <w:r w:rsidRPr="00B63248">
              <w:rPr>
                <w:rFonts w:ascii="Arial" w:hAnsi="Arial" w:cs="Arial"/>
                <w:b/>
                <w:bCs/>
                <w:color w:val="211D1E"/>
                <w:sz w:val="16"/>
                <w:szCs w:val="16"/>
              </w:rPr>
              <w:t xml:space="preserve">General Education Requirements: </w:t>
            </w:r>
          </w:p>
        </w:tc>
        <w:tc>
          <w:tcPr>
            <w:tcW w:w="2994" w:type="dxa"/>
          </w:tcPr>
          <w:p w14:paraId="19B14EBE" w14:textId="77777777" w:rsidR="000B6395" w:rsidRPr="00B63248" w:rsidRDefault="000B6395" w:rsidP="00990E4A">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b/>
                <w:bCs/>
                <w:color w:val="211D1E"/>
                <w:sz w:val="12"/>
                <w:szCs w:val="12"/>
              </w:rPr>
              <w:t xml:space="preserve">Sem. Hrs. </w:t>
            </w:r>
          </w:p>
        </w:tc>
      </w:tr>
      <w:tr w:rsidR="000B6395" w:rsidRPr="00B63248" w14:paraId="5D3DACC6" w14:textId="77777777" w:rsidTr="00990E4A">
        <w:trPr>
          <w:trHeight w:val="658"/>
        </w:trPr>
        <w:tc>
          <w:tcPr>
            <w:tcW w:w="2994" w:type="dxa"/>
          </w:tcPr>
          <w:p w14:paraId="5D09DBE8"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See General Education Curriculum for Baccalaureate degrees (p. 84) </w:t>
            </w:r>
          </w:p>
          <w:p w14:paraId="5E464DCA"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b/>
                <w:bCs/>
                <w:color w:val="211D1E"/>
                <w:sz w:val="12"/>
                <w:szCs w:val="12"/>
              </w:rPr>
              <w:t xml:space="preserve">Students with this major must take the following: </w:t>
            </w:r>
          </w:p>
          <w:p w14:paraId="4A23178C"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i/>
                <w:iCs/>
                <w:color w:val="211D1E"/>
                <w:sz w:val="12"/>
                <w:szCs w:val="12"/>
              </w:rPr>
              <w:t xml:space="preserve">Students with this major must take the following: </w:t>
            </w:r>
          </w:p>
          <w:p w14:paraId="3F4B358B"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i/>
                <w:iCs/>
                <w:color w:val="211D1E"/>
                <w:sz w:val="12"/>
                <w:szCs w:val="12"/>
              </w:rPr>
              <w:t xml:space="preserve">MATH 1054, Precalculus Mathematics or MATH course that requires MATH 1023 </w:t>
            </w:r>
          </w:p>
          <w:p w14:paraId="4351ED9D"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i/>
                <w:iCs/>
                <w:color w:val="211D1E"/>
                <w:sz w:val="12"/>
                <w:szCs w:val="12"/>
              </w:rPr>
              <w:t xml:space="preserve">as a prerequisite </w:t>
            </w:r>
          </w:p>
          <w:p w14:paraId="39156AE4"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i/>
                <w:iCs/>
                <w:color w:val="211D1E"/>
                <w:sz w:val="12"/>
                <w:szCs w:val="12"/>
              </w:rPr>
              <w:t xml:space="preserve">CHEM 1013 </w:t>
            </w:r>
            <w:r w:rsidRPr="00B63248">
              <w:rPr>
                <w:rFonts w:ascii="Arial" w:hAnsi="Arial" w:cs="Arial"/>
                <w:b/>
                <w:bCs/>
                <w:i/>
                <w:iCs/>
                <w:color w:val="211D1E"/>
                <w:sz w:val="12"/>
                <w:szCs w:val="12"/>
              </w:rPr>
              <w:t xml:space="preserve">AND </w:t>
            </w:r>
            <w:r w:rsidRPr="00B63248">
              <w:rPr>
                <w:rFonts w:ascii="Arial" w:hAnsi="Arial" w:cs="Arial"/>
                <w:i/>
                <w:iCs/>
                <w:color w:val="211D1E"/>
                <w:sz w:val="12"/>
                <w:szCs w:val="12"/>
              </w:rPr>
              <w:t xml:space="preserve">1011, General Chemistry I and Laboratory </w:t>
            </w:r>
          </w:p>
          <w:p w14:paraId="05B271EA"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i/>
                <w:iCs/>
                <w:color w:val="211D1E"/>
                <w:sz w:val="12"/>
                <w:szCs w:val="12"/>
              </w:rPr>
              <w:t xml:space="preserve">BIO 2013 </w:t>
            </w:r>
            <w:r w:rsidRPr="00B63248">
              <w:rPr>
                <w:rFonts w:ascii="Arial" w:hAnsi="Arial" w:cs="Arial"/>
                <w:b/>
                <w:bCs/>
                <w:i/>
                <w:iCs/>
                <w:color w:val="211D1E"/>
                <w:sz w:val="12"/>
                <w:szCs w:val="12"/>
              </w:rPr>
              <w:t xml:space="preserve">AND </w:t>
            </w:r>
            <w:r w:rsidRPr="00B63248">
              <w:rPr>
                <w:rFonts w:ascii="Arial" w:hAnsi="Arial" w:cs="Arial"/>
                <w:i/>
                <w:iCs/>
                <w:color w:val="211D1E"/>
                <w:sz w:val="12"/>
                <w:szCs w:val="12"/>
              </w:rPr>
              <w:t xml:space="preserve">2011, Biology of the Cell and Laboratory </w:t>
            </w:r>
          </w:p>
          <w:p w14:paraId="29C8E39E"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i/>
                <w:iCs/>
                <w:color w:val="211D1E"/>
                <w:sz w:val="12"/>
                <w:szCs w:val="12"/>
              </w:rPr>
              <w:t xml:space="preserve">COMS 1203, Oral Communication (Required Departmental Gen. Ed. Option) </w:t>
            </w:r>
          </w:p>
        </w:tc>
        <w:tc>
          <w:tcPr>
            <w:tcW w:w="2994" w:type="dxa"/>
          </w:tcPr>
          <w:p w14:paraId="1AD0F46D"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b/>
                <w:bCs/>
                <w:color w:val="211D1E"/>
                <w:sz w:val="12"/>
                <w:szCs w:val="12"/>
              </w:rPr>
              <w:t xml:space="preserve">36 </w:t>
            </w:r>
          </w:p>
        </w:tc>
      </w:tr>
      <w:tr w:rsidR="000B6395" w:rsidRPr="00B63248" w14:paraId="55103429" w14:textId="77777777" w:rsidTr="00990E4A">
        <w:trPr>
          <w:trHeight w:val="114"/>
        </w:trPr>
        <w:tc>
          <w:tcPr>
            <w:tcW w:w="2994" w:type="dxa"/>
          </w:tcPr>
          <w:p w14:paraId="221A0418" w14:textId="77777777" w:rsidR="000B6395" w:rsidRPr="00B63248" w:rsidRDefault="000B6395" w:rsidP="00990E4A">
            <w:pPr>
              <w:autoSpaceDE w:val="0"/>
              <w:autoSpaceDN w:val="0"/>
              <w:adjustRightInd w:val="0"/>
              <w:spacing w:after="40" w:line="161" w:lineRule="atLeast"/>
              <w:rPr>
                <w:rFonts w:ascii="Arial" w:hAnsi="Arial" w:cs="Arial"/>
                <w:color w:val="211D1E"/>
                <w:sz w:val="16"/>
                <w:szCs w:val="16"/>
              </w:rPr>
            </w:pPr>
            <w:r w:rsidRPr="00B63248">
              <w:rPr>
                <w:rFonts w:ascii="Arial" w:hAnsi="Arial" w:cs="Arial"/>
                <w:b/>
                <w:bCs/>
                <w:color w:val="211D1E"/>
                <w:sz w:val="16"/>
                <w:szCs w:val="16"/>
              </w:rPr>
              <w:t xml:space="preserve">Language Requirement: </w:t>
            </w:r>
          </w:p>
        </w:tc>
        <w:tc>
          <w:tcPr>
            <w:tcW w:w="2994" w:type="dxa"/>
          </w:tcPr>
          <w:p w14:paraId="5B1BD03A" w14:textId="77777777" w:rsidR="000B6395" w:rsidRPr="00B63248" w:rsidRDefault="000B6395" w:rsidP="00990E4A">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b/>
                <w:bCs/>
                <w:color w:val="211D1E"/>
                <w:sz w:val="12"/>
                <w:szCs w:val="12"/>
              </w:rPr>
              <w:t xml:space="preserve">Sem. Hrs. </w:t>
            </w:r>
          </w:p>
        </w:tc>
      </w:tr>
      <w:tr w:rsidR="000B6395" w:rsidRPr="00B63248" w14:paraId="4EE017F8" w14:textId="77777777" w:rsidTr="00990E4A">
        <w:trPr>
          <w:trHeight w:val="223"/>
        </w:trPr>
        <w:tc>
          <w:tcPr>
            <w:tcW w:w="5988" w:type="dxa"/>
            <w:gridSpan w:val="2"/>
          </w:tcPr>
          <w:p w14:paraId="69ADE2BB"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i/>
                <w:iCs/>
                <w:color w:val="211D1E"/>
                <w:sz w:val="12"/>
                <w:szCs w:val="12"/>
              </w:rPr>
              <w:t>A student must complete the foreign language requirements before being considered a Major in Wildlife, Fisheries and Conservation Major. (Refer to Department of Biological Sci</w:t>
            </w:r>
            <w:r w:rsidRPr="00B63248">
              <w:rPr>
                <w:rFonts w:ascii="Arial" w:hAnsi="Arial" w:cs="Arial"/>
                <w:i/>
                <w:iCs/>
                <w:color w:val="211D1E"/>
                <w:sz w:val="12"/>
                <w:szCs w:val="12"/>
              </w:rPr>
              <w:softHyphen/>
              <w:t xml:space="preserve">ences Foreign Language Requirement). </w:t>
            </w:r>
          </w:p>
        </w:tc>
      </w:tr>
      <w:tr w:rsidR="000B6395" w:rsidRPr="00B63248" w14:paraId="33040E2F" w14:textId="77777777" w:rsidTr="00990E4A">
        <w:trPr>
          <w:trHeight w:val="114"/>
        </w:trPr>
        <w:tc>
          <w:tcPr>
            <w:tcW w:w="2994" w:type="dxa"/>
          </w:tcPr>
          <w:p w14:paraId="06045E7D" w14:textId="77777777" w:rsidR="000B6395" w:rsidRPr="00B63248" w:rsidRDefault="000B6395" w:rsidP="00990E4A">
            <w:pPr>
              <w:autoSpaceDE w:val="0"/>
              <w:autoSpaceDN w:val="0"/>
              <w:adjustRightInd w:val="0"/>
              <w:spacing w:line="161" w:lineRule="atLeast"/>
              <w:rPr>
                <w:rFonts w:ascii="Arial" w:hAnsi="Arial" w:cs="Arial"/>
                <w:color w:val="211D1E"/>
                <w:sz w:val="16"/>
                <w:szCs w:val="16"/>
              </w:rPr>
            </w:pPr>
            <w:r w:rsidRPr="00B63248">
              <w:rPr>
                <w:rFonts w:ascii="Arial" w:hAnsi="Arial" w:cs="Arial"/>
                <w:b/>
                <w:bCs/>
                <w:color w:val="211D1E"/>
                <w:sz w:val="16"/>
                <w:szCs w:val="16"/>
              </w:rPr>
              <w:t xml:space="preserve">Major Requirements: </w:t>
            </w:r>
          </w:p>
        </w:tc>
        <w:tc>
          <w:tcPr>
            <w:tcW w:w="2994" w:type="dxa"/>
          </w:tcPr>
          <w:p w14:paraId="70A98945"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b/>
                <w:bCs/>
                <w:color w:val="211D1E"/>
                <w:sz w:val="12"/>
                <w:szCs w:val="12"/>
              </w:rPr>
              <w:t xml:space="preserve">Sem. Hrs. </w:t>
            </w:r>
          </w:p>
        </w:tc>
      </w:tr>
      <w:tr w:rsidR="000B6395" w:rsidRPr="00B63248" w14:paraId="167234B9" w14:textId="77777777" w:rsidTr="00990E4A">
        <w:trPr>
          <w:trHeight w:val="85"/>
        </w:trPr>
        <w:tc>
          <w:tcPr>
            <w:tcW w:w="2994" w:type="dxa"/>
          </w:tcPr>
          <w:p w14:paraId="3DA0ED20"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See emphasis area below. </w:t>
            </w:r>
          </w:p>
        </w:tc>
        <w:tc>
          <w:tcPr>
            <w:tcW w:w="2994" w:type="dxa"/>
          </w:tcPr>
          <w:p w14:paraId="61B5CC79"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b/>
                <w:bCs/>
                <w:color w:val="211D1E"/>
                <w:sz w:val="12"/>
                <w:szCs w:val="12"/>
              </w:rPr>
              <w:t xml:space="preserve">- </w:t>
            </w:r>
          </w:p>
        </w:tc>
      </w:tr>
      <w:tr w:rsidR="000B6395" w:rsidRPr="00B63248" w14:paraId="0F3400DB" w14:textId="77777777" w:rsidTr="00990E4A">
        <w:trPr>
          <w:trHeight w:val="114"/>
        </w:trPr>
        <w:tc>
          <w:tcPr>
            <w:tcW w:w="2994" w:type="dxa"/>
          </w:tcPr>
          <w:p w14:paraId="365D4CDD" w14:textId="77777777" w:rsidR="000B6395" w:rsidRPr="00B63248" w:rsidRDefault="000B6395" w:rsidP="00990E4A">
            <w:pPr>
              <w:autoSpaceDE w:val="0"/>
              <w:autoSpaceDN w:val="0"/>
              <w:adjustRightInd w:val="0"/>
              <w:spacing w:after="40" w:line="161" w:lineRule="atLeast"/>
              <w:rPr>
                <w:rFonts w:ascii="Arial" w:hAnsi="Arial" w:cs="Arial"/>
                <w:color w:val="211D1E"/>
                <w:sz w:val="16"/>
                <w:szCs w:val="16"/>
              </w:rPr>
            </w:pPr>
            <w:r w:rsidRPr="00B63248">
              <w:rPr>
                <w:rFonts w:ascii="Arial" w:hAnsi="Arial" w:cs="Arial"/>
                <w:b/>
                <w:bCs/>
                <w:color w:val="211D1E"/>
                <w:sz w:val="16"/>
                <w:szCs w:val="16"/>
              </w:rPr>
              <w:t xml:space="preserve">Emphasis Area (Fisheries): </w:t>
            </w:r>
          </w:p>
        </w:tc>
        <w:tc>
          <w:tcPr>
            <w:tcW w:w="2994" w:type="dxa"/>
          </w:tcPr>
          <w:p w14:paraId="345A81D8" w14:textId="77777777" w:rsidR="000B6395" w:rsidRPr="00B63248" w:rsidRDefault="000B6395" w:rsidP="00990E4A">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b/>
                <w:bCs/>
                <w:color w:val="211D1E"/>
                <w:sz w:val="12"/>
                <w:szCs w:val="12"/>
              </w:rPr>
              <w:t xml:space="preserve">Sem. Hrs. </w:t>
            </w:r>
          </w:p>
        </w:tc>
      </w:tr>
      <w:tr w:rsidR="000B6395" w:rsidRPr="00B63248" w14:paraId="1292D6CA" w14:textId="77777777" w:rsidTr="00990E4A">
        <w:trPr>
          <w:trHeight w:val="81"/>
        </w:trPr>
        <w:tc>
          <w:tcPr>
            <w:tcW w:w="2994" w:type="dxa"/>
          </w:tcPr>
          <w:p w14:paraId="59118CAD"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AGST 3543, Fundamentals of GIS/GPS </w:t>
            </w:r>
          </w:p>
        </w:tc>
        <w:tc>
          <w:tcPr>
            <w:tcW w:w="2994" w:type="dxa"/>
          </w:tcPr>
          <w:p w14:paraId="114EAEC1"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3 </w:t>
            </w:r>
          </w:p>
        </w:tc>
      </w:tr>
      <w:tr w:rsidR="000B6395" w:rsidRPr="00B63248" w14:paraId="3E2362CB" w14:textId="77777777" w:rsidTr="00990E4A">
        <w:trPr>
          <w:trHeight w:val="85"/>
        </w:trPr>
        <w:tc>
          <w:tcPr>
            <w:tcW w:w="2994" w:type="dxa"/>
          </w:tcPr>
          <w:p w14:paraId="2646D176"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1303 </w:t>
            </w:r>
            <w:r w:rsidRPr="00B63248">
              <w:rPr>
                <w:rFonts w:ascii="Arial" w:hAnsi="Arial" w:cs="Arial"/>
                <w:b/>
                <w:bCs/>
                <w:color w:val="211D1E"/>
                <w:sz w:val="12"/>
                <w:szCs w:val="12"/>
              </w:rPr>
              <w:t xml:space="preserve">AND </w:t>
            </w:r>
            <w:r w:rsidRPr="00B63248">
              <w:rPr>
                <w:rFonts w:ascii="Arial" w:hAnsi="Arial" w:cs="Arial"/>
                <w:color w:val="211D1E"/>
                <w:sz w:val="12"/>
                <w:szCs w:val="12"/>
              </w:rPr>
              <w:t xml:space="preserve">1301, Biology of Animals and Laboratory </w:t>
            </w:r>
          </w:p>
        </w:tc>
        <w:tc>
          <w:tcPr>
            <w:tcW w:w="2994" w:type="dxa"/>
          </w:tcPr>
          <w:p w14:paraId="05DE59B0"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4 </w:t>
            </w:r>
          </w:p>
        </w:tc>
      </w:tr>
      <w:tr w:rsidR="000B6395" w:rsidRPr="00B63248" w14:paraId="4673969D" w14:textId="77777777" w:rsidTr="00990E4A">
        <w:trPr>
          <w:trHeight w:val="85"/>
        </w:trPr>
        <w:tc>
          <w:tcPr>
            <w:tcW w:w="2994" w:type="dxa"/>
          </w:tcPr>
          <w:p w14:paraId="6E91E5E0"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1503 </w:t>
            </w:r>
            <w:r w:rsidRPr="00B63248">
              <w:rPr>
                <w:rFonts w:ascii="Arial" w:hAnsi="Arial" w:cs="Arial"/>
                <w:b/>
                <w:bCs/>
                <w:color w:val="211D1E"/>
                <w:sz w:val="12"/>
                <w:szCs w:val="12"/>
              </w:rPr>
              <w:t xml:space="preserve">AND </w:t>
            </w:r>
            <w:r w:rsidRPr="00B63248">
              <w:rPr>
                <w:rFonts w:ascii="Arial" w:hAnsi="Arial" w:cs="Arial"/>
                <w:color w:val="211D1E"/>
                <w:sz w:val="12"/>
                <w:szCs w:val="12"/>
              </w:rPr>
              <w:t xml:space="preserve">1501, Biology of Plants and Laboratory </w:t>
            </w:r>
          </w:p>
        </w:tc>
        <w:tc>
          <w:tcPr>
            <w:tcW w:w="2994" w:type="dxa"/>
          </w:tcPr>
          <w:p w14:paraId="6E2CC44C"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4 </w:t>
            </w:r>
          </w:p>
        </w:tc>
      </w:tr>
      <w:tr w:rsidR="000B6395" w:rsidRPr="00B63248" w14:paraId="1EFB1950" w14:textId="77777777" w:rsidTr="00990E4A">
        <w:trPr>
          <w:trHeight w:val="85"/>
        </w:trPr>
        <w:tc>
          <w:tcPr>
            <w:tcW w:w="2994" w:type="dxa"/>
          </w:tcPr>
          <w:p w14:paraId="5B65DA61"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3013 </w:t>
            </w:r>
            <w:r w:rsidRPr="00B63248">
              <w:rPr>
                <w:rFonts w:ascii="Arial" w:hAnsi="Arial" w:cs="Arial"/>
                <w:b/>
                <w:bCs/>
                <w:color w:val="211D1E"/>
                <w:sz w:val="12"/>
                <w:szCs w:val="12"/>
              </w:rPr>
              <w:t xml:space="preserve">AND </w:t>
            </w:r>
            <w:r w:rsidRPr="00B63248">
              <w:rPr>
                <w:rFonts w:ascii="Arial" w:hAnsi="Arial" w:cs="Arial"/>
                <w:color w:val="211D1E"/>
                <w:sz w:val="12"/>
                <w:szCs w:val="12"/>
              </w:rPr>
              <w:t xml:space="preserve">3011, Genetics and Laboratory </w:t>
            </w:r>
          </w:p>
        </w:tc>
        <w:tc>
          <w:tcPr>
            <w:tcW w:w="2994" w:type="dxa"/>
          </w:tcPr>
          <w:p w14:paraId="6D7790CE"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4 </w:t>
            </w:r>
          </w:p>
        </w:tc>
      </w:tr>
      <w:tr w:rsidR="000B6395" w:rsidRPr="00B63248" w14:paraId="1CE685E3" w14:textId="77777777" w:rsidTr="00990E4A">
        <w:trPr>
          <w:trHeight w:val="81"/>
        </w:trPr>
        <w:tc>
          <w:tcPr>
            <w:tcW w:w="2994" w:type="dxa"/>
          </w:tcPr>
          <w:p w14:paraId="2206C9E3"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3023, Principles of Ecology </w:t>
            </w:r>
          </w:p>
        </w:tc>
        <w:tc>
          <w:tcPr>
            <w:tcW w:w="2994" w:type="dxa"/>
          </w:tcPr>
          <w:p w14:paraId="797BC94D"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3 </w:t>
            </w:r>
          </w:p>
        </w:tc>
      </w:tr>
      <w:tr w:rsidR="000B6395" w:rsidRPr="00B63248" w14:paraId="7DAE4BE1" w14:textId="77777777" w:rsidTr="00990E4A">
        <w:trPr>
          <w:trHeight w:val="154"/>
        </w:trPr>
        <w:tc>
          <w:tcPr>
            <w:tcW w:w="2994" w:type="dxa"/>
          </w:tcPr>
          <w:p w14:paraId="52AB1321"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highlight w:val="yellow"/>
              </w:rPr>
              <w:t xml:space="preserve">BIO 3033, Evolution </w:t>
            </w:r>
            <w:r w:rsidRPr="00B63248">
              <w:rPr>
                <w:rFonts w:ascii="Arial" w:hAnsi="Arial" w:cs="Arial"/>
                <w:b/>
                <w:bCs/>
                <w:color w:val="211D1E"/>
                <w:sz w:val="12"/>
                <w:szCs w:val="12"/>
                <w:highlight w:val="yellow"/>
              </w:rPr>
              <w:t>OR</w:t>
            </w:r>
            <w:r w:rsidRPr="00B63248">
              <w:rPr>
                <w:rFonts w:ascii="Arial" w:hAnsi="Arial" w:cs="Arial"/>
                <w:b/>
                <w:bCs/>
                <w:color w:val="211D1E"/>
                <w:sz w:val="12"/>
                <w:szCs w:val="12"/>
              </w:rPr>
              <w:t xml:space="preserve"> </w:t>
            </w:r>
          </w:p>
          <w:p w14:paraId="0809C5A3"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4333, Marine Biology </w:t>
            </w:r>
          </w:p>
        </w:tc>
        <w:tc>
          <w:tcPr>
            <w:tcW w:w="2994" w:type="dxa"/>
          </w:tcPr>
          <w:p w14:paraId="79EFC039"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highlight w:val="yellow"/>
              </w:rPr>
              <w:t>3</w:t>
            </w:r>
            <w:r w:rsidRPr="00B63248">
              <w:rPr>
                <w:rFonts w:ascii="Arial" w:hAnsi="Arial" w:cs="Arial"/>
                <w:color w:val="211D1E"/>
                <w:sz w:val="12"/>
                <w:szCs w:val="12"/>
              </w:rPr>
              <w:t xml:space="preserve"> </w:t>
            </w:r>
          </w:p>
        </w:tc>
      </w:tr>
      <w:tr w:rsidR="000B6395" w:rsidRPr="00B63248" w14:paraId="4A08ACA8" w14:textId="77777777" w:rsidTr="00990E4A">
        <w:trPr>
          <w:trHeight w:val="81"/>
        </w:trPr>
        <w:tc>
          <w:tcPr>
            <w:tcW w:w="2994" w:type="dxa"/>
          </w:tcPr>
          <w:p w14:paraId="22A1FCA3"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4021, Biological Seminar </w:t>
            </w:r>
          </w:p>
        </w:tc>
        <w:tc>
          <w:tcPr>
            <w:tcW w:w="2994" w:type="dxa"/>
          </w:tcPr>
          <w:p w14:paraId="3B65C378"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1 </w:t>
            </w:r>
          </w:p>
        </w:tc>
      </w:tr>
      <w:tr w:rsidR="000B6395" w:rsidRPr="00B63248" w14:paraId="6C714260" w14:textId="77777777" w:rsidTr="00990E4A">
        <w:trPr>
          <w:trHeight w:val="81"/>
        </w:trPr>
        <w:tc>
          <w:tcPr>
            <w:tcW w:w="2994" w:type="dxa"/>
          </w:tcPr>
          <w:p w14:paraId="49D48F9C"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4301 AND 4302, Aquatic Entomology and Laboratory </w:t>
            </w:r>
          </w:p>
        </w:tc>
        <w:tc>
          <w:tcPr>
            <w:tcW w:w="2994" w:type="dxa"/>
          </w:tcPr>
          <w:p w14:paraId="7A9620B2"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3 </w:t>
            </w:r>
          </w:p>
        </w:tc>
      </w:tr>
      <w:tr w:rsidR="000B6395" w:rsidRPr="00B63248" w14:paraId="5BF8994F" w14:textId="77777777" w:rsidTr="00990E4A">
        <w:trPr>
          <w:trHeight w:val="81"/>
        </w:trPr>
        <w:tc>
          <w:tcPr>
            <w:tcW w:w="2994" w:type="dxa"/>
          </w:tcPr>
          <w:p w14:paraId="500C4480"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4312 AND 4311, Fisheries Biology and Laboratory </w:t>
            </w:r>
          </w:p>
        </w:tc>
        <w:tc>
          <w:tcPr>
            <w:tcW w:w="2994" w:type="dxa"/>
          </w:tcPr>
          <w:p w14:paraId="01ACC46F"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3 </w:t>
            </w:r>
          </w:p>
        </w:tc>
      </w:tr>
      <w:tr w:rsidR="000B6395" w:rsidRPr="00B63248" w14:paraId="28504BC0" w14:textId="77777777" w:rsidTr="00990E4A">
        <w:trPr>
          <w:trHeight w:val="154"/>
        </w:trPr>
        <w:tc>
          <w:tcPr>
            <w:tcW w:w="2994" w:type="dxa"/>
          </w:tcPr>
          <w:p w14:paraId="6B1E5460"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4362, Applied Aquaculture </w:t>
            </w:r>
            <w:r w:rsidRPr="00B63248">
              <w:rPr>
                <w:rFonts w:ascii="Arial" w:hAnsi="Arial" w:cs="Arial"/>
                <w:b/>
                <w:bCs/>
                <w:color w:val="211D1E"/>
                <w:sz w:val="12"/>
                <w:szCs w:val="12"/>
              </w:rPr>
              <w:t xml:space="preserve">OR </w:t>
            </w:r>
          </w:p>
          <w:p w14:paraId="0597CE34"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4372, Applied Fisheries </w:t>
            </w:r>
          </w:p>
        </w:tc>
        <w:tc>
          <w:tcPr>
            <w:tcW w:w="2994" w:type="dxa"/>
          </w:tcPr>
          <w:p w14:paraId="2BCE66F3"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2 </w:t>
            </w:r>
          </w:p>
        </w:tc>
      </w:tr>
      <w:tr w:rsidR="000B6395" w:rsidRPr="00B63248" w14:paraId="5E49A4F3" w14:textId="77777777" w:rsidTr="00990E4A">
        <w:trPr>
          <w:trHeight w:val="81"/>
        </w:trPr>
        <w:tc>
          <w:tcPr>
            <w:tcW w:w="2994" w:type="dxa"/>
          </w:tcPr>
          <w:p w14:paraId="2B76C591"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4402 AND 4401, Ichthyology and Laboratory </w:t>
            </w:r>
          </w:p>
        </w:tc>
        <w:tc>
          <w:tcPr>
            <w:tcW w:w="2994" w:type="dxa"/>
          </w:tcPr>
          <w:p w14:paraId="068603BA"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3 </w:t>
            </w:r>
          </w:p>
        </w:tc>
      </w:tr>
      <w:tr w:rsidR="000B6395" w:rsidRPr="00B63248" w14:paraId="1215A00D" w14:textId="77777777" w:rsidTr="00990E4A">
        <w:trPr>
          <w:trHeight w:val="81"/>
        </w:trPr>
        <w:tc>
          <w:tcPr>
            <w:tcW w:w="2994" w:type="dxa"/>
          </w:tcPr>
          <w:p w14:paraId="4A49E8D3"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4413, Fisheries Program Internship </w:t>
            </w:r>
          </w:p>
        </w:tc>
        <w:tc>
          <w:tcPr>
            <w:tcW w:w="2994" w:type="dxa"/>
          </w:tcPr>
          <w:p w14:paraId="1075CBBC"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3 </w:t>
            </w:r>
          </w:p>
        </w:tc>
      </w:tr>
      <w:tr w:rsidR="000B6395" w:rsidRPr="00B63248" w14:paraId="71E758E9" w14:textId="77777777" w:rsidTr="00990E4A">
        <w:trPr>
          <w:trHeight w:val="81"/>
        </w:trPr>
        <w:tc>
          <w:tcPr>
            <w:tcW w:w="2994" w:type="dxa"/>
          </w:tcPr>
          <w:p w14:paraId="62A9C167"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4603 AND 4601, Limnology and Laboratory </w:t>
            </w:r>
          </w:p>
        </w:tc>
        <w:tc>
          <w:tcPr>
            <w:tcW w:w="2994" w:type="dxa"/>
          </w:tcPr>
          <w:p w14:paraId="256D6C7A"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4 </w:t>
            </w:r>
          </w:p>
        </w:tc>
      </w:tr>
      <w:tr w:rsidR="000B6395" w:rsidRPr="00B63248" w14:paraId="722F2C34" w14:textId="77777777" w:rsidTr="00990E4A">
        <w:trPr>
          <w:trHeight w:val="81"/>
        </w:trPr>
        <w:tc>
          <w:tcPr>
            <w:tcW w:w="2994" w:type="dxa"/>
          </w:tcPr>
          <w:p w14:paraId="534AE59E"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CHEM 1023 AND 1021, General Chemistry II and Laboratory </w:t>
            </w:r>
          </w:p>
        </w:tc>
        <w:tc>
          <w:tcPr>
            <w:tcW w:w="2994" w:type="dxa"/>
          </w:tcPr>
          <w:p w14:paraId="7B57CBB7"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4 </w:t>
            </w:r>
          </w:p>
        </w:tc>
      </w:tr>
      <w:tr w:rsidR="000B6395" w:rsidRPr="00B63248" w14:paraId="2C0F4F73" w14:textId="77777777" w:rsidTr="00990E4A">
        <w:trPr>
          <w:trHeight w:val="154"/>
        </w:trPr>
        <w:tc>
          <w:tcPr>
            <w:tcW w:w="2994" w:type="dxa"/>
          </w:tcPr>
          <w:p w14:paraId="16BFC97E"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MATH 2194, Survey of Calculus </w:t>
            </w:r>
            <w:r w:rsidRPr="00B63248">
              <w:rPr>
                <w:rFonts w:ascii="Arial" w:hAnsi="Arial" w:cs="Arial"/>
                <w:b/>
                <w:bCs/>
                <w:color w:val="211D1E"/>
                <w:sz w:val="12"/>
                <w:szCs w:val="12"/>
              </w:rPr>
              <w:t xml:space="preserve">OR </w:t>
            </w:r>
          </w:p>
          <w:p w14:paraId="56A1B153"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MATH 2204, Calculus I </w:t>
            </w:r>
          </w:p>
        </w:tc>
        <w:tc>
          <w:tcPr>
            <w:tcW w:w="2994" w:type="dxa"/>
          </w:tcPr>
          <w:p w14:paraId="141CB318"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4 </w:t>
            </w:r>
          </w:p>
        </w:tc>
      </w:tr>
      <w:tr w:rsidR="000B6395" w:rsidRPr="00B63248" w14:paraId="70C74170" w14:textId="77777777" w:rsidTr="00990E4A">
        <w:trPr>
          <w:trHeight w:val="81"/>
        </w:trPr>
        <w:tc>
          <w:tcPr>
            <w:tcW w:w="2994" w:type="dxa"/>
          </w:tcPr>
          <w:p w14:paraId="6267BD4D"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PHYS 2054, General Physics I </w:t>
            </w:r>
          </w:p>
        </w:tc>
        <w:tc>
          <w:tcPr>
            <w:tcW w:w="2994" w:type="dxa"/>
          </w:tcPr>
          <w:p w14:paraId="40D61A99"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4 </w:t>
            </w:r>
          </w:p>
        </w:tc>
      </w:tr>
      <w:tr w:rsidR="000B6395" w:rsidRPr="00B63248" w14:paraId="73DA2046" w14:textId="77777777" w:rsidTr="00990E4A">
        <w:trPr>
          <w:trHeight w:val="81"/>
        </w:trPr>
        <w:tc>
          <w:tcPr>
            <w:tcW w:w="2994" w:type="dxa"/>
          </w:tcPr>
          <w:p w14:paraId="27264812"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PHYS 2064, General Physics II </w:t>
            </w:r>
          </w:p>
        </w:tc>
        <w:tc>
          <w:tcPr>
            <w:tcW w:w="2994" w:type="dxa"/>
          </w:tcPr>
          <w:p w14:paraId="02A7A10D"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4 </w:t>
            </w:r>
          </w:p>
        </w:tc>
      </w:tr>
      <w:tr w:rsidR="000B6395" w:rsidRPr="00B63248" w14:paraId="6ECB03FC" w14:textId="77777777" w:rsidTr="00990E4A">
        <w:trPr>
          <w:trHeight w:val="81"/>
        </w:trPr>
        <w:tc>
          <w:tcPr>
            <w:tcW w:w="2994" w:type="dxa"/>
          </w:tcPr>
          <w:p w14:paraId="12151240"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STAT 3233, Applied Statistics I </w:t>
            </w:r>
          </w:p>
        </w:tc>
        <w:tc>
          <w:tcPr>
            <w:tcW w:w="2994" w:type="dxa"/>
          </w:tcPr>
          <w:p w14:paraId="4D69CC2F"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3 </w:t>
            </w:r>
          </w:p>
        </w:tc>
      </w:tr>
      <w:tr w:rsidR="000B6395" w:rsidRPr="00B63248" w14:paraId="20362D01" w14:textId="77777777" w:rsidTr="00990E4A">
        <w:trPr>
          <w:trHeight w:val="298"/>
        </w:trPr>
        <w:tc>
          <w:tcPr>
            <w:tcW w:w="2994" w:type="dxa"/>
          </w:tcPr>
          <w:p w14:paraId="7D64BD60"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b/>
                <w:bCs/>
                <w:color w:val="211D1E"/>
                <w:sz w:val="12"/>
                <w:szCs w:val="12"/>
              </w:rPr>
              <w:t xml:space="preserve">Select two of the following: </w:t>
            </w:r>
          </w:p>
          <w:p w14:paraId="1CC1FC32"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3673, Human Dimensions of Natural Resources </w:t>
            </w:r>
          </w:p>
          <w:p w14:paraId="58F4C86E"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4613, Conservation Biology </w:t>
            </w:r>
          </w:p>
          <w:p w14:paraId="41B9FBA1"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POSC 4633, Environmental Law and Administration </w:t>
            </w:r>
          </w:p>
        </w:tc>
        <w:tc>
          <w:tcPr>
            <w:tcW w:w="2994" w:type="dxa"/>
          </w:tcPr>
          <w:p w14:paraId="16F716E6"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6</w:t>
            </w:r>
          </w:p>
        </w:tc>
      </w:tr>
    </w:tbl>
    <w:p w14:paraId="596942B9" w14:textId="77777777" w:rsidR="000B6395" w:rsidRPr="00B63248" w:rsidRDefault="000B6395" w:rsidP="000B6395">
      <w:pPr>
        <w:rPr>
          <w:rFonts w:asciiTheme="majorHAnsi" w:hAnsiTheme="majorHAnsi" w:cs="Arial"/>
          <w:sz w:val="18"/>
          <w:szCs w:val="18"/>
        </w:rPr>
      </w:pPr>
    </w:p>
    <w:p w14:paraId="3631985C" w14:textId="77777777" w:rsidR="000B6395" w:rsidRPr="00B63248" w:rsidRDefault="000B6395" w:rsidP="000B6395">
      <w:pPr>
        <w:rPr>
          <w:rFonts w:asciiTheme="majorHAnsi" w:hAnsiTheme="majorHAnsi" w:cs="Arial"/>
          <w:sz w:val="18"/>
          <w:szCs w:val="18"/>
        </w:rPr>
      </w:pPr>
    </w:p>
    <w:p w14:paraId="27AEE381" w14:textId="77777777" w:rsidR="000B6395" w:rsidRPr="00B63248" w:rsidRDefault="000B6395" w:rsidP="000B6395">
      <w:pPr>
        <w:rPr>
          <w:rFonts w:asciiTheme="majorHAnsi" w:hAnsiTheme="majorHAnsi" w:cs="Arial"/>
          <w:sz w:val="18"/>
          <w:szCs w:val="18"/>
        </w:rPr>
      </w:pPr>
    </w:p>
    <w:p w14:paraId="7B5A9CC8" w14:textId="77777777" w:rsidR="000B6395" w:rsidRPr="00B63248" w:rsidRDefault="000B6395" w:rsidP="000B6395">
      <w:pPr>
        <w:rPr>
          <w:rFonts w:asciiTheme="majorHAnsi" w:hAnsiTheme="majorHAnsi" w:cs="Arial"/>
          <w:sz w:val="18"/>
          <w:szCs w:val="18"/>
        </w:rPr>
      </w:pPr>
    </w:p>
    <w:p w14:paraId="5E3DAB73" w14:textId="493A09B3" w:rsidR="000B6395" w:rsidRPr="00B63248" w:rsidRDefault="000B6395" w:rsidP="000B6395">
      <w:pPr>
        <w:rPr>
          <w:rFonts w:asciiTheme="majorHAnsi" w:hAnsiTheme="majorHAnsi" w:cs="Arial"/>
          <w:sz w:val="18"/>
          <w:szCs w:val="18"/>
        </w:rPr>
      </w:pPr>
    </w:p>
    <w:p w14:paraId="5292F430" w14:textId="6AAEBF4F" w:rsidR="000B6395" w:rsidRPr="00B63248" w:rsidRDefault="000B6395" w:rsidP="000B6395">
      <w:pPr>
        <w:rPr>
          <w:rFonts w:asciiTheme="majorHAnsi" w:hAnsiTheme="majorHAnsi" w:cs="Arial"/>
          <w:sz w:val="18"/>
          <w:szCs w:val="18"/>
        </w:rPr>
      </w:pPr>
    </w:p>
    <w:p w14:paraId="4CEE2CCA" w14:textId="68391B38" w:rsidR="000B6395" w:rsidRPr="00B63248" w:rsidRDefault="000B6395" w:rsidP="000B6395">
      <w:pPr>
        <w:rPr>
          <w:rFonts w:asciiTheme="majorHAnsi" w:hAnsiTheme="majorHAnsi" w:cs="Arial"/>
          <w:sz w:val="18"/>
          <w:szCs w:val="18"/>
        </w:rPr>
      </w:pPr>
    </w:p>
    <w:p w14:paraId="71D62B60" w14:textId="404B01A1" w:rsidR="000B6395" w:rsidRPr="00B63248" w:rsidRDefault="000B6395" w:rsidP="000B6395">
      <w:pPr>
        <w:rPr>
          <w:rFonts w:asciiTheme="majorHAnsi" w:hAnsiTheme="majorHAnsi" w:cs="Arial"/>
          <w:sz w:val="18"/>
          <w:szCs w:val="18"/>
        </w:rPr>
      </w:pPr>
    </w:p>
    <w:p w14:paraId="188A4BCB" w14:textId="0C8A571B" w:rsidR="000B6395" w:rsidRPr="00B63248" w:rsidRDefault="000B6395" w:rsidP="000B6395">
      <w:pPr>
        <w:rPr>
          <w:rFonts w:asciiTheme="majorHAnsi" w:hAnsiTheme="majorHAnsi" w:cs="Arial"/>
          <w:sz w:val="18"/>
          <w:szCs w:val="18"/>
        </w:rPr>
      </w:pPr>
    </w:p>
    <w:p w14:paraId="323C6EAA" w14:textId="536E5104" w:rsidR="000B6395" w:rsidRPr="00B63248" w:rsidRDefault="000B6395" w:rsidP="000B6395">
      <w:pPr>
        <w:rPr>
          <w:rFonts w:asciiTheme="majorHAnsi" w:hAnsiTheme="majorHAnsi" w:cs="Arial"/>
          <w:sz w:val="18"/>
          <w:szCs w:val="18"/>
        </w:rPr>
      </w:pPr>
    </w:p>
    <w:p w14:paraId="4A26D773" w14:textId="4F243E2E" w:rsidR="000B6395" w:rsidRPr="00B63248" w:rsidRDefault="000B6395" w:rsidP="000B6395">
      <w:pPr>
        <w:rPr>
          <w:rFonts w:asciiTheme="majorHAnsi" w:hAnsiTheme="majorHAnsi" w:cs="Arial"/>
          <w:sz w:val="18"/>
          <w:szCs w:val="18"/>
        </w:rPr>
      </w:pPr>
    </w:p>
    <w:p w14:paraId="3C7237AA" w14:textId="77777777" w:rsidR="000B6395" w:rsidRPr="00B63248" w:rsidRDefault="000B6395" w:rsidP="000B6395">
      <w:pPr>
        <w:rPr>
          <w:rFonts w:asciiTheme="majorHAnsi" w:hAnsiTheme="majorHAnsi" w:cs="Arial"/>
          <w:sz w:val="18"/>
          <w:szCs w:val="18"/>
        </w:rPr>
      </w:pPr>
    </w:p>
    <w:p w14:paraId="7EE75249" w14:textId="77777777" w:rsidR="000B6395" w:rsidRPr="00B63248" w:rsidRDefault="000B6395" w:rsidP="000B6395">
      <w:pPr>
        <w:rPr>
          <w:rFonts w:asciiTheme="majorHAnsi" w:hAnsiTheme="majorHAnsi" w:cs="Arial"/>
          <w:b/>
          <w:bCs/>
          <w:sz w:val="22"/>
          <w:szCs w:val="22"/>
        </w:rPr>
      </w:pPr>
      <w:r w:rsidRPr="00B63248">
        <w:rPr>
          <w:rFonts w:asciiTheme="majorHAnsi" w:hAnsiTheme="majorHAnsi" w:cs="Arial"/>
          <w:b/>
          <w:bCs/>
        </w:rPr>
        <w:lastRenderedPageBreak/>
        <w:t>After</w:t>
      </w:r>
      <w:r w:rsidRPr="00B63248">
        <w:rPr>
          <w:rFonts w:asciiTheme="majorHAnsi" w:hAnsiTheme="majorHAnsi" w:cs="Arial"/>
          <w:b/>
          <w:bCs/>
          <w:sz w:val="22"/>
          <w:szCs w:val="22"/>
        </w:rPr>
        <w:t>:</w:t>
      </w:r>
    </w:p>
    <w:p w14:paraId="0B4CAFDC" w14:textId="77777777" w:rsidR="000B6395" w:rsidRPr="00B63248" w:rsidRDefault="000B6395" w:rsidP="000B6395">
      <w:pPr>
        <w:autoSpaceDE w:val="0"/>
        <w:autoSpaceDN w:val="0"/>
        <w:adjustRightInd w:val="0"/>
        <w:spacing w:after="80" w:line="161" w:lineRule="atLeast"/>
        <w:jc w:val="center"/>
        <w:rPr>
          <w:rFonts w:ascii="Myriad Pro Cond" w:hAnsi="Myriad Pro Cond" w:cs="Myriad Pro Cond"/>
          <w:color w:val="211D1E"/>
          <w:sz w:val="32"/>
          <w:szCs w:val="32"/>
        </w:rPr>
      </w:pPr>
      <w:r w:rsidRPr="00B63248">
        <w:rPr>
          <w:rFonts w:ascii="Myriad Pro Cond" w:hAnsi="Myriad Pro Cond" w:cs="Myriad Pro Cond"/>
          <w:b/>
          <w:bCs/>
          <w:color w:val="211D1E"/>
          <w:sz w:val="32"/>
          <w:szCs w:val="32"/>
        </w:rPr>
        <w:t xml:space="preserve">Major in Wildlife, Fisheries and Conservation </w:t>
      </w:r>
    </w:p>
    <w:p w14:paraId="18034FC9" w14:textId="77777777" w:rsidR="000B6395" w:rsidRPr="00B63248" w:rsidRDefault="000B6395" w:rsidP="000B6395">
      <w:pPr>
        <w:autoSpaceDE w:val="0"/>
        <w:autoSpaceDN w:val="0"/>
        <w:adjustRightInd w:val="0"/>
        <w:spacing w:line="161" w:lineRule="atLeast"/>
        <w:jc w:val="center"/>
        <w:rPr>
          <w:rFonts w:ascii="Arial" w:hAnsi="Arial" w:cs="Arial"/>
          <w:color w:val="211D1E"/>
          <w:sz w:val="16"/>
          <w:szCs w:val="16"/>
        </w:rPr>
      </w:pPr>
      <w:r w:rsidRPr="00B63248">
        <w:rPr>
          <w:rFonts w:ascii="Arial" w:hAnsi="Arial" w:cs="Arial"/>
          <w:b/>
          <w:bCs/>
          <w:color w:val="211D1E"/>
          <w:sz w:val="16"/>
          <w:szCs w:val="16"/>
        </w:rPr>
        <w:t xml:space="preserve">Bachelor of Science </w:t>
      </w:r>
    </w:p>
    <w:p w14:paraId="521882B9" w14:textId="77777777" w:rsidR="000B6395" w:rsidRPr="00B63248" w:rsidRDefault="000B6395" w:rsidP="000B6395">
      <w:pPr>
        <w:autoSpaceDE w:val="0"/>
        <w:autoSpaceDN w:val="0"/>
        <w:adjustRightInd w:val="0"/>
        <w:spacing w:line="161" w:lineRule="atLeast"/>
        <w:jc w:val="center"/>
        <w:rPr>
          <w:rFonts w:ascii="Arial" w:hAnsi="Arial" w:cs="Arial"/>
          <w:color w:val="211D1E"/>
          <w:sz w:val="16"/>
          <w:szCs w:val="16"/>
        </w:rPr>
      </w:pPr>
      <w:r w:rsidRPr="00B63248">
        <w:rPr>
          <w:rFonts w:ascii="Arial" w:hAnsi="Arial" w:cs="Arial"/>
          <w:b/>
          <w:bCs/>
          <w:color w:val="211D1E"/>
          <w:sz w:val="16"/>
          <w:szCs w:val="16"/>
        </w:rPr>
        <w:t xml:space="preserve">Emphasis in Fisheries </w:t>
      </w:r>
    </w:p>
    <w:p w14:paraId="115BCF99" w14:textId="77777777" w:rsidR="000B6395" w:rsidRPr="00B63248" w:rsidRDefault="000B6395" w:rsidP="000B6395">
      <w:pPr>
        <w:autoSpaceDE w:val="0"/>
        <w:autoSpaceDN w:val="0"/>
        <w:adjustRightInd w:val="0"/>
        <w:spacing w:after="80" w:line="161" w:lineRule="atLeast"/>
        <w:jc w:val="center"/>
        <w:rPr>
          <w:rFonts w:ascii="Arial" w:hAnsi="Arial" w:cs="Arial"/>
          <w:color w:val="211D1E"/>
          <w:sz w:val="16"/>
          <w:szCs w:val="16"/>
        </w:rPr>
      </w:pPr>
      <w:r w:rsidRPr="00B63248">
        <w:rPr>
          <w:rFonts w:ascii="Arial" w:hAnsi="Arial" w:cs="Arial"/>
          <w:color w:val="211D1E"/>
          <w:sz w:val="16"/>
          <w:szCs w:val="16"/>
        </w:rPr>
        <w:t xml:space="preserve">A complete 8-semester degree plan is available at https://www.astate.edu/info/academics/degrees/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994"/>
        <w:gridCol w:w="2994"/>
      </w:tblGrid>
      <w:tr w:rsidR="000B6395" w:rsidRPr="00B63248" w14:paraId="1A987795" w14:textId="77777777" w:rsidTr="00990E4A">
        <w:trPr>
          <w:trHeight w:val="114"/>
        </w:trPr>
        <w:tc>
          <w:tcPr>
            <w:tcW w:w="5988" w:type="dxa"/>
            <w:gridSpan w:val="2"/>
          </w:tcPr>
          <w:p w14:paraId="0A37D2A3" w14:textId="77777777" w:rsidR="000B6395" w:rsidRPr="00B63248" w:rsidRDefault="000B6395" w:rsidP="00990E4A">
            <w:pPr>
              <w:autoSpaceDE w:val="0"/>
              <w:autoSpaceDN w:val="0"/>
              <w:adjustRightInd w:val="0"/>
              <w:spacing w:line="121" w:lineRule="atLeast"/>
              <w:rPr>
                <w:rFonts w:ascii="Arial" w:hAnsi="Arial" w:cs="Arial"/>
                <w:color w:val="211D1E"/>
                <w:sz w:val="16"/>
                <w:szCs w:val="16"/>
              </w:rPr>
            </w:pPr>
            <w:r w:rsidRPr="00B63248">
              <w:rPr>
                <w:rFonts w:ascii="Arial" w:hAnsi="Arial" w:cs="Arial"/>
                <w:b/>
                <w:bCs/>
                <w:color w:val="211D1E"/>
                <w:sz w:val="16"/>
                <w:szCs w:val="16"/>
              </w:rPr>
              <w:t xml:space="preserve">University Requirements: </w:t>
            </w:r>
          </w:p>
        </w:tc>
      </w:tr>
      <w:tr w:rsidR="000B6395" w:rsidRPr="00B63248" w14:paraId="64A3240A" w14:textId="77777777" w:rsidTr="00990E4A">
        <w:trPr>
          <w:trHeight w:val="81"/>
        </w:trPr>
        <w:tc>
          <w:tcPr>
            <w:tcW w:w="5988" w:type="dxa"/>
            <w:gridSpan w:val="2"/>
          </w:tcPr>
          <w:p w14:paraId="663043BA" w14:textId="77777777" w:rsidR="000B6395" w:rsidRPr="00B63248" w:rsidRDefault="000B6395" w:rsidP="00990E4A">
            <w:pPr>
              <w:autoSpaceDE w:val="0"/>
              <w:autoSpaceDN w:val="0"/>
              <w:adjustRightInd w:val="0"/>
              <w:spacing w:line="161" w:lineRule="atLeast"/>
              <w:rPr>
                <w:rFonts w:ascii="Arial" w:hAnsi="Arial" w:cs="Arial"/>
                <w:color w:val="211D1E"/>
                <w:sz w:val="12"/>
                <w:szCs w:val="12"/>
              </w:rPr>
            </w:pPr>
            <w:r w:rsidRPr="00B63248">
              <w:rPr>
                <w:rFonts w:ascii="Arial" w:hAnsi="Arial" w:cs="Arial"/>
                <w:color w:val="211D1E"/>
                <w:sz w:val="12"/>
                <w:szCs w:val="12"/>
              </w:rPr>
              <w:t xml:space="preserve">See University General Requirements for Baccalaureate degrees (p. 47) </w:t>
            </w:r>
          </w:p>
        </w:tc>
      </w:tr>
      <w:tr w:rsidR="000B6395" w:rsidRPr="00B63248" w14:paraId="04D3AAC8" w14:textId="77777777" w:rsidTr="00990E4A">
        <w:trPr>
          <w:trHeight w:val="114"/>
        </w:trPr>
        <w:tc>
          <w:tcPr>
            <w:tcW w:w="2994" w:type="dxa"/>
          </w:tcPr>
          <w:p w14:paraId="61AA7BEE" w14:textId="77777777" w:rsidR="000B6395" w:rsidRPr="00B63248" w:rsidRDefault="000B6395" w:rsidP="00990E4A">
            <w:pPr>
              <w:autoSpaceDE w:val="0"/>
              <w:autoSpaceDN w:val="0"/>
              <w:adjustRightInd w:val="0"/>
              <w:spacing w:line="161" w:lineRule="atLeast"/>
              <w:rPr>
                <w:rFonts w:ascii="Arial" w:hAnsi="Arial" w:cs="Arial"/>
                <w:color w:val="211D1E"/>
                <w:sz w:val="16"/>
                <w:szCs w:val="16"/>
              </w:rPr>
            </w:pPr>
            <w:r w:rsidRPr="00B63248">
              <w:rPr>
                <w:rFonts w:ascii="Arial" w:hAnsi="Arial" w:cs="Arial"/>
                <w:b/>
                <w:bCs/>
                <w:color w:val="211D1E"/>
                <w:sz w:val="16"/>
                <w:szCs w:val="16"/>
              </w:rPr>
              <w:t xml:space="preserve">First Year Making Connections Course: </w:t>
            </w:r>
          </w:p>
        </w:tc>
        <w:tc>
          <w:tcPr>
            <w:tcW w:w="2994" w:type="dxa"/>
          </w:tcPr>
          <w:p w14:paraId="646153AB" w14:textId="77777777" w:rsidR="000B6395" w:rsidRPr="00B63248" w:rsidRDefault="000B6395" w:rsidP="00990E4A">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b/>
                <w:bCs/>
                <w:color w:val="211D1E"/>
                <w:sz w:val="12"/>
                <w:szCs w:val="12"/>
              </w:rPr>
              <w:t xml:space="preserve">Sem. Hrs. </w:t>
            </w:r>
          </w:p>
        </w:tc>
      </w:tr>
      <w:tr w:rsidR="000B6395" w:rsidRPr="00B63248" w14:paraId="26DE9AF8" w14:textId="77777777" w:rsidTr="00990E4A">
        <w:trPr>
          <w:trHeight w:val="85"/>
        </w:trPr>
        <w:tc>
          <w:tcPr>
            <w:tcW w:w="2994" w:type="dxa"/>
          </w:tcPr>
          <w:p w14:paraId="474B5E19"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1013, Making Connections - Biology </w:t>
            </w:r>
          </w:p>
        </w:tc>
        <w:tc>
          <w:tcPr>
            <w:tcW w:w="2994" w:type="dxa"/>
          </w:tcPr>
          <w:p w14:paraId="3165BBB3"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b/>
                <w:bCs/>
                <w:color w:val="211D1E"/>
                <w:sz w:val="12"/>
                <w:szCs w:val="12"/>
              </w:rPr>
              <w:t xml:space="preserve">3 </w:t>
            </w:r>
          </w:p>
        </w:tc>
      </w:tr>
      <w:tr w:rsidR="000B6395" w:rsidRPr="00B63248" w14:paraId="3AB1F481" w14:textId="77777777" w:rsidTr="00990E4A">
        <w:trPr>
          <w:trHeight w:val="114"/>
        </w:trPr>
        <w:tc>
          <w:tcPr>
            <w:tcW w:w="2994" w:type="dxa"/>
          </w:tcPr>
          <w:p w14:paraId="44EBE6DF" w14:textId="77777777" w:rsidR="000B6395" w:rsidRPr="00B63248" w:rsidRDefault="000B6395" w:rsidP="00990E4A">
            <w:pPr>
              <w:autoSpaceDE w:val="0"/>
              <w:autoSpaceDN w:val="0"/>
              <w:adjustRightInd w:val="0"/>
              <w:spacing w:line="161" w:lineRule="atLeast"/>
              <w:rPr>
                <w:rFonts w:ascii="Arial" w:hAnsi="Arial" w:cs="Arial"/>
                <w:color w:val="211D1E"/>
                <w:sz w:val="16"/>
                <w:szCs w:val="16"/>
              </w:rPr>
            </w:pPr>
            <w:r w:rsidRPr="00B63248">
              <w:rPr>
                <w:rFonts w:ascii="Arial" w:hAnsi="Arial" w:cs="Arial"/>
                <w:b/>
                <w:bCs/>
                <w:color w:val="211D1E"/>
                <w:sz w:val="16"/>
                <w:szCs w:val="16"/>
              </w:rPr>
              <w:t xml:space="preserve">General Education Requirements: </w:t>
            </w:r>
          </w:p>
        </w:tc>
        <w:tc>
          <w:tcPr>
            <w:tcW w:w="2994" w:type="dxa"/>
          </w:tcPr>
          <w:p w14:paraId="2904DD7E" w14:textId="77777777" w:rsidR="000B6395" w:rsidRPr="00B63248" w:rsidRDefault="000B6395" w:rsidP="00990E4A">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b/>
                <w:bCs/>
                <w:color w:val="211D1E"/>
                <w:sz w:val="12"/>
                <w:szCs w:val="12"/>
              </w:rPr>
              <w:t xml:space="preserve">Sem. Hrs. </w:t>
            </w:r>
          </w:p>
        </w:tc>
      </w:tr>
      <w:tr w:rsidR="000B6395" w:rsidRPr="00B63248" w14:paraId="76208CE9" w14:textId="77777777" w:rsidTr="00990E4A">
        <w:trPr>
          <w:trHeight w:val="658"/>
        </w:trPr>
        <w:tc>
          <w:tcPr>
            <w:tcW w:w="2994" w:type="dxa"/>
          </w:tcPr>
          <w:p w14:paraId="57FDC883"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See General Education Curriculum for Baccalaureate degrees (p. 84) </w:t>
            </w:r>
          </w:p>
          <w:p w14:paraId="3E0226A7"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b/>
                <w:bCs/>
                <w:color w:val="211D1E"/>
                <w:sz w:val="12"/>
                <w:szCs w:val="12"/>
              </w:rPr>
              <w:t xml:space="preserve">Students with this major must take the following: </w:t>
            </w:r>
          </w:p>
          <w:p w14:paraId="73919F12"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i/>
                <w:iCs/>
                <w:color w:val="211D1E"/>
                <w:sz w:val="12"/>
                <w:szCs w:val="12"/>
              </w:rPr>
              <w:t xml:space="preserve">Students with this major must take the following: </w:t>
            </w:r>
          </w:p>
          <w:p w14:paraId="34905D8A"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i/>
                <w:iCs/>
                <w:color w:val="211D1E"/>
                <w:sz w:val="12"/>
                <w:szCs w:val="12"/>
              </w:rPr>
              <w:t xml:space="preserve">MATH 1054, Precalculus Mathematics or MATH course that requires MATH 1023 </w:t>
            </w:r>
          </w:p>
          <w:p w14:paraId="21615578"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i/>
                <w:iCs/>
                <w:color w:val="211D1E"/>
                <w:sz w:val="12"/>
                <w:szCs w:val="12"/>
              </w:rPr>
              <w:t xml:space="preserve">as a prerequisite </w:t>
            </w:r>
          </w:p>
          <w:p w14:paraId="2E18AA5F"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i/>
                <w:iCs/>
                <w:color w:val="211D1E"/>
                <w:sz w:val="12"/>
                <w:szCs w:val="12"/>
              </w:rPr>
              <w:t xml:space="preserve">CHEM 1013 </w:t>
            </w:r>
            <w:r w:rsidRPr="00B63248">
              <w:rPr>
                <w:rFonts w:ascii="Arial" w:hAnsi="Arial" w:cs="Arial"/>
                <w:b/>
                <w:bCs/>
                <w:i/>
                <w:iCs/>
                <w:color w:val="211D1E"/>
                <w:sz w:val="12"/>
                <w:szCs w:val="12"/>
              </w:rPr>
              <w:t xml:space="preserve">AND </w:t>
            </w:r>
            <w:r w:rsidRPr="00B63248">
              <w:rPr>
                <w:rFonts w:ascii="Arial" w:hAnsi="Arial" w:cs="Arial"/>
                <w:i/>
                <w:iCs/>
                <w:color w:val="211D1E"/>
                <w:sz w:val="12"/>
                <w:szCs w:val="12"/>
              </w:rPr>
              <w:t xml:space="preserve">1011, General Chemistry I and Laboratory </w:t>
            </w:r>
          </w:p>
          <w:p w14:paraId="034CC6D2"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i/>
                <w:iCs/>
                <w:color w:val="211D1E"/>
                <w:sz w:val="12"/>
                <w:szCs w:val="12"/>
              </w:rPr>
              <w:t xml:space="preserve">BIO 2013 </w:t>
            </w:r>
            <w:r w:rsidRPr="00B63248">
              <w:rPr>
                <w:rFonts w:ascii="Arial" w:hAnsi="Arial" w:cs="Arial"/>
                <w:b/>
                <w:bCs/>
                <w:i/>
                <w:iCs/>
                <w:color w:val="211D1E"/>
                <w:sz w:val="12"/>
                <w:szCs w:val="12"/>
              </w:rPr>
              <w:t xml:space="preserve">AND </w:t>
            </w:r>
            <w:r w:rsidRPr="00B63248">
              <w:rPr>
                <w:rFonts w:ascii="Arial" w:hAnsi="Arial" w:cs="Arial"/>
                <w:i/>
                <w:iCs/>
                <w:color w:val="211D1E"/>
                <w:sz w:val="12"/>
                <w:szCs w:val="12"/>
              </w:rPr>
              <w:t xml:space="preserve">2011, Biology of the Cell and Laboratory </w:t>
            </w:r>
          </w:p>
          <w:p w14:paraId="337424A1"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i/>
                <w:iCs/>
                <w:color w:val="211D1E"/>
                <w:sz w:val="12"/>
                <w:szCs w:val="12"/>
              </w:rPr>
              <w:t xml:space="preserve">COMS 1203, Oral Communication (Required Departmental Gen. Ed. Option) </w:t>
            </w:r>
          </w:p>
        </w:tc>
        <w:tc>
          <w:tcPr>
            <w:tcW w:w="2994" w:type="dxa"/>
          </w:tcPr>
          <w:p w14:paraId="09AE1321"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b/>
                <w:bCs/>
                <w:color w:val="211D1E"/>
                <w:sz w:val="12"/>
                <w:szCs w:val="12"/>
              </w:rPr>
              <w:t xml:space="preserve">36 </w:t>
            </w:r>
          </w:p>
        </w:tc>
      </w:tr>
      <w:tr w:rsidR="000B6395" w:rsidRPr="00B63248" w14:paraId="006BD325" w14:textId="77777777" w:rsidTr="00990E4A">
        <w:trPr>
          <w:trHeight w:val="114"/>
        </w:trPr>
        <w:tc>
          <w:tcPr>
            <w:tcW w:w="2994" w:type="dxa"/>
          </w:tcPr>
          <w:p w14:paraId="59CAC220" w14:textId="77777777" w:rsidR="000B6395" w:rsidRPr="00B63248" w:rsidRDefault="000B6395" w:rsidP="00990E4A">
            <w:pPr>
              <w:autoSpaceDE w:val="0"/>
              <w:autoSpaceDN w:val="0"/>
              <w:adjustRightInd w:val="0"/>
              <w:spacing w:after="40" w:line="161" w:lineRule="atLeast"/>
              <w:rPr>
                <w:rFonts w:ascii="Arial" w:hAnsi="Arial" w:cs="Arial"/>
                <w:color w:val="211D1E"/>
                <w:sz w:val="16"/>
                <w:szCs w:val="16"/>
              </w:rPr>
            </w:pPr>
            <w:r w:rsidRPr="00B63248">
              <w:rPr>
                <w:rFonts w:ascii="Arial" w:hAnsi="Arial" w:cs="Arial"/>
                <w:b/>
                <w:bCs/>
                <w:color w:val="211D1E"/>
                <w:sz w:val="16"/>
                <w:szCs w:val="16"/>
              </w:rPr>
              <w:t xml:space="preserve">Language Requirement: </w:t>
            </w:r>
          </w:p>
        </w:tc>
        <w:tc>
          <w:tcPr>
            <w:tcW w:w="2994" w:type="dxa"/>
          </w:tcPr>
          <w:p w14:paraId="52862CA7" w14:textId="77777777" w:rsidR="000B6395" w:rsidRPr="00B63248" w:rsidRDefault="000B6395" w:rsidP="00990E4A">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b/>
                <w:bCs/>
                <w:color w:val="211D1E"/>
                <w:sz w:val="12"/>
                <w:szCs w:val="12"/>
              </w:rPr>
              <w:t xml:space="preserve">Sem. Hrs. </w:t>
            </w:r>
          </w:p>
        </w:tc>
      </w:tr>
      <w:tr w:rsidR="000B6395" w:rsidRPr="00B63248" w14:paraId="02ECF49E" w14:textId="77777777" w:rsidTr="00990E4A">
        <w:trPr>
          <w:trHeight w:val="223"/>
        </w:trPr>
        <w:tc>
          <w:tcPr>
            <w:tcW w:w="5988" w:type="dxa"/>
            <w:gridSpan w:val="2"/>
          </w:tcPr>
          <w:p w14:paraId="438FE910"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i/>
                <w:iCs/>
                <w:color w:val="211D1E"/>
                <w:sz w:val="12"/>
                <w:szCs w:val="12"/>
              </w:rPr>
              <w:t>A student must complete the foreign language requirements before being considered a Major in Wildlife, Fisheries and Conservation Major. (Refer to Department of Biological Sci</w:t>
            </w:r>
            <w:r w:rsidRPr="00B63248">
              <w:rPr>
                <w:rFonts w:ascii="Arial" w:hAnsi="Arial" w:cs="Arial"/>
                <w:i/>
                <w:iCs/>
                <w:color w:val="211D1E"/>
                <w:sz w:val="12"/>
                <w:szCs w:val="12"/>
              </w:rPr>
              <w:softHyphen/>
              <w:t xml:space="preserve">ences Foreign Language Requirement). </w:t>
            </w:r>
          </w:p>
        </w:tc>
      </w:tr>
      <w:tr w:rsidR="000B6395" w:rsidRPr="00B63248" w14:paraId="67A94653" w14:textId="77777777" w:rsidTr="00990E4A">
        <w:trPr>
          <w:trHeight w:val="114"/>
        </w:trPr>
        <w:tc>
          <w:tcPr>
            <w:tcW w:w="2994" w:type="dxa"/>
          </w:tcPr>
          <w:p w14:paraId="5770FC42" w14:textId="77777777" w:rsidR="000B6395" w:rsidRPr="00B63248" w:rsidRDefault="000B6395" w:rsidP="00990E4A">
            <w:pPr>
              <w:autoSpaceDE w:val="0"/>
              <w:autoSpaceDN w:val="0"/>
              <w:adjustRightInd w:val="0"/>
              <w:spacing w:line="161" w:lineRule="atLeast"/>
              <w:rPr>
                <w:rFonts w:ascii="Arial" w:hAnsi="Arial" w:cs="Arial"/>
                <w:color w:val="211D1E"/>
                <w:sz w:val="16"/>
                <w:szCs w:val="16"/>
              </w:rPr>
            </w:pPr>
            <w:r w:rsidRPr="00B63248">
              <w:rPr>
                <w:rFonts w:ascii="Arial" w:hAnsi="Arial" w:cs="Arial"/>
                <w:b/>
                <w:bCs/>
                <w:color w:val="211D1E"/>
                <w:sz w:val="16"/>
                <w:szCs w:val="16"/>
              </w:rPr>
              <w:t xml:space="preserve">Major Requirements: </w:t>
            </w:r>
          </w:p>
        </w:tc>
        <w:tc>
          <w:tcPr>
            <w:tcW w:w="2994" w:type="dxa"/>
          </w:tcPr>
          <w:p w14:paraId="248A45EC"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b/>
                <w:bCs/>
                <w:color w:val="211D1E"/>
                <w:sz w:val="12"/>
                <w:szCs w:val="12"/>
              </w:rPr>
              <w:t xml:space="preserve">Sem. Hrs. </w:t>
            </w:r>
          </w:p>
        </w:tc>
      </w:tr>
      <w:tr w:rsidR="000B6395" w:rsidRPr="00B63248" w14:paraId="6F661863" w14:textId="77777777" w:rsidTr="00990E4A">
        <w:trPr>
          <w:trHeight w:val="85"/>
        </w:trPr>
        <w:tc>
          <w:tcPr>
            <w:tcW w:w="2994" w:type="dxa"/>
          </w:tcPr>
          <w:p w14:paraId="63FBC4F4"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See emphasis area below. </w:t>
            </w:r>
          </w:p>
        </w:tc>
        <w:tc>
          <w:tcPr>
            <w:tcW w:w="2994" w:type="dxa"/>
          </w:tcPr>
          <w:p w14:paraId="4CBFA692"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b/>
                <w:bCs/>
                <w:color w:val="211D1E"/>
                <w:sz w:val="12"/>
                <w:szCs w:val="12"/>
              </w:rPr>
              <w:t xml:space="preserve">- </w:t>
            </w:r>
          </w:p>
        </w:tc>
      </w:tr>
      <w:tr w:rsidR="000B6395" w:rsidRPr="00B63248" w14:paraId="4245E9D7" w14:textId="77777777" w:rsidTr="00990E4A">
        <w:trPr>
          <w:trHeight w:val="114"/>
        </w:trPr>
        <w:tc>
          <w:tcPr>
            <w:tcW w:w="2994" w:type="dxa"/>
          </w:tcPr>
          <w:p w14:paraId="3AC276A4" w14:textId="77777777" w:rsidR="000B6395" w:rsidRPr="00B63248" w:rsidRDefault="000B6395" w:rsidP="00990E4A">
            <w:pPr>
              <w:autoSpaceDE w:val="0"/>
              <w:autoSpaceDN w:val="0"/>
              <w:adjustRightInd w:val="0"/>
              <w:spacing w:after="40" w:line="161" w:lineRule="atLeast"/>
              <w:rPr>
                <w:rFonts w:ascii="Arial" w:hAnsi="Arial" w:cs="Arial"/>
                <w:color w:val="211D1E"/>
                <w:sz w:val="16"/>
                <w:szCs w:val="16"/>
              </w:rPr>
            </w:pPr>
            <w:r w:rsidRPr="00B63248">
              <w:rPr>
                <w:rFonts w:ascii="Arial" w:hAnsi="Arial" w:cs="Arial"/>
                <w:b/>
                <w:bCs/>
                <w:color w:val="211D1E"/>
                <w:sz w:val="16"/>
                <w:szCs w:val="16"/>
              </w:rPr>
              <w:t xml:space="preserve">Emphasis Area (Fisheries): </w:t>
            </w:r>
          </w:p>
        </w:tc>
        <w:tc>
          <w:tcPr>
            <w:tcW w:w="2994" w:type="dxa"/>
          </w:tcPr>
          <w:p w14:paraId="514E41FA" w14:textId="77777777" w:rsidR="000B6395" w:rsidRPr="00B63248" w:rsidRDefault="000B6395" w:rsidP="00990E4A">
            <w:pPr>
              <w:autoSpaceDE w:val="0"/>
              <w:autoSpaceDN w:val="0"/>
              <w:adjustRightInd w:val="0"/>
              <w:spacing w:line="161" w:lineRule="atLeast"/>
              <w:jc w:val="center"/>
              <w:rPr>
                <w:rFonts w:ascii="Arial" w:hAnsi="Arial" w:cs="Arial"/>
                <w:color w:val="211D1E"/>
                <w:sz w:val="12"/>
                <w:szCs w:val="12"/>
              </w:rPr>
            </w:pPr>
            <w:r w:rsidRPr="00B63248">
              <w:rPr>
                <w:rFonts w:ascii="Arial" w:hAnsi="Arial" w:cs="Arial"/>
                <w:b/>
                <w:bCs/>
                <w:color w:val="211D1E"/>
                <w:sz w:val="12"/>
                <w:szCs w:val="12"/>
              </w:rPr>
              <w:t xml:space="preserve">Sem. Hrs. </w:t>
            </w:r>
          </w:p>
        </w:tc>
      </w:tr>
      <w:tr w:rsidR="000B6395" w:rsidRPr="00B63248" w14:paraId="694DED8F" w14:textId="77777777" w:rsidTr="00990E4A">
        <w:trPr>
          <w:trHeight w:val="81"/>
        </w:trPr>
        <w:tc>
          <w:tcPr>
            <w:tcW w:w="2994" w:type="dxa"/>
          </w:tcPr>
          <w:p w14:paraId="0F28A4AA"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AGST 3543, Fundamentals of GIS/GPS </w:t>
            </w:r>
          </w:p>
        </w:tc>
        <w:tc>
          <w:tcPr>
            <w:tcW w:w="2994" w:type="dxa"/>
          </w:tcPr>
          <w:p w14:paraId="2541D325"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3 </w:t>
            </w:r>
          </w:p>
        </w:tc>
      </w:tr>
      <w:tr w:rsidR="000B6395" w:rsidRPr="00B63248" w14:paraId="156B45F3" w14:textId="77777777" w:rsidTr="00990E4A">
        <w:trPr>
          <w:trHeight w:val="85"/>
        </w:trPr>
        <w:tc>
          <w:tcPr>
            <w:tcW w:w="2994" w:type="dxa"/>
          </w:tcPr>
          <w:p w14:paraId="6D9F6CD9"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1303 </w:t>
            </w:r>
            <w:r w:rsidRPr="00B63248">
              <w:rPr>
                <w:rFonts w:ascii="Arial" w:hAnsi="Arial" w:cs="Arial"/>
                <w:b/>
                <w:bCs/>
                <w:color w:val="211D1E"/>
                <w:sz w:val="12"/>
                <w:szCs w:val="12"/>
              </w:rPr>
              <w:t xml:space="preserve">AND </w:t>
            </w:r>
            <w:r w:rsidRPr="00B63248">
              <w:rPr>
                <w:rFonts w:ascii="Arial" w:hAnsi="Arial" w:cs="Arial"/>
                <w:color w:val="211D1E"/>
                <w:sz w:val="12"/>
                <w:szCs w:val="12"/>
              </w:rPr>
              <w:t xml:space="preserve">1301, Biology of Animals and Laboratory </w:t>
            </w:r>
          </w:p>
        </w:tc>
        <w:tc>
          <w:tcPr>
            <w:tcW w:w="2994" w:type="dxa"/>
          </w:tcPr>
          <w:p w14:paraId="181FC23C"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4 </w:t>
            </w:r>
          </w:p>
        </w:tc>
      </w:tr>
      <w:tr w:rsidR="000B6395" w:rsidRPr="00B63248" w14:paraId="03E54C28" w14:textId="77777777" w:rsidTr="00990E4A">
        <w:trPr>
          <w:trHeight w:val="85"/>
        </w:trPr>
        <w:tc>
          <w:tcPr>
            <w:tcW w:w="2994" w:type="dxa"/>
          </w:tcPr>
          <w:p w14:paraId="4F674010"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1503 </w:t>
            </w:r>
            <w:r w:rsidRPr="00B63248">
              <w:rPr>
                <w:rFonts w:ascii="Arial" w:hAnsi="Arial" w:cs="Arial"/>
                <w:b/>
                <w:bCs/>
                <w:color w:val="211D1E"/>
                <w:sz w:val="12"/>
                <w:szCs w:val="12"/>
              </w:rPr>
              <w:t xml:space="preserve">AND </w:t>
            </w:r>
            <w:r w:rsidRPr="00B63248">
              <w:rPr>
                <w:rFonts w:ascii="Arial" w:hAnsi="Arial" w:cs="Arial"/>
                <w:color w:val="211D1E"/>
                <w:sz w:val="12"/>
                <w:szCs w:val="12"/>
              </w:rPr>
              <w:t xml:space="preserve">1501, Biology of Plants and Laboratory </w:t>
            </w:r>
          </w:p>
        </w:tc>
        <w:tc>
          <w:tcPr>
            <w:tcW w:w="2994" w:type="dxa"/>
          </w:tcPr>
          <w:p w14:paraId="471175E9"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4 </w:t>
            </w:r>
          </w:p>
        </w:tc>
      </w:tr>
      <w:tr w:rsidR="000B6395" w:rsidRPr="00B63248" w14:paraId="42AC5912" w14:textId="77777777" w:rsidTr="00990E4A">
        <w:trPr>
          <w:trHeight w:val="85"/>
        </w:trPr>
        <w:tc>
          <w:tcPr>
            <w:tcW w:w="2994" w:type="dxa"/>
          </w:tcPr>
          <w:p w14:paraId="0EA74C36"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3013 </w:t>
            </w:r>
            <w:r w:rsidRPr="00B63248">
              <w:rPr>
                <w:rFonts w:ascii="Arial" w:hAnsi="Arial" w:cs="Arial"/>
                <w:b/>
                <w:bCs/>
                <w:color w:val="211D1E"/>
                <w:sz w:val="12"/>
                <w:szCs w:val="12"/>
              </w:rPr>
              <w:t xml:space="preserve">AND </w:t>
            </w:r>
            <w:r w:rsidRPr="00B63248">
              <w:rPr>
                <w:rFonts w:ascii="Arial" w:hAnsi="Arial" w:cs="Arial"/>
                <w:color w:val="211D1E"/>
                <w:sz w:val="12"/>
                <w:szCs w:val="12"/>
              </w:rPr>
              <w:t xml:space="preserve">3011, Genetics and Laboratory </w:t>
            </w:r>
          </w:p>
        </w:tc>
        <w:tc>
          <w:tcPr>
            <w:tcW w:w="2994" w:type="dxa"/>
          </w:tcPr>
          <w:p w14:paraId="43237781"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4 </w:t>
            </w:r>
          </w:p>
        </w:tc>
      </w:tr>
      <w:tr w:rsidR="000B6395" w:rsidRPr="00B63248" w14:paraId="094E5F1B" w14:textId="77777777" w:rsidTr="00990E4A">
        <w:trPr>
          <w:trHeight w:val="81"/>
        </w:trPr>
        <w:tc>
          <w:tcPr>
            <w:tcW w:w="2994" w:type="dxa"/>
          </w:tcPr>
          <w:p w14:paraId="68E1CCC5"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3023, Principles of Ecology </w:t>
            </w:r>
          </w:p>
        </w:tc>
        <w:tc>
          <w:tcPr>
            <w:tcW w:w="2994" w:type="dxa"/>
          </w:tcPr>
          <w:p w14:paraId="39799B7A"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3 </w:t>
            </w:r>
          </w:p>
        </w:tc>
      </w:tr>
      <w:tr w:rsidR="000B6395" w:rsidRPr="00B63248" w14:paraId="1D1B7052" w14:textId="77777777" w:rsidTr="00990E4A">
        <w:trPr>
          <w:trHeight w:val="154"/>
        </w:trPr>
        <w:tc>
          <w:tcPr>
            <w:tcW w:w="2994" w:type="dxa"/>
          </w:tcPr>
          <w:p w14:paraId="1EA342BC"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highlight w:val="yellow"/>
              </w:rPr>
              <w:t xml:space="preserve">BIO 4083, Evolution </w:t>
            </w:r>
            <w:r w:rsidRPr="00B63248">
              <w:rPr>
                <w:rFonts w:ascii="Arial" w:hAnsi="Arial" w:cs="Arial"/>
                <w:b/>
                <w:bCs/>
                <w:color w:val="211D1E"/>
                <w:sz w:val="12"/>
                <w:szCs w:val="12"/>
                <w:highlight w:val="yellow"/>
              </w:rPr>
              <w:t>OR</w:t>
            </w:r>
            <w:r w:rsidRPr="00B63248">
              <w:rPr>
                <w:rFonts w:ascii="Arial" w:hAnsi="Arial" w:cs="Arial"/>
                <w:b/>
                <w:bCs/>
                <w:color w:val="211D1E"/>
                <w:sz w:val="12"/>
                <w:szCs w:val="12"/>
              </w:rPr>
              <w:t xml:space="preserve"> </w:t>
            </w:r>
          </w:p>
          <w:p w14:paraId="7843FB6A"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4333, Marine Biology </w:t>
            </w:r>
          </w:p>
        </w:tc>
        <w:tc>
          <w:tcPr>
            <w:tcW w:w="2994" w:type="dxa"/>
          </w:tcPr>
          <w:p w14:paraId="6310F888"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highlight w:val="yellow"/>
              </w:rPr>
              <w:t>3</w:t>
            </w:r>
            <w:r w:rsidRPr="00B63248">
              <w:rPr>
                <w:rFonts w:ascii="Arial" w:hAnsi="Arial" w:cs="Arial"/>
                <w:color w:val="211D1E"/>
                <w:sz w:val="12"/>
                <w:szCs w:val="12"/>
              </w:rPr>
              <w:t xml:space="preserve"> </w:t>
            </w:r>
          </w:p>
        </w:tc>
      </w:tr>
      <w:tr w:rsidR="000B6395" w:rsidRPr="00B63248" w14:paraId="5155A281" w14:textId="77777777" w:rsidTr="00990E4A">
        <w:trPr>
          <w:trHeight w:val="81"/>
        </w:trPr>
        <w:tc>
          <w:tcPr>
            <w:tcW w:w="2994" w:type="dxa"/>
          </w:tcPr>
          <w:p w14:paraId="40B0B761"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4021, Biological Seminar </w:t>
            </w:r>
          </w:p>
        </w:tc>
        <w:tc>
          <w:tcPr>
            <w:tcW w:w="2994" w:type="dxa"/>
          </w:tcPr>
          <w:p w14:paraId="5677E9EA"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1 </w:t>
            </w:r>
          </w:p>
        </w:tc>
      </w:tr>
      <w:tr w:rsidR="000B6395" w:rsidRPr="00B63248" w14:paraId="364F9554" w14:textId="77777777" w:rsidTr="00990E4A">
        <w:trPr>
          <w:trHeight w:val="81"/>
        </w:trPr>
        <w:tc>
          <w:tcPr>
            <w:tcW w:w="2994" w:type="dxa"/>
          </w:tcPr>
          <w:p w14:paraId="5D48094D"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4301 AND 4302, Aquatic Entomology and Laboratory </w:t>
            </w:r>
          </w:p>
        </w:tc>
        <w:tc>
          <w:tcPr>
            <w:tcW w:w="2994" w:type="dxa"/>
          </w:tcPr>
          <w:p w14:paraId="2F99B207"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3 </w:t>
            </w:r>
          </w:p>
        </w:tc>
      </w:tr>
      <w:tr w:rsidR="000B6395" w:rsidRPr="00B63248" w14:paraId="00FA4AE7" w14:textId="77777777" w:rsidTr="00990E4A">
        <w:trPr>
          <w:trHeight w:val="81"/>
        </w:trPr>
        <w:tc>
          <w:tcPr>
            <w:tcW w:w="2994" w:type="dxa"/>
          </w:tcPr>
          <w:p w14:paraId="262088BD"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4312 AND 4311, Fisheries Biology and Laboratory </w:t>
            </w:r>
          </w:p>
        </w:tc>
        <w:tc>
          <w:tcPr>
            <w:tcW w:w="2994" w:type="dxa"/>
          </w:tcPr>
          <w:p w14:paraId="492A909A"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3 </w:t>
            </w:r>
          </w:p>
        </w:tc>
      </w:tr>
      <w:tr w:rsidR="000B6395" w:rsidRPr="00B63248" w14:paraId="1AC9148F" w14:textId="77777777" w:rsidTr="00990E4A">
        <w:trPr>
          <w:trHeight w:val="154"/>
        </w:trPr>
        <w:tc>
          <w:tcPr>
            <w:tcW w:w="2994" w:type="dxa"/>
          </w:tcPr>
          <w:p w14:paraId="1D182310"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4362, Applied Aquaculture </w:t>
            </w:r>
            <w:r w:rsidRPr="00B63248">
              <w:rPr>
                <w:rFonts w:ascii="Arial" w:hAnsi="Arial" w:cs="Arial"/>
                <w:b/>
                <w:bCs/>
                <w:color w:val="211D1E"/>
                <w:sz w:val="12"/>
                <w:szCs w:val="12"/>
              </w:rPr>
              <w:t xml:space="preserve">OR </w:t>
            </w:r>
          </w:p>
          <w:p w14:paraId="4205D78F"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4372, Applied Fisheries </w:t>
            </w:r>
          </w:p>
        </w:tc>
        <w:tc>
          <w:tcPr>
            <w:tcW w:w="2994" w:type="dxa"/>
          </w:tcPr>
          <w:p w14:paraId="752B5782"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2 </w:t>
            </w:r>
          </w:p>
        </w:tc>
      </w:tr>
      <w:tr w:rsidR="000B6395" w:rsidRPr="00B63248" w14:paraId="24639A76" w14:textId="77777777" w:rsidTr="00990E4A">
        <w:trPr>
          <w:trHeight w:val="81"/>
        </w:trPr>
        <w:tc>
          <w:tcPr>
            <w:tcW w:w="2994" w:type="dxa"/>
          </w:tcPr>
          <w:p w14:paraId="2F266F04"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4402 AND 4401, Ichthyology and Laboratory </w:t>
            </w:r>
          </w:p>
        </w:tc>
        <w:tc>
          <w:tcPr>
            <w:tcW w:w="2994" w:type="dxa"/>
          </w:tcPr>
          <w:p w14:paraId="707DC7B7"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3 </w:t>
            </w:r>
          </w:p>
        </w:tc>
      </w:tr>
      <w:tr w:rsidR="000B6395" w:rsidRPr="00B63248" w14:paraId="74E1C4D4" w14:textId="77777777" w:rsidTr="00990E4A">
        <w:trPr>
          <w:trHeight w:val="81"/>
        </w:trPr>
        <w:tc>
          <w:tcPr>
            <w:tcW w:w="2994" w:type="dxa"/>
          </w:tcPr>
          <w:p w14:paraId="1C2978C3"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4413, Fisheries Program Internship </w:t>
            </w:r>
          </w:p>
        </w:tc>
        <w:tc>
          <w:tcPr>
            <w:tcW w:w="2994" w:type="dxa"/>
          </w:tcPr>
          <w:p w14:paraId="7E0A86C9"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3 </w:t>
            </w:r>
          </w:p>
        </w:tc>
      </w:tr>
      <w:tr w:rsidR="000B6395" w:rsidRPr="00B63248" w14:paraId="55CBF8C4" w14:textId="77777777" w:rsidTr="00990E4A">
        <w:trPr>
          <w:trHeight w:val="81"/>
        </w:trPr>
        <w:tc>
          <w:tcPr>
            <w:tcW w:w="2994" w:type="dxa"/>
          </w:tcPr>
          <w:p w14:paraId="1448E3F1"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4603 AND 4601, Limnology and Laboratory </w:t>
            </w:r>
          </w:p>
        </w:tc>
        <w:tc>
          <w:tcPr>
            <w:tcW w:w="2994" w:type="dxa"/>
          </w:tcPr>
          <w:p w14:paraId="4B5D4FD2"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4 </w:t>
            </w:r>
          </w:p>
        </w:tc>
      </w:tr>
      <w:tr w:rsidR="000B6395" w:rsidRPr="00B63248" w14:paraId="0D2E6BCB" w14:textId="77777777" w:rsidTr="00990E4A">
        <w:trPr>
          <w:trHeight w:val="81"/>
        </w:trPr>
        <w:tc>
          <w:tcPr>
            <w:tcW w:w="2994" w:type="dxa"/>
          </w:tcPr>
          <w:p w14:paraId="0D134A01"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CHEM 1023 AND 1021, General Chemistry II and Laboratory </w:t>
            </w:r>
          </w:p>
        </w:tc>
        <w:tc>
          <w:tcPr>
            <w:tcW w:w="2994" w:type="dxa"/>
          </w:tcPr>
          <w:p w14:paraId="380AB0D3"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4 </w:t>
            </w:r>
          </w:p>
        </w:tc>
      </w:tr>
      <w:tr w:rsidR="000B6395" w:rsidRPr="00B63248" w14:paraId="51A753CD" w14:textId="77777777" w:rsidTr="00990E4A">
        <w:trPr>
          <w:trHeight w:val="154"/>
        </w:trPr>
        <w:tc>
          <w:tcPr>
            <w:tcW w:w="2994" w:type="dxa"/>
          </w:tcPr>
          <w:p w14:paraId="48E9F5C1"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MATH 2194, Survey of Calculus </w:t>
            </w:r>
            <w:r w:rsidRPr="00B63248">
              <w:rPr>
                <w:rFonts w:ascii="Arial" w:hAnsi="Arial" w:cs="Arial"/>
                <w:b/>
                <w:bCs/>
                <w:color w:val="211D1E"/>
                <w:sz w:val="12"/>
                <w:szCs w:val="12"/>
              </w:rPr>
              <w:t xml:space="preserve">OR </w:t>
            </w:r>
          </w:p>
          <w:p w14:paraId="5285D0FE"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MATH 2204, Calculus I </w:t>
            </w:r>
          </w:p>
        </w:tc>
        <w:tc>
          <w:tcPr>
            <w:tcW w:w="2994" w:type="dxa"/>
          </w:tcPr>
          <w:p w14:paraId="72AF7EFB"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4 </w:t>
            </w:r>
          </w:p>
        </w:tc>
      </w:tr>
      <w:tr w:rsidR="000B6395" w:rsidRPr="00B63248" w14:paraId="02F5C441" w14:textId="77777777" w:rsidTr="00990E4A">
        <w:trPr>
          <w:trHeight w:val="81"/>
        </w:trPr>
        <w:tc>
          <w:tcPr>
            <w:tcW w:w="2994" w:type="dxa"/>
          </w:tcPr>
          <w:p w14:paraId="1B46B99D"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PHYS 2054, General Physics I </w:t>
            </w:r>
          </w:p>
        </w:tc>
        <w:tc>
          <w:tcPr>
            <w:tcW w:w="2994" w:type="dxa"/>
          </w:tcPr>
          <w:p w14:paraId="034B8339"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4 </w:t>
            </w:r>
          </w:p>
        </w:tc>
      </w:tr>
      <w:tr w:rsidR="000B6395" w:rsidRPr="00B63248" w14:paraId="775799FB" w14:textId="77777777" w:rsidTr="00990E4A">
        <w:trPr>
          <w:trHeight w:val="81"/>
        </w:trPr>
        <w:tc>
          <w:tcPr>
            <w:tcW w:w="2994" w:type="dxa"/>
          </w:tcPr>
          <w:p w14:paraId="29769AFA"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PHYS 2064, General Physics II </w:t>
            </w:r>
          </w:p>
        </w:tc>
        <w:tc>
          <w:tcPr>
            <w:tcW w:w="2994" w:type="dxa"/>
          </w:tcPr>
          <w:p w14:paraId="46243D7C"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4 </w:t>
            </w:r>
          </w:p>
        </w:tc>
      </w:tr>
      <w:tr w:rsidR="000B6395" w:rsidRPr="00B63248" w14:paraId="4A041087" w14:textId="77777777" w:rsidTr="00990E4A">
        <w:trPr>
          <w:trHeight w:val="81"/>
        </w:trPr>
        <w:tc>
          <w:tcPr>
            <w:tcW w:w="2994" w:type="dxa"/>
          </w:tcPr>
          <w:p w14:paraId="76BB2D83"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STAT 3233, Applied Statistics I </w:t>
            </w:r>
          </w:p>
        </w:tc>
        <w:tc>
          <w:tcPr>
            <w:tcW w:w="2994" w:type="dxa"/>
          </w:tcPr>
          <w:p w14:paraId="05CDFA32"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 xml:space="preserve">3 </w:t>
            </w:r>
          </w:p>
        </w:tc>
      </w:tr>
      <w:tr w:rsidR="000B6395" w:rsidRPr="00B63248" w14:paraId="6F51BDD3" w14:textId="77777777" w:rsidTr="00990E4A">
        <w:trPr>
          <w:trHeight w:val="298"/>
        </w:trPr>
        <w:tc>
          <w:tcPr>
            <w:tcW w:w="2994" w:type="dxa"/>
          </w:tcPr>
          <w:p w14:paraId="18FAE602"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b/>
                <w:bCs/>
                <w:color w:val="211D1E"/>
                <w:sz w:val="12"/>
                <w:szCs w:val="12"/>
              </w:rPr>
              <w:t xml:space="preserve">Select two of the following: </w:t>
            </w:r>
          </w:p>
          <w:p w14:paraId="6C56A1D5"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3673, Human Dimensions of Natural Resources </w:t>
            </w:r>
          </w:p>
          <w:p w14:paraId="528B50AE"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BIO 4613, Conservation Biology </w:t>
            </w:r>
          </w:p>
          <w:p w14:paraId="45A2F70E" w14:textId="77777777" w:rsidR="000B6395" w:rsidRPr="00B63248" w:rsidRDefault="000B6395" w:rsidP="00990E4A">
            <w:pPr>
              <w:autoSpaceDE w:val="0"/>
              <w:autoSpaceDN w:val="0"/>
              <w:adjustRightInd w:val="0"/>
              <w:spacing w:line="121" w:lineRule="atLeast"/>
              <w:rPr>
                <w:rFonts w:ascii="Arial" w:hAnsi="Arial" w:cs="Arial"/>
                <w:color w:val="211D1E"/>
                <w:sz w:val="12"/>
                <w:szCs w:val="12"/>
              </w:rPr>
            </w:pPr>
            <w:r w:rsidRPr="00B63248">
              <w:rPr>
                <w:rFonts w:ascii="Arial" w:hAnsi="Arial" w:cs="Arial"/>
                <w:color w:val="211D1E"/>
                <w:sz w:val="12"/>
                <w:szCs w:val="12"/>
              </w:rPr>
              <w:t xml:space="preserve">POSC 4633, Environmental Law and Administration </w:t>
            </w:r>
          </w:p>
        </w:tc>
        <w:tc>
          <w:tcPr>
            <w:tcW w:w="2994" w:type="dxa"/>
          </w:tcPr>
          <w:p w14:paraId="17ECB7BE" w14:textId="77777777" w:rsidR="000B6395" w:rsidRPr="00B63248" w:rsidRDefault="000B6395" w:rsidP="00990E4A">
            <w:pPr>
              <w:autoSpaceDE w:val="0"/>
              <w:autoSpaceDN w:val="0"/>
              <w:adjustRightInd w:val="0"/>
              <w:spacing w:line="121" w:lineRule="atLeast"/>
              <w:jc w:val="center"/>
              <w:rPr>
                <w:rFonts w:ascii="Arial" w:hAnsi="Arial" w:cs="Arial"/>
                <w:color w:val="211D1E"/>
                <w:sz w:val="12"/>
                <w:szCs w:val="12"/>
              </w:rPr>
            </w:pPr>
            <w:r w:rsidRPr="00B63248">
              <w:rPr>
                <w:rFonts w:ascii="Arial" w:hAnsi="Arial" w:cs="Arial"/>
                <w:color w:val="211D1E"/>
                <w:sz w:val="12"/>
                <w:szCs w:val="12"/>
              </w:rPr>
              <w:t>6</w:t>
            </w:r>
          </w:p>
        </w:tc>
      </w:tr>
    </w:tbl>
    <w:p w14:paraId="2DEC44A2" w14:textId="77777777" w:rsidR="000B6395" w:rsidRPr="00B63248" w:rsidRDefault="000B6395" w:rsidP="000B6395">
      <w:pPr>
        <w:rPr>
          <w:rFonts w:asciiTheme="majorHAnsi" w:hAnsiTheme="majorHAnsi" w:cs="Arial"/>
          <w:sz w:val="18"/>
          <w:szCs w:val="18"/>
        </w:rPr>
      </w:pPr>
    </w:p>
    <w:sdt>
      <w:sdtPr>
        <w:rPr>
          <w:rFonts w:asciiTheme="majorHAnsi" w:hAnsiTheme="majorHAnsi" w:cs="Arial"/>
          <w:sz w:val="20"/>
          <w:szCs w:val="20"/>
        </w:rPr>
        <w:id w:val="-1790122803"/>
        <w:placeholder>
          <w:docPart w:val="1AC9AC5F96256D4DA20A67EA4FE8F0C7"/>
        </w:placeholder>
      </w:sdtPr>
      <w:sdtEndPr/>
      <w:sdtContent>
        <w:p w14:paraId="5C11D3CA" w14:textId="77777777" w:rsidR="000B6395" w:rsidRPr="00B63248" w:rsidRDefault="000B6395" w:rsidP="000B6395"/>
        <w:p w14:paraId="32F6DD87" w14:textId="77777777" w:rsidR="000B6395" w:rsidRPr="005F4595" w:rsidRDefault="000B6395" w:rsidP="000B6395"/>
        <w:p w14:paraId="439D4229" w14:textId="77777777" w:rsidR="000B6395" w:rsidRPr="005F4595" w:rsidRDefault="000B6395" w:rsidP="000B6395"/>
        <w:p w14:paraId="02FFE8A1" w14:textId="77777777" w:rsidR="000B6395" w:rsidRPr="005F4595" w:rsidRDefault="000B6395" w:rsidP="000B6395"/>
        <w:p w14:paraId="2E8C11C6" w14:textId="550BD033" w:rsidR="000B6395" w:rsidRPr="005F4595" w:rsidRDefault="000B6395" w:rsidP="000B6395"/>
        <w:p w14:paraId="413F2213" w14:textId="2E0AFBCF" w:rsidR="000B6395" w:rsidRPr="005F4595" w:rsidRDefault="000B6395" w:rsidP="000B6395"/>
        <w:p w14:paraId="766B03EC" w14:textId="028258C5" w:rsidR="000B6395" w:rsidRPr="00B63248" w:rsidRDefault="000B6395" w:rsidP="000B6395"/>
        <w:p w14:paraId="5D941D8F" w14:textId="163EE64C" w:rsidR="000B6395" w:rsidRPr="00B63248" w:rsidRDefault="000B6395" w:rsidP="000B6395"/>
        <w:p w14:paraId="0615B8F2" w14:textId="0A64CC65" w:rsidR="000B6395" w:rsidRPr="00B63248" w:rsidRDefault="000B6395" w:rsidP="000B6395"/>
        <w:p w14:paraId="5802062C" w14:textId="60B3AAC3" w:rsidR="000B6395" w:rsidRPr="00B63248" w:rsidRDefault="000B6395" w:rsidP="000B6395"/>
        <w:p w14:paraId="4E92B5FE" w14:textId="77777777" w:rsidR="000B6395" w:rsidRPr="00B63248" w:rsidRDefault="000B6395" w:rsidP="000B6395">
          <w:pPr>
            <w:spacing w:after="200" w:line="276" w:lineRule="auto"/>
          </w:pPr>
          <w:r w:rsidRPr="00B63248">
            <w:rPr>
              <w:b/>
              <w:bCs/>
            </w:rPr>
            <w:lastRenderedPageBreak/>
            <w:t>Page 469:</w:t>
          </w:r>
        </w:p>
        <w:p w14:paraId="6D5CB2AE" w14:textId="77777777" w:rsidR="000B6395" w:rsidRPr="005F4595" w:rsidRDefault="000B6395" w:rsidP="000B6395">
          <w:pPr>
            <w:rPr>
              <w:b/>
              <w:bCs/>
            </w:rPr>
          </w:pPr>
          <w:r w:rsidRPr="005F4595">
            <w:rPr>
              <w:b/>
              <w:bCs/>
            </w:rPr>
            <w:t>Before:</w:t>
          </w:r>
        </w:p>
        <w:p w14:paraId="2AA43E27" w14:textId="77777777" w:rsidR="005F4595" w:rsidRDefault="005F4595" w:rsidP="005F4595">
          <w:pPr>
            <w:pStyle w:val="Pa449"/>
            <w:spacing w:after="160"/>
            <w:ind w:left="360" w:hanging="360"/>
            <w:rPr>
              <w:color w:val="211D1E"/>
              <w:sz w:val="16"/>
              <w:szCs w:val="16"/>
            </w:rPr>
          </w:pPr>
          <w:r>
            <w:rPr>
              <w:b/>
              <w:bCs/>
              <w:color w:val="211D1E"/>
              <w:sz w:val="16"/>
              <w:szCs w:val="16"/>
            </w:rPr>
            <w:t xml:space="preserve">BIO 2221. Human Anatomy and Physiology II Laboratory </w:t>
          </w:r>
          <w:r>
            <w:rPr>
              <w:color w:val="211D1E"/>
              <w:sz w:val="16"/>
              <w:szCs w:val="16"/>
            </w:rPr>
            <w:t>Major sense organs, autonomic nervous system and internal environment, neuro endocrine control mechanisms, respiratory and cardiovascular functions, oxygen and carbon dioxide transport, liver functions, digestive, renal and reproductive processes. Three hours per week. Special course fees may apply. Prerequisites, BIO 2201 and BIO 2203. It is recommended this course be taken concur</w:t>
          </w:r>
          <w:r>
            <w:rPr>
              <w:color w:val="211D1E"/>
              <w:sz w:val="16"/>
              <w:szCs w:val="16"/>
            </w:rPr>
            <w:softHyphen/>
            <w:t xml:space="preserve">rently with BIO 2223. Fall, Spring. (ACTS#: BIOL 2414) </w:t>
          </w:r>
        </w:p>
        <w:p w14:paraId="79F12054" w14:textId="77777777" w:rsidR="005F4595" w:rsidRDefault="005F4595" w:rsidP="005F4595">
          <w:pPr>
            <w:pStyle w:val="Pa449"/>
            <w:spacing w:after="160"/>
            <w:ind w:left="360" w:hanging="360"/>
            <w:rPr>
              <w:color w:val="211D1E"/>
              <w:sz w:val="16"/>
              <w:szCs w:val="16"/>
            </w:rPr>
          </w:pPr>
          <w:r>
            <w:rPr>
              <w:b/>
              <w:bCs/>
              <w:color w:val="211D1E"/>
              <w:sz w:val="16"/>
              <w:szCs w:val="16"/>
            </w:rPr>
            <w:t xml:space="preserve">BIO 2223. Human Anatomy and Physiology II </w:t>
          </w:r>
          <w:r>
            <w:rPr>
              <w:color w:val="211D1E"/>
              <w:sz w:val="16"/>
              <w:szCs w:val="16"/>
            </w:rPr>
            <w:t>Major sense organs, autonomic nervous system and internal environment, neuro endocrine control mechanisms, respiratory and cardio</w:t>
          </w:r>
          <w:r>
            <w:rPr>
              <w:color w:val="211D1E"/>
              <w:sz w:val="16"/>
              <w:szCs w:val="16"/>
            </w:rPr>
            <w:softHyphen/>
            <w:t>vascular functions, oxygen and carbon dioxide transport, liver functions, digestive, renal and reproductive processes. Three hours per week. Special course fees may apply. It is recom</w:t>
          </w:r>
          <w:r>
            <w:rPr>
              <w:color w:val="211D1E"/>
              <w:sz w:val="16"/>
              <w:szCs w:val="16"/>
            </w:rPr>
            <w:softHyphen/>
            <w:t xml:space="preserve">mended this course be taken concurrently with BIO 2221. Fall, Spring. (ACTS#: BIOL 2414) </w:t>
          </w:r>
        </w:p>
        <w:p w14:paraId="32721F44" w14:textId="77777777" w:rsidR="005F4595" w:rsidRDefault="005F4595" w:rsidP="005F4595">
          <w:pPr>
            <w:pStyle w:val="Pa449"/>
            <w:spacing w:after="160"/>
            <w:ind w:left="360" w:hanging="360"/>
            <w:rPr>
              <w:color w:val="211D1E"/>
              <w:sz w:val="16"/>
              <w:szCs w:val="16"/>
            </w:rPr>
          </w:pPr>
          <w:r>
            <w:rPr>
              <w:b/>
              <w:bCs/>
              <w:color w:val="211D1E"/>
              <w:sz w:val="16"/>
              <w:szCs w:val="16"/>
            </w:rPr>
            <w:t xml:space="preserve">BIO 3011. Genetics Laboratory </w:t>
          </w:r>
          <w:r>
            <w:rPr>
              <w:color w:val="211D1E"/>
              <w:sz w:val="16"/>
              <w:szCs w:val="16"/>
            </w:rPr>
            <w:t>DNA observation, DNA isolation, heredity and varia</w:t>
          </w:r>
          <w:r>
            <w:rPr>
              <w:color w:val="211D1E"/>
              <w:sz w:val="16"/>
              <w:szCs w:val="16"/>
            </w:rPr>
            <w:softHyphen/>
            <w:t xml:space="preserve">tion with applications to bacteria, plants and animals will be investigated in the laboratory. Three hours per week. It is recommended this course be taken concurrently with BIO 3013. Special course fees may apply. Fall, Spring. </w:t>
          </w:r>
        </w:p>
        <w:p w14:paraId="5F264B25" w14:textId="77777777" w:rsidR="005F4595" w:rsidRDefault="005F4595" w:rsidP="005F4595">
          <w:pPr>
            <w:pStyle w:val="Pa449"/>
            <w:spacing w:after="160"/>
            <w:ind w:left="360" w:hanging="360"/>
            <w:rPr>
              <w:color w:val="211D1E"/>
              <w:sz w:val="16"/>
              <w:szCs w:val="16"/>
            </w:rPr>
          </w:pPr>
          <w:r>
            <w:rPr>
              <w:b/>
              <w:bCs/>
              <w:color w:val="211D1E"/>
              <w:sz w:val="16"/>
              <w:szCs w:val="16"/>
            </w:rPr>
            <w:t xml:space="preserve">BIO 3013. Genetics </w:t>
          </w:r>
          <w:r>
            <w:rPr>
              <w:color w:val="000000"/>
              <w:sz w:val="16"/>
              <w:szCs w:val="16"/>
            </w:rPr>
            <w:t xml:space="preserve">A study of the principles of heredity including Mendelian genetics, </w:t>
          </w:r>
          <w:r>
            <w:rPr>
              <w:color w:val="211D1E"/>
              <w:sz w:val="16"/>
              <w:szCs w:val="16"/>
            </w:rPr>
            <w:t xml:space="preserve">population and evolutionary genetics, and molecular genetics with a focus on patterns of human inheritance. Special course fees may apply. Prerequisites, BIO 2013 and BIO 2011. Fall, Spring. </w:t>
          </w:r>
        </w:p>
        <w:p w14:paraId="5B1DA34E" w14:textId="77777777" w:rsidR="005F4595" w:rsidRDefault="005F4595" w:rsidP="005F4595">
          <w:pPr>
            <w:pStyle w:val="Pa449"/>
            <w:spacing w:after="160"/>
            <w:ind w:left="360" w:hanging="360"/>
            <w:rPr>
              <w:color w:val="211D1E"/>
              <w:sz w:val="16"/>
              <w:szCs w:val="16"/>
            </w:rPr>
          </w:pPr>
          <w:r>
            <w:rPr>
              <w:b/>
              <w:bCs/>
              <w:color w:val="211D1E"/>
              <w:sz w:val="16"/>
              <w:szCs w:val="16"/>
            </w:rPr>
            <w:t xml:space="preserve">BIO 3023. Principles of Ecology </w:t>
          </w:r>
          <w:r>
            <w:rPr>
              <w:color w:val="211D1E"/>
              <w:sz w:val="16"/>
              <w:szCs w:val="16"/>
            </w:rPr>
            <w:t xml:space="preserve">An introduction to the study of relationships and interactions of organisms and their environment. Special course fees may apply. Prerequisites, BIO 1501, BIO 1503, BIO 1301, and BIO 1303. Fall, Spring. </w:t>
          </w:r>
        </w:p>
        <w:p w14:paraId="1B0ED183" w14:textId="77777777" w:rsidR="005F4595" w:rsidRPr="00A24D00" w:rsidRDefault="005F4595" w:rsidP="005F4595">
          <w:pPr>
            <w:pStyle w:val="Pa449"/>
            <w:spacing w:after="160"/>
            <w:ind w:left="360" w:hanging="360"/>
            <w:rPr>
              <w:strike/>
              <w:color w:val="211D1E"/>
              <w:sz w:val="16"/>
              <w:szCs w:val="16"/>
            </w:rPr>
          </w:pPr>
          <w:r w:rsidRPr="00A24D00">
            <w:rPr>
              <w:b/>
              <w:bCs/>
              <w:strike/>
              <w:color w:val="211D1E"/>
              <w:sz w:val="16"/>
              <w:szCs w:val="16"/>
              <w:highlight w:val="yellow"/>
            </w:rPr>
            <w:t xml:space="preserve">BIO 3033. Evolution </w:t>
          </w:r>
          <w:r w:rsidRPr="00A24D00">
            <w:rPr>
              <w:strike/>
              <w:color w:val="211D1E"/>
              <w:sz w:val="16"/>
              <w:szCs w:val="16"/>
              <w:highlight w:val="yellow"/>
            </w:rPr>
            <w:t>A critical review of evolutionary principles, primarily the neo Darwin</w:t>
          </w:r>
          <w:r w:rsidRPr="00A24D00">
            <w:rPr>
              <w:strike/>
              <w:color w:val="211D1E"/>
              <w:sz w:val="16"/>
              <w:szCs w:val="16"/>
              <w:highlight w:val="yellow"/>
            </w:rPr>
            <w:softHyphen/>
            <w:t>ian theory, with comparisons to newly emerging theories. Lecture, selected readings, writings, and group discussions. Special course fees may apply. Prerequisites, BIOL 1001 and 1003 or higher.</w:t>
          </w:r>
          <w:r w:rsidRPr="00A24D00">
            <w:rPr>
              <w:strike/>
              <w:color w:val="211D1E"/>
              <w:sz w:val="16"/>
              <w:szCs w:val="16"/>
            </w:rPr>
            <w:t xml:space="preserve"> </w:t>
          </w:r>
        </w:p>
        <w:p w14:paraId="228850D4" w14:textId="77777777" w:rsidR="005F4595" w:rsidRDefault="005F4595" w:rsidP="005F4595">
          <w:pPr>
            <w:pStyle w:val="Pa449"/>
            <w:spacing w:after="160"/>
            <w:ind w:left="360" w:hanging="360"/>
            <w:rPr>
              <w:color w:val="211D1E"/>
              <w:sz w:val="16"/>
              <w:szCs w:val="16"/>
            </w:rPr>
          </w:pPr>
          <w:r>
            <w:rPr>
              <w:b/>
              <w:bCs/>
              <w:color w:val="211D1E"/>
              <w:sz w:val="16"/>
              <w:szCs w:val="16"/>
            </w:rPr>
            <w:t xml:space="preserve">BIO 3051. Try Out the Classroom </w:t>
          </w:r>
          <w:r>
            <w:rPr>
              <w:color w:val="211D1E"/>
              <w:sz w:val="16"/>
              <w:szCs w:val="16"/>
            </w:rPr>
            <w:t>Introductory classroom experience led by ASU STEM faculty and area teachers. Topics include Arkansas science/math curriculum, classroom man</w:t>
          </w:r>
          <w:r>
            <w:rPr>
              <w:color w:val="211D1E"/>
              <w:sz w:val="16"/>
              <w:szCs w:val="16"/>
            </w:rPr>
            <w:softHyphen/>
            <w:t xml:space="preserve">agement, laboratory safety, and basic teaching skills. Students will develop and present science/ math activities in area classrooms and campus outreach. Prerequisites, 8 BIO credit hours. </w:t>
          </w:r>
        </w:p>
        <w:p w14:paraId="62919E5E" w14:textId="77777777" w:rsidR="005F4595" w:rsidRDefault="005F4595" w:rsidP="005F4595">
          <w:pPr>
            <w:pStyle w:val="Pa449"/>
            <w:spacing w:after="160"/>
            <w:ind w:left="360" w:hanging="360"/>
            <w:rPr>
              <w:color w:val="211D1E"/>
              <w:sz w:val="16"/>
              <w:szCs w:val="16"/>
            </w:rPr>
          </w:pPr>
          <w:r>
            <w:rPr>
              <w:b/>
              <w:bCs/>
              <w:color w:val="211D1E"/>
              <w:sz w:val="16"/>
              <w:szCs w:val="16"/>
            </w:rPr>
            <w:t xml:space="preserve">BIO 3201. Introduction to Medical and Dental Practices </w:t>
          </w:r>
          <w:r>
            <w:rPr>
              <w:color w:val="211D1E"/>
              <w:sz w:val="16"/>
              <w:szCs w:val="16"/>
            </w:rPr>
            <w:t>This course introduces stu</w:t>
          </w:r>
          <w:r>
            <w:rPr>
              <w:color w:val="211D1E"/>
              <w:sz w:val="16"/>
              <w:szCs w:val="16"/>
            </w:rPr>
            <w:softHyphen/>
            <w:t xml:space="preserve">dents to the diversity of specialty practices within the fields of medicine and dentistry. Enrollment limited to students seeking a career in dentistry, medicine, podiatry, or optometry. Graded pass or fail, credit cannot be applied to degree requirements. Special course fees may apply. Spring. </w:t>
          </w:r>
        </w:p>
        <w:p w14:paraId="077575B0" w14:textId="77777777" w:rsidR="005F4595" w:rsidRDefault="005F4595" w:rsidP="005F4595">
          <w:pPr>
            <w:pStyle w:val="Pa449"/>
            <w:spacing w:after="160"/>
            <w:ind w:left="360" w:hanging="360"/>
            <w:rPr>
              <w:color w:val="211D1E"/>
              <w:sz w:val="16"/>
              <w:szCs w:val="16"/>
            </w:rPr>
          </w:pPr>
          <w:r>
            <w:rPr>
              <w:b/>
              <w:bCs/>
              <w:color w:val="211D1E"/>
              <w:sz w:val="16"/>
              <w:szCs w:val="16"/>
            </w:rPr>
            <w:t xml:space="preserve">BIO 3203. Pathophysiology </w:t>
          </w:r>
          <w:r>
            <w:rPr>
              <w:color w:val="211D1E"/>
              <w:sz w:val="16"/>
              <w:szCs w:val="16"/>
            </w:rPr>
            <w:t>The physiology of pathological disturbances and inborn er</w:t>
          </w:r>
          <w:r>
            <w:rPr>
              <w:color w:val="211D1E"/>
              <w:sz w:val="16"/>
              <w:szCs w:val="16"/>
            </w:rPr>
            <w:softHyphen/>
            <w:t xml:space="preserve">rors. Mechanism of disturbance, body compensating efforts, and adaptive responses of humans. Lecture three hours per week. Special course fees may apply. Prerequisites, BIO 2223 and BIO 2221, or BIO 3233 and BIO 3231. Fall, Spring. </w:t>
          </w:r>
        </w:p>
        <w:p w14:paraId="403085E1" w14:textId="77777777" w:rsidR="005F4595" w:rsidRDefault="005F4595" w:rsidP="005F4595">
          <w:pPr>
            <w:pStyle w:val="Pa449"/>
            <w:spacing w:after="160"/>
            <w:ind w:left="360" w:hanging="360"/>
            <w:rPr>
              <w:color w:val="211D1E"/>
              <w:sz w:val="16"/>
              <w:szCs w:val="16"/>
            </w:rPr>
          </w:pPr>
          <w:r>
            <w:rPr>
              <w:b/>
              <w:bCs/>
              <w:color w:val="211D1E"/>
              <w:sz w:val="16"/>
              <w:szCs w:val="16"/>
            </w:rPr>
            <w:t xml:space="preserve">BIO 3211. Techniques for Medical Exam Test Taking </w:t>
          </w:r>
          <w:r>
            <w:rPr>
              <w:color w:val="211D1E"/>
              <w:sz w:val="16"/>
              <w:szCs w:val="16"/>
            </w:rPr>
            <w:t>This course introduces students to the Medical College Aptitude Test, MCAT. Basic scientific principles and test taking strategies within the fields of medicine will be covered. Prerequisites, enrollment limited to students seek</w:t>
          </w:r>
          <w:r>
            <w:rPr>
              <w:color w:val="211D1E"/>
              <w:sz w:val="16"/>
              <w:szCs w:val="16"/>
            </w:rPr>
            <w:softHyphen/>
            <w:t xml:space="preserve">ing a career in medicine. Graded pass or fail, credit cannot be applied to degree requirements. Spring. </w:t>
          </w:r>
        </w:p>
        <w:p w14:paraId="208CD145" w14:textId="77777777" w:rsidR="005F4595" w:rsidRDefault="005F4595" w:rsidP="005F4595">
          <w:pPr>
            <w:pStyle w:val="Pa449"/>
            <w:spacing w:after="160"/>
            <w:ind w:left="360" w:hanging="360"/>
            <w:rPr>
              <w:color w:val="211D1E"/>
              <w:sz w:val="16"/>
              <w:szCs w:val="16"/>
            </w:rPr>
          </w:pPr>
          <w:r>
            <w:rPr>
              <w:b/>
              <w:bCs/>
              <w:color w:val="211D1E"/>
              <w:sz w:val="16"/>
              <w:szCs w:val="16"/>
            </w:rPr>
            <w:t xml:space="preserve">BIO 3221. Human Structure and Function I Laboratory </w:t>
          </w:r>
          <w:r>
            <w:rPr>
              <w:color w:val="211D1E"/>
              <w:sz w:val="16"/>
              <w:szCs w:val="16"/>
            </w:rPr>
            <w:t xml:space="preserve">Two hours per week. Special course fees may apply. Special course fees may apply. It is recommended this course be taken concurrently with BIO 3223. Fall, Spring. </w:t>
          </w:r>
        </w:p>
        <w:p w14:paraId="5B5616AD" w14:textId="086AC029" w:rsidR="000B6395" w:rsidRPr="005F4595" w:rsidRDefault="005F4595" w:rsidP="000B6395">
          <w:r>
            <w:rPr>
              <w:b/>
              <w:bCs/>
              <w:color w:val="211D1E"/>
              <w:sz w:val="16"/>
              <w:szCs w:val="16"/>
            </w:rPr>
            <w:t xml:space="preserve">BIO 3223. Human Structure and Function I </w:t>
          </w:r>
          <w:r>
            <w:rPr>
              <w:color w:val="211D1E"/>
              <w:sz w:val="16"/>
              <w:szCs w:val="16"/>
            </w:rPr>
            <w:t>This course covers the structure and func</w:t>
          </w:r>
          <w:r>
            <w:rPr>
              <w:color w:val="211D1E"/>
              <w:sz w:val="16"/>
              <w:szCs w:val="16"/>
            </w:rPr>
            <w:softHyphen/>
            <w:t>tion of the human organism. Topics covered include, cellular function, skeletal, muscular and nervous systems. Special course fees may apply. Prerequisite, BIO 1301, BIO 1303, CHEM 1023 and 1021. Fall, Spring.</w:t>
          </w:r>
        </w:p>
        <w:p w14:paraId="3C5BA69C" w14:textId="77777777" w:rsidR="00E74E84" w:rsidRDefault="00E74E84" w:rsidP="000B6395">
          <w:pPr>
            <w:rPr>
              <w:b/>
              <w:bCs/>
            </w:rPr>
          </w:pPr>
        </w:p>
        <w:p w14:paraId="10B0BF85" w14:textId="651D9EA2" w:rsidR="000B6395" w:rsidRPr="005F4595" w:rsidRDefault="000B6395" w:rsidP="000B6395">
          <w:pPr>
            <w:rPr>
              <w:b/>
              <w:bCs/>
            </w:rPr>
          </w:pPr>
          <w:r w:rsidRPr="005F4595">
            <w:rPr>
              <w:b/>
              <w:bCs/>
            </w:rPr>
            <w:t>After:</w:t>
          </w:r>
        </w:p>
        <w:p w14:paraId="69A41B5E" w14:textId="77777777" w:rsidR="005F4595" w:rsidRDefault="005F4595" w:rsidP="005F4595">
          <w:pPr>
            <w:pStyle w:val="Pa449"/>
            <w:spacing w:after="160"/>
            <w:ind w:left="360" w:hanging="360"/>
            <w:rPr>
              <w:color w:val="211D1E"/>
              <w:sz w:val="16"/>
              <w:szCs w:val="16"/>
            </w:rPr>
          </w:pPr>
          <w:r>
            <w:rPr>
              <w:b/>
              <w:bCs/>
              <w:color w:val="211D1E"/>
              <w:sz w:val="16"/>
              <w:szCs w:val="16"/>
            </w:rPr>
            <w:t xml:space="preserve">BIO 2221. Human Anatomy and Physiology II Laboratory </w:t>
          </w:r>
          <w:r>
            <w:rPr>
              <w:color w:val="211D1E"/>
              <w:sz w:val="16"/>
              <w:szCs w:val="16"/>
            </w:rPr>
            <w:t>Major sense organs, autonomic nervous system and internal environment, neuro endocrine control mechanisms, respiratory and cardiovascular functions, oxygen and carbon dioxide transport, liver functions, digestive, renal and reproductive processes. Three hours per week. Special course fees may apply. Prerequisites, BIO 2201 and BIO 2203. It is recommended this course be taken concur</w:t>
          </w:r>
          <w:r>
            <w:rPr>
              <w:color w:val="211D1E"/>
              <w:sz w:val="16"/>
              <w:szCs w:val="16"/>
            </w:rPr>
            <w:softHyphen/>
            <w:t xml:space="preserve">rently with BIO 2223. Fall, Spring. (ACTS#: BIOL 2414) </w:t>
          </w:r>
        </w:p>
        <w:p w14:paraId="57BAD8E9" w14:textId="77777777" w:rsidR="005F4595" w:rsidRDefault="005F4595" w:rsidP="005F4595">
          <w:pPr>
            <w:pStyle w:val="Pa449"/>
            <w:spacing w:after="160"/>
            <w:ind w:left="360" w:hanging="360"/>
            <w:rPr>
              <w:color w:val="211D1E"/>
              <w:sz w:val="16"/>
              <w:szCs w:val="16"/>
            </w:rPr>
          </w:pPr>
          <w:r>
            <w:rPr>
              <w:b/>
              <w:bCs/>
              <w:color w:val="211D1E"/>
              <w:sz w:val="16"/>
              <w:szCs w:val="16"/>
            </w:rPr>
            <w:t xml:space="preserve">BIO 2223. Human Anatomy and Physiology II </w:t>
          </w:r>
          <w:r>
            <w:rPr>
              <w:color w:val="211D1E"/>
              <w:sz w:val="16"/>
              <w:szCs w:val="16"/>
            </w:rPr>
            <w:t>Major sense organs, autonomic nervous system and internal environment, neuro endocrine control mechanisms, respiratory and cardio</w:t>
          </w:r>
          <w:r>
            <w:rPr>
              <w:color w:val="211D1E"/>
              <w:sz w:val="16"/>
              <w:szCs w:val="16"/>
            </w:rPr>
            <w:softHyphen/>
            <w:t>vascular functions, oxygen and carbon dioxide transport, liver functions, digestive, renal and reproductive processes. Three hours per week. Special course fees may apply. It is recom</w:t>
          </w:r>
          <w:r>
            <w:rPr>
              <w:color w:val="211D1E"/>
              <w:sz w:val="16"/>
              <w:szCs w:val="16"/>
            </w:rPr>
            <w:softHyphen/>
            <w:t xml:space="preserve">mended this course be taken concurrently with BIO 2221. Fall, Spring. (ACTS#: BIOL 2414) </w:t>
          </w:r>
        </w:p>
        <w:p w14:paraId="362054D6" w14:textId="77777777" w:rsidR="005F4595" w:rsidRDefault="005F4595" w:rsidP="005F4595">
          <w:pPr>
            <w:pStyle w:val="Pa449"/>
            <w:spacing w:after="160"/>
            <w:ind w:left="360" w:hanging="360"/>
            <w:rPr>
              <w:color w:val="211D1E"/>
              <w:sz w:val="16"/>
              <w:szCs w:val="16"/>
            </w:rPr>
          </w:pPr>
          <w:r>
            <w:rPr>
              <w:b/>
              <w:bCs/>
              <w:color w:val="211D1E"/>
              <w:sz w:val="16"/>
              <w:szCs w:val="16"/>
            </w:rPr>
            <w:t xml:space="preserve">BIO 3011. Genetics Laboratory </w:t>
          </w:r>
          <w:r>
            <w:rPr>
              <w:color w:val="211D1E"/>
              <w:sz w:val="16"/>
              <w:szCs w:val="16"/>
            </w:rPr>
            <w:t>DNA observation, DNA isolation, heredity and varia</w:t>
          </w:r>
          <w:r>
            <w:rPr>
              <w:color w:val="211D1E"/>
              <w:sz w:val="16"/>
              <w:szCs w:val="16"/>
            </w:rPr>
            <w:softHyphen/>
            <w:t xml:space="preserve">tion with applications to bacteria, plants and animals will be investigated in the laboratory. Three hours per week. It is recommended this course be taken concurrently with BIO 3013. Special course fees may apply. Fall, Spring. </w:t>
          </w:r>
        </w:p>
        <w:p w14:paraId="116368B1" w14:textId="77777777" w:rsidR="005F4595" w:rsidRDefault="005F4595" w:rsidP="005F4595">
          <w:pPr>
            <w:pStyle w:val="Pa449"/>
            <w:spacing w:after="160"/>
            <w:ind w:left="360" w:hanging="360"/>
            <w:rPr>
              <w:color w:val="211D1E"/>
              <w:sz w:val="16"/>
              <w:szCs w:val="16"/>
            </w:rPr>
          </w:pPr>
          <w:r>
            <w:rPr>
              <w:b/>
              <w:bCs/>
              <w:color w:val="211D1E"/>
              <w:sz w:val="16"/>
              <w:szCs w:val="16"/>
            </w:rPr>
            <w:t xml:space="preserve">BIO 3013. Genetics </w:t>
          </w:r>
          <w:r>
            <w:rPr>
              <w:color w:val="000000"/>
              <w:sz w:val="16"/>
              <w:szCs w:val="16"/>
            </w:rPr>
            <w:t xml:space="preserve">A study of the principles of heredity including Mendelian genetics, </w:t>
          </w:r>
          <w:r>
            <w:rPr>
              <w:color w:val="211D1E"/>
              <w:sz w:val="16"/>
              <w:szCs w:val="16"/>
            </w:rPr>
            <w:t xml:space="preserve">population and evolutionary genetics, and molecular genetics with a focus on patterns of human inheritance. Special course fees may apply. Prerequisites, BIO 2013 and BIO 2011. Fall, Spring. </w:t>
          </w:r>
        </w:p>
        <w:p w14:paraId="2DB404B3" w14:textId="77777777" w:rsidR="005F4595" w:rsidRDefault="005F4595" w:rsidP="005F4595">
          <w:pPr>
            <w:pStyle w:val="Pa449"/>
            <w:spacing w:after="160"/>
            <w:ind w:left="360" w:hanging="360"/>
            <w:rPr>
              <w:color w:val="211D1E"/>
              <w:sz w:val="16"/>
              <w:szCs w:val="16"/>
            </w:rPr>
          </w:pPr>
          <w:r>
            <w:rPr>
              <w:b/>
              <w:bCs/>
              <w:color w:val="211D1E"/>
              <w:sz w:val="16"/>
              <w:szCs w:val="16"/>
            </w:rPr>
            <w:t xml:space="preserve">BIO 3023. Principles of Ecology </w:t>
          </w:r>
          <w:r>
            <w:rPr>
              <w:color w:val="211D1E"/>
              <w:sz w:val="16"/>
              <w:szCs w:val="16"/>
            </w:rPr>
            <w:t xml:space="preserve">An introduction to the study of relationships and interactions of organisms and their environment. Special course fees may apply. Prerequisites, BIO 1501, BIO 1503, BIO 1301, and BIO 1303. Fall, Spring. </w:t>
          </w:r>
        </w:p>
        <w:p w14:paraId="20ACFEDC" w14:textId="77777777" w:rsidR="005F4595" w:rsidRDefault="005F4595" w:rsidP="005F4595">
          <w:pPr>
            <w:pStyle w:val="Pa449"/>
            <w:spacing w:after="160"/>
            <w:ind w:left="360" w:hanging="360"/>
            <w:rPr>
              <w:color w:val="211D1E"/>
              <w:sz w:val="16"/>
              <w:szCs w:val="16"/>
            </w:rPr>
          </w:pPr>
          <w:r>
            <w:rPr>
              <w:b/>
              <w:bCs/>
              <w:color w:val="211D1E"/>
              <w:sz w:val="16"/>
              <w:szCs w:val="16"/>
            </w:rPr>
            <w:lastRenderedPageBreak/>
            <w:t xml:space="preserve">BIO 3051. Try Out the Classroom </w:t>
          </w:r>
          <w:r>
            <w:rPr>
              <w:color w:val="211D1E"/>
              <w:sz w:val="16"/>
              <w:szCs w:val="16"/>
            </w:rPr>
            <w:t>Introductory classroom experience led by ASU STEM faculty and area teachers. Topics include Arkansas science/math curriculum, classroom man</w:t>
          </w:r>
          <w:r>
            <w:rPr>
              <w:color w:val="211D1E"/>
              <w:sz w:val="16"/>
              <w:szCs w:val="16"/>
            </w:rPr>
            <w:softHyphen/>
            <w:t xml:space="preserve">agement, laboratory safety, and basic teaching skills. Students will develop and present science/ math activities in area classrooms and campus outreach. Prerequisites, 8 BIO credit hours. </w:t>
          </w:r>
        </w:p>
        <w:p w14:paraId="27B9F466" w14:textId="77777777" w:rsidR="005F4595" w:rsidRDefault="005F4595" w:rsidP="005F4595">
          <w:pPr>
            <w:pStyle w:val="Pa449"/>
            <w:spacing w:after="160"/>
            <w:ind w:left="360" w:hanging="360"/>
            <w:rPr>
              <w:color w:val="211D1E"/>
              <w:sz w:val="16"/>
              <w:szCs w:val="16"/>
            </w:rPr>
          </w:pPr>
          <w:r>
            <w:rPr>
              <w:b/>
              <w:bCs/>
              <w:color w:val="211D1E"/>
              <w:sz w:val="16"/>
              <w:szCs w:val="16"/>
            </w:rPr>
            <w:t xml:space="preserve">BIO 3201. Introduction to Medical and Dental Practices </w:t>
          </w:r>
          <w:r>
            <w:rPr>
              <w:color w:val="211D1E"/>
              <w:sz w:val="16"/>
              <w:szCs w:val="16"/>
            </w:rPr>
            <w:t>This course introduces stu</w:t>
          </w:r>
          <w:r>
            <w:rPr>
              <w:color w:val="211D1E"/>
              <w:sz w:val="16"/>
              <w:szCs w:val="16"/>
            </w:rPr>
            <w:softHyphen/>
            <w:t xml:space="preserve">dents to the diversity of specialty practices within the fields of medicine and dentistry. Enrollment limited to students seeking a career in dentistry, medicine, podiatry, or optometry. Graded pass or fail, credit cannot be applied to degree requirements. Special course fees may apply. Spring. </w:t>
          </w:r>
        </w:p>
        <w:p w14:paraId="23E1A28E" w14:textId="77777777" w:rsidR="005F4595" w:rsidRDefault="005F4595" w:rsidP="005F4595">
          <w:pPr>
            <w:pStyle w:val="Pa449"/>
            <w:spacing w:after="160"/>
            <w:ind w:left="360" w:hanging="360"/>
            <w:rPr>
              <w:color w:val="211D1E"/>
              <w:sz w:val="16"/>
              <w:szCs w:val="16"/>
            </w:rPr>
          </w:pPr>
          <w:r>
            <w:rPr>
              <w:b/>
              <w:bCs/>
              <w:color w:val="211D1E"/>
              <w:sz w:val="16"/>
              <w:szCs w:val="16"/>
            </w:rPr>
            <w:t xml:space="preserve">BIO 3203. Pathophysiology </w:t>
          </w:r>
          <w:r>
            <w:rPr>
              <w:color w:val="211D1E"/>
              <w:sz w:val="16"/>
              <w:szCs w:val="16"/>
            </w:rPr>
            <w:t>The physiology of pathological disturbances and inborn er</w:t>
          </w:r>
          <w:r>
            <w:rPr>
              <w:color w:val="211D1E"/>
              <w:sz w:val="16"/>
              <w:szCs w:val="16"/>
            </w:rPr>
            <w:softHyphen/>
            <w:t xml:space="preserve">rors. Mechanism of disturbance, body compensating efforts, and adaptive responses of humans. Lecture three hours per week. Special course fees may apply. Prerequisites, BIO 2223 and BIO 2221, or BIO 3233 and BIO 3231. Fall, Spring. </w:t>
          </w:r>
        </w:p>
        <w:p w14:paraId="2225EF97" w14:textId="77777777" w:rsidR="005F4595" w:rsidRDefault="005F4595" w:rsidP="005F4595">
          <w:pPr>
            <w:pStyle w:val="Pa449"/>
            <w:spacing w:after="160"/>
            <w:ind w:left="360" w:hanging="360"/>
            <w:rPr>
              <w:color w:val="211D1E"/>
              <w:sz w:val="16"/>
              <w:szCs w:val="16"/>
            </w:rPr>
          </w:pPr>
          <w:r>
            <w:rPr>
              <w:b/>
              <w:bCs/>
              <w:color w:val="211D1E"/>
              <w:sz w:val="16"/>
              <w:szCs w:val="16"/>
            </w:rPr>
            <w:t xml:space="preserve">BIO 3211. Techniques for Medical Exam Test Taking </w:t>
          </w:r>
          <w:r>
            <w:rPr>
              <w:color w:val="211D1E"/>
              <w:sz w:val="16"/>
              <w:szCs w:val="16"/>
            </w:rPr>
            <w:t>This course introduces students to the Medical College Aptitude Test, MCAT. Basic scientific principles and test taking strategies within the fields of medicine will be covered. Prerequisites, enrollment limited to students seek</w:t>
          </w:r>
          <w:r>
            <w:rPr>
              <w:color w:val="211D1E"/>
              <w:sz w:val="16"/>
              <w:szCs w:val="16"/>
            </w:rPr>
            <w:softHyphen/>
            <w:t xml:space="preserve">ing a career in medicine. Graded pass or fail, credit cannot be applied to degree requirements. Spring. </w:t>
          </w:r>
        </w:p>
        <w:p w14:paraId="24652AB4" w14:textId="77777777" w:rsidR="005F4595" w:rsidRDefault="005F4595" w:rsidP="005F4595">
          <w:pPr>
            <w:pStyle w:val="Pa449"/>
            <w:spacing w:after="160"/>
            <w:ind w:left="360" w:hanging="360"/>
            <w:rPr>
              <w:color w:val="211D1E"/>
              <w:sz w:val="16"/>
              <w:szCs w:val="16"/>
            </w:rPr>
          </w:pPr>
          <w:r>
            <w:rPr>
              <w:b/>
              <w:bCs/>
              <w:color w:val="211D1E"/>
              <w:sz w:val="16"/>
              <w:szCs w:val="16"/>
            </w:rPr>
            <w:t xml:space="preserve">BIO 3221. Human Structure and Function I Laboratory </w:t>
          </w:r>
          <w:r>
            <w:rPr>
              <w:color w:val="211D1E"/>
              <w:sz w:val="16"/>
              <w:szCs w:val="16"/>
            </w:rPr>
            <w:t xml:space="preserve">Two hours per week. Special course fees may apply. Special course fees may apply. It is recommended this course be taken concurrently with BIO 3223. Fall, Spring. </w:t>
          </w:r>
        </w:p>
        <w:p w14:paraId="682A609A" w14:textId="165C110C" w:rsidR="000B6395" w:rsidRPr="005F4595" w:rsidRDefault="005F4595" w:rsidP="000B6395">
          <w:r>
            <w:rPr>
              <w:b/>
              <w:bCs/>
              <w:color w:val="211D1E"/>
              <w:sz w:val="16"/>
              <w:szCs w:val="16"/>
            </w:rPr>
            <w:t xml:space="preserve">BIO 3223. Human Structure and Function I </w:t>
          </w:r>
          <w:r>
            <w:rPr>
              <w:color w:val="211D1E"/>
              <w:sz w:val="16"/>
              <w:szCs w:val="16"/>
            </w:rPr>
            <w:t>This course covers the structure and func</w:t>
          </w:r>
          <w:r>
            <w:rPr>
              <w:color w:val="211D1E"/>
              <w:sz w:val="16"/>
              <w:szCs w:val="16"/>
            </w:rPr>
            <w:softHyphen/>
            <w:t>tion of the human organism. Topics covered include, cellular function, skeletal, muscular and nervous systems. Special course fees may apply. Prerequisite, BIO 1301, BIO 1303, CHEM 1023 and 1021. Fall, Spring.</w:t>
          </w:r>
        </w:p>
        <w:p w14:paraId="405D3045" w14:textId="77777777" w:rsidR="00E74E84" w:rsidRDefault="00E74E84" w:rsidP="00A24D00">
          <w:pPr>
            <w:tabs>
              <w:tab w:val="left" w:pos="360"/>
              <w:tab w:val="left" w:pos="720"/>
            </w:tabs>
            <w:rPr>
              <w:rFonts w:asciiTheme="majorHAnsi" w:hAnsiTheme="majorHAnsi" w:cs="Arial"/>
              <w:b/>
              <w:color w:val="FF0000"/>
              <w:szCs w:val="18"/>
            </w:rPr>
          </w:pPr>
        </w:p>
        <w:p w14:paraId="634C00B3" w14:textId="23138EE2" w:rsidR="005F4595" w:rsidRPr="00E74E84" w:rsidRDefault="005F4595" w:rsidP="00A24D00">
          <w:pPr>
            <w:tabs>
              <w:tab w:val="left" w:pos="360"/>
              <w:tab w:val="left" w:pos="720"/>
            </w:tabs>
            <w:rPr>
              <w:rFonts w:asciiTheme="majorHAnsi" w:hAnsiTheme="majorHAnsi" w:cs="Arial"/>
              <w:b/>
              <w:color w:val="000000" w:themeColor="text1"/>
              <w:szCs w:val="18"/>
            </w:rPr>
          </w:pPr>
          <w:r w:rsidRPr="00E74E84">
            <w:rPr>
              <w:rFonts w:asciiTheme="majorHAnsi" w:hAnsiTheme="majorHAnsi" w:cs="Arial"/>
              <w:b/>
              <w:color w:val="000000" w:themeColor="text1"/>
              <w:szCs w:val="18"/>
            </w:rPr>
            <w:t>Page 472:</w:t>
          </w:r>
        </w:p>
        <w:p w14:paraId="44AFC154" w14:textId="77777777" w:rsidR="00E74E84" w:rsidRDefault="00E74E84" w:rsidP="00A24D00">
          <w:pPr>
            <w:tabs>
              <w:tab w:val="left" w:pos="360"/>
              <w:tab w:val="left" w:pos="720"/>
            </w:tabs>
            <w:rPr>
              <w:rFonts w:asciiTheme="majorHAnsi" w:hAnsiTheme="majorHAnsi" w:cs="Arial"/>
              <w:b/>
              <w:color w:val="000000" w:themeColor="text1"/>
              <w:szCs w:val="18"/>
            </w:rPr>
          </w:pPr>
        </w:p>
        <w:p w14:paraId="0884DF66" w14:textId="25989A3F" w:rsidR="00E74E84" w:rsidRPr="00E74E84" w:rsidRDefault="005F4595" w:rsidP="00A24D00">
          <w:pPr>
            <w:tabs>
              <w:tab w:val="left" w:pos="360"/>
              <w:tab w:val="left" w:pos="720"/>
            </w:tabs>
            <w:rPr>
              <w:rFonts w:asciiTheme="majorHAnsi" w:hAnsiTheme="majorHAnsi" w:cs="Arial"/>
              <w:b/>
              <w:color w:val="000000" w:themeColor="text1"/>
              <w:szCs w:val="18"/>
            </w:rPr>
          </w:pPr>
          <w:r w:rsidRPr="00E74E84">
            <w:rPr>
              <w:rFonts w:asciiTheme="majorHAnsi" w:hAnsiTheme="majorHAnsi" w:cs="Arial"/>
              <w:b/>
              <w:color w:val="000000" w:themeColor="text1"/>
              <w:szCs w:val="18"/>
            </w:rPr>
            <w:t>Before:</w:t>
          </w:r>
        </w:p>
        <w:p w14:paraId="37C10AC1" w14:textId="5D978FA4" w:rsidR="005F4595" w:rsidRPr="00A24D00" w:rsidRDefault="005F4595" w:rsidP="005F4595">
          <w:pPr>
            <w:pStyle w:val="Pa448"/>
            <w:spacing w:after="140"/>
            <w:ind w:left="360" w:hanging="360"/>
            <w:rPr>
              <w:b/>
              <w:bCs/>
              <w:color w:val="211D1E"/>
              <w:sz w:val="16"/>
              <w:szCs w:val="16"/>
            </w:rPr>
          </w:pPr>
          <w:r>
            <w:rPr>
              <w:b/>
              <w:bCs/>
              <w:color w:val="211D1E"/>
              <w:sz w:val="16"/>
              <w:szCs w:val="16"/>
            </w:rPr>
            <w:t xml:space="preserve">BIO 4063. Biosafety and Ethics in Research </w:t>
          </w:r>
          <w:r>
            <w:rPr>
              <w:color w:val="000000"/>
              <w:sz w:val="16"/>
              <w:szCs w:val="16"/>
            </w:rPr>
            <w:t xml:space="preserve">Biosafety in the workplace, including </w:t>
          </w:r>
          <w:r>
            <w:rPr>
              <w:color w:val="211D1E"/>
              <w:sz w:val="16"/>
              <w:szCs w:val="16"/>
            </w:rPr>
            <w:t xml:space="preserve">chemical and radiation safety. Examination of moral and ethical issues in the laboratory and in research, including the concepts of transgenics, intellectual property and writing in research. Lecture three hours per week. Prerequisite, BIO 2013. Fall. </w:t>
          </w:r>
        </w:p>
        <w:p w14:paraId="03C65B98" w14:textId="77777777" w:rsidR="005F4595" w:rsidRDefault="005F4595" w:rsidP="005F4595">
          <w:pPr>
            <w:pStyle w:val="Pa448"/>
            <w:spacing w:after="140"/>
            <w:ind w:left="360" w:hanging="360"/>
            <w:rPr>
              <w:color w:val="211D1E"/>
              <w:sz w:val="16"/>
              <w:szCs w:val="16"/>
            </w:rPr>
          </w:pPr>
          <w:r>
            <w:rPr>
              <w:b/>
              <w:bCs/>
              <w:color w:val="211D1E"/>
              <w:sz w:val="16"/>
              <w:szCs w:val="16"/>
            </w:rPr>
            <w:t xml:space="preserve">BIO 4103. Virology </w:t>
          </w:r>
          <w:r>
            <w:rPr>
              <w:color w:val="211D1E"/>
              <w:sz w:val="16"/>
              <w:szCs w:val="16"/>
            </w:rPr>
            <w:t>The structure, function, and classification of viruses, and their im</w:t>
          </w:r>
          <w:r>
            <w:rPr>
              <w:color w:val="211D1E"/>
              <w:sz w:val="16"/>
              <w:szCs w:val="16"/>
            </w:rPr>
            <w:softHyphen/>
            <w:t xml:space="preserve">pact on modern society and the biological world. Lecture three hours per week. Special course fees may apply. Prerequisites, BIO 2103 or BIO 3013 or BIO 4104 or BIO 4133. </w:t>
          </w:r>
        </w:p>
        <w:p w14:paraId="6BB482A6" w14:textId="77777777" w:rsidR="005F4595" w:rsidRDefault="005F4595" w:rsidP="005F4595">
          <w:pPr>
            <w:pStyle w:val="Pa448"/>
            <w:spacing w:after="140"/>
            <w:ind w:left="360" w:hanging="360"/>
            <w:rPr>
              <w:color w:val="211D1E"/>
              <w:sz w:val="16"/>
              <w:szCs w:val="16"/>
            </w:rPr>
          </w:pPr>
          <w:r>
            <w:rPr>
              <w:b/>
              <w:bCs/>
              <w:color w:val="211D1E"/>
              <w:sz w:val="16"/>
              <w:szCs w:val="16"/>
            </w:rPr>
            <w:t xml:space="preserve">BIO 4104. Microbiology </w:t>
          </w:r>
          <w:r>
            <w:rPr>
              <w:color w:val="211D1E"/>
              <w:sz w:val="16"/>
              <w:szCs w:val="16"/>
            </w:rPr>
            <w:t>Morphology, physiology, taxonomy and cultivation of bacteria, viruses, fungi, and protozoans with an emphasis on medically relevant bacteria. Relationship of microorganisms to animals, plants, and the environment. Lecture two hours per week and laboratory four hours per week. Prerequisites, CHEM 1023 and BIO 2013 or instructor permis</w:t>
          </w:r>
          <w:r>
            <w:rPr>
              <w:color w:val="211D1E"/>
              <w:sz w:val="16"/>
              <w:szCs w:val="16"/>
            </w:rPr>
            <w:softHyphen/>
            <w:t xml:space="preserve">sion. Special course fees may apply. Fall, Spring. </w:t>
          </w:r>
        </w:p>
        <w:p w14:paraId="07050F7F" w14:textId="77777777" w:rsidR="005F4595" w:rsidRDefault="005F4595" w:rsidP="005F4595">
          <w:pPr>
            <w:pStyle w:val="Pa448"/>
            <w:spacing w:after="140"/>
            <w:ind w:left="360" w:hanging="360"/>
            <w:rPr>
              <w:color w:val="211D1E"/>
              <w:sz w:val="16"/>
              <w:szCs w:val="16"/>
            </w:rPr>
          </w:pPr>
          <w:r>
            <w:rPr>
              <w:b/>
              <w:bCs/>
              <w:color w:val="211D1E"/>
              <w:sz w:val="16"/>
              <w:szCs w:val="16"/>
            </w:rPr>
            <w:t xml:space="preserve">BIO 4111. Immunology Laboratory </w:t>
          </w:r>
          <w:r>
            <w:rPr>
              <w:color w:val="211D1E"/>
              <w:sz w:val="16"/>
              <w:szCs w:val="16"/>
            </w:rPr>
            <w:t xml:space="preserve">Study of classical and current immunology techniques such as ELISA, </w:t>
          </w:r>
          <w:proofErr w:type="spellStart"/>
          <w:r>
            <w:rPr>
              <w:color w:val="211D1E"/>
              <w:sz w:val="16"/>
              <w:szCs w:val="16"/>
            </w:rPr>
            <w:t>immuno</w:t>
          </w:r>
          <w:proofErr w:type="spellEnd"/>
          <w:r>
            <w:rPr>
              <w:color w:val="211D1E"/>
              <w:sz w:val="16"/>
              <w:szCs w:val="16"/>
            </w:rPr>
            <w:t xml:space="preserve"> electrophoresis and Western Blot analysis. Laboratory 3 hours per week. Special course fees may apply. Prerequisites, BIO 2013 and CHEM 1013. Fall. </w:t>
          </w:r>
        </w:p>
        <w:p w14:paraId="683031E8" w14:textId="77777777" w:rsidR="005F4595" w:rsidRDefault="005F4595" w:rsidP="005F4595">
          <w:pPr>
            <w:pStyle w:val="Pa448"/>
            <w:spacing w:after="140"/>
            <w:ind w:left="360" w:hanging="360"/>
            <w:rPr>
              <w:color w:val="211D1E"/>
              <w:sz w:val="16"/>
              <w:szCs w:val="16"/>
            </w:rPr>
          </w:pPr>
          <w:r>
            <w:rPr>
              <w:b/>
              <w:bCs/>
              <w:color w:val="211D1E"/>
              <w:sz w:val="16"/>
              <w:szCs w:val="16"/>
            </w:rPr>
            <w:t xml:space="preserve">BIO 4113. Immunology </w:t>
          </w:r>
          <w:r>
            <w:rPr>
              <w:color w:val="211D1E"/>
              <w:sz w:val="16"/>
              <w:szCs w:val="16"/>
            </w:rPr>
            <w:t xml:space="preserve">Study of the human immune system. Topics include innate and acquired immunity, complement fixation and disorders of the immune system. Lecture 3 hours per week. Special course fees may apply. Prerequisites, BIO 2013 and CHEM 1013. Fall. </w:t>
          </w:r>
        </w:p>
        <w:p w14:paraId="1BF78905" w14:textId="77777777" w:rsidR="005F4595" w:rsidRDefault="005F4595" w:rsidP="005F4595">
          <w:pPr>
            <w:pStyle w:val="Pa448"/>
            <w:spacing w:after="140"/>
            <w:ind w:left="360" w:hanging="360"/>
            <w:rPr>
              <w:color w:val="211D1E"/>
              <w:sz w:val="16"/>
              <w:szCs w:val="16"/>
            </w:rPr>
          </w:pPr>
          <w:r>
            <w:rPr>
              <w:b/>
              <w:bCs/>
              <w:color w:val="211D1E"/>
              <w:sz w:val="16"/>
              <w:szCs w:val="16"/>
            </w:rPr>
            <w:t xml:space="preserve">BIO 4123. Cell Signaling </w:t>
          </w:r>
          <w:r>
            <w:rPr>
              <w:color w:val="211D1E"/>
              <w:sz w:val="16"/>
              <w:szCs w:val="16"/>
            </w:rPr>
            <w:t xml:space="preserve">This course will provide an understanding of key concepts about cellular signaling mechanisms, major signaling pathways identified to date, and about the methods used to study these pathways. Three hours per week during spring semester. Special course fees may apply. Prerequisites, BIO 2013 or BIO 4133, or permission of the instructor. </w:t>
          </w:r>
        </w:p>
        <w:p w14:paraId="02504256" w14:textId="77777777" w:rsidR="005F4595" w:rsidRDefault="005F4595" w:rsidP="005F4595">
          <w:pPr>
            <w:pStyle w:val="Pa448"/>
            <w:spacing w:after="140"/>
            <w:ind w:left="360" w:hanging="360"/>
            <w:rPr>
              <w:color w:val="211D1E"/>
              <w:sz w:val="16"/>
              <w:szCs w:val="16"/>
            </w:rPr>
          </w:pPr>
          <w:r>
            <w:rPr>
              <w:b/>
              <w:bCs/>
              <w:color w:val="211D1E"/>
              <w:sz w:val="16"/>
              <w:szCs w:val="16"/>
            </w:rPr>
            <w:t xml:space="preserve">BIO 4131. Cell Biology Lab </w:t>
          </w:r>
          <w:r>
            <w:rPr>
              <w:color w:val="211D1E"/>
              <w:sz w:val="16"/>
              <w:szCs w:val="16"/>
            </w:rPr>
            <w:t xml:space="preserve">Two hours per week. To be taken concurrently with BIO 4133. Special course fees may apply. Spring. </w:t>
          </w:r>
        </w:p>
        <w:p w14:paraId="5C0D9596" w14:textId="77777777" w:rsidR="005F4595" w:rsidRDefault="005F4595" w:rsidP="005F4595">
          <w:pPr>
            <w:pStyle w:val="Pa448"/>
            <w:spacing w:after="140"/>
            <w:ind w:left="360" w:hanging="360"/>
            <w:rPr>
              <w:color w:val="211D1E"/>
              <w:sz w:val="16"/>
              <w:szCs w:val="16"/>
            </w:rPr>
          </w:pPr>
          <w:r>
            <w:rPr>
              <w:b/>
              <w:bCs/>
              <w:color w:val="211D1E"/>
              <w:sz w:val="16"/>
              <w:szCs w:val="16"/>
            </w:rPr>
            <w:t xml:space="preserve">BIO 4133. Cell Biology </w:t>
          </w:r>
          <w:r>
            <w:rPr>
              <w:color w:val="211D1E"/>
              <w:sz w:val="16"/>
              <w:szCs w:val="16"/>
            </w:rPr>
            <w:t>Organization and activities of cells, with emphasis on the ultra</w:t>
          </w:r>
          <w:r>
            <w:rPr>
              <w:color w:val="211D1E"/>
              <w:sz w:val="16"/>
              <w:szCs w:val="16"/>
            </w:rPr>
            <w:softHyphen/>
            <w:t xml:space="preserve">structure and function of cellular organelles. Lecture three hours per week. Special course fees may apply. Prerequisites, BIO 2011, BIO 2013, CHEM 1023 and CHEM 1021. Spring. </w:t>
          </w:r>
        </w:p>
        <w:p w14:paraId="10308C1D" w14:textId="77777777" w:rsidR="005F4595" w:rsidRDefault="005F4595" w:rsidP="005F4595">
          <w:pPr>
            <w:pStyle w:val="Pa448"/>
            <w:spacing w:after="140"/>
            <w:ind w:left="360" w:hanging="360"/>
            <w:rPr>
              <w:color w:val="211D1E"/>
              <w:sz w:val="16"/>
              <w:szCs w:val="16"/>
            </w:rPr>
          </w:pPr>
          <w:r>
            <w:rPr>
              <w:b/>
              <w:bCs/>
              <w:color w:val="211D1E"/>
              <w:sz w:val="16"/>
              <w:szCs w:val="16"/>
            </w:rPr>
            <w:t xml:space="preserve">BIO 4143. Pharmacology </w:t>
          </w:r>
          <w:r>
            <w:rPr>
              <w:color w:val="000000"/>
              <w:sz w:val="16"/>
              <w:szCs w:val="16"/>
            </w:rPr>
            <w:t xml:space="preserve">The study of drugs and their mechanisms of action at the </w:t>
          </w:r>
          <w:r>
            <w:rPr>
              <w:color w:val="211D1E"/>
              <w:sz w:val="16"/>
              <w:szCs w:val="16"/>
            </w:rPr>
            <w:t xml:space="preserve">system, cellular, and molecular levels. Special course fees may apply. Prerequisites, BIO 2203 and BIO 2223, or BIO 3223 and BIO 3233, BIO 4104, and CHEM 4243. </w:t>
          </w:r>
        </w:p>
        <w:p w14:paraId="317BFF3D" w14:textId="77777777" w:rsidR="005F4595" w:rsidRDefault="005F4595" w:rsidP="005F4595">
          <w:pPr>
            <w:pStyle w:val="Pa448"/>
            <w:spacing w:after="140"/>
            <w:ind w:left="360" w:hanging="360"/>
            <w:rPr>
              <w:color w:val="211D1E"/>
              <w:sz w:val="16"/>
              <w:szCs w:val="16"/>
            </w:rPr>
          </w:pPr>
          <w:r>
            <w:rPr>
              <w:b/>
              <w:bCs/>
              <w:color w:val="211D1E"/>
              <w:sz w:val="16"/>
              <w:szCs w:val="16"/>
            </w:rPr>
            <w:t xml:space="preserve">BIO 4153. Laboratory in </w:t>
          </w:r>
          <w:proofErr w:type="spellStart"/>
          <w:r>
            <w:rPr>
              <w:b/>
              <w:bCs/>
              <w:color w:val="211D1E"/>
              <w:sz w:val="16"/>
              <w:szCs w:val="16"/>
            </w:rPr>
            <w:t>BioTechniques</w:t>
          </w:r>
          <w:proofErr w:type="spellEnd"/>
          <w:r>
            <w:rPr>
              <w:b/>
              <w:bCs/>
              <w:color w:val="211D1E"/>
              <w:sz w:val="16"/>
              <w:szCs w:val="16"/>
            </w:rPr>
            <w:t xml:space="preserve"> I </w:t>
          </w:r>
          <w:r>
            <w:rPr>
              <w:color w:val="211D1E"/>
              <w:sz w:val="16"/>
              <w:szCs w:val="16"/>
            </w:rPr>
            <w:t>Laboratory techniques in protein chemis</w:t>
          </w:r>
          <w:r>
            <w:rPr>
              <w:color w:val="211D1E"/>
              <w:sz w:val="16"/>
              <w:szCs w:val="16"/>
            </w:rPr>
            <w:softHyphen/>
            <w:t xml:space="preserve">try and analytical techniques. Techniques also include a variety of chromatographic methods, electrophoresis, UV-vis spectroscopy and radiochemistry. Laboratory 6 hours per week. Special course fees may apply. Prerequisites, BIO 3011, BIO 3013, BIO 4131, BIO 4133, CHEM 4241, and CHEM 4243; or instructor permission. Fall. </w:t>
          </w:r>
        </w:p>
        <w:p w14:paraId="7CFBA4AB" w14:textId="77777777" w:rsidR="005F4595" w:rsidRDefault="005F4595" w:rsidP="005F4595">
          <w:pPr>
            <w:pStyle w:val="Pa448"/>
            <w:spacing w:after="140"/>
            <w:ind w:left="360" w:hanging="360"/>
            <w:rPr>
              <w:color w:val="211D1E"/>
              <w:sz w:val="16"/>
              <w:szCs w:val="16"/>
            </w:rPr>
          </w:pPr>
          <w:r>
            <w:rPr>
              <w:b/>
              <w:bCs/>
              <w:color w:val="211D1E"/>
              <w:sz w:val="16"/>
              <w:szCs w:val="16"/>
            </w:rPr>
            <w:t xml:space="preserve">BIO 4163. Laboratory in </w:t>
          </w:r>
          <w:proofErr w:type="spellStart"/>
          <w:r>
            <w:rPr>
              <w:b/>
              <w:bCs/>
              <w:color w:val="211D1E"/>
              <w:sz w:val="16"/>
              <w:szCs w:val="16"/>
            </w:rPr>
            <w:t>BioTechniques</w:t>
          </w:r>
          <w:proofErr w:type="spellEnd"/>
          <w:r>
            <w:rPr>
              <w:b/>
              <w:bCs/>
              <w:color w:val="211D1E"/>
              <w:sz w:val="16"/>
              <w:szCs w:val="16"/>
            </w:rPr>
            <w:t xml:space="preserve"> II </w:t>
          </w:r>
          <w:r>
            <w:rPr>
              <w:color w:val="211D1E"/>
              <w:sz w:val="16"/>
              <w:szCs w:val="16"/>
            </w:rPr>
            <w:t>Laboratory techniques in DNA/RNA isola</w:t>
          </w:r>
          <w:r>
            <w:rPr>
              <w:color w:val="211D1E"/>
              <w:sz w:val="16"/>
              <w:szCs w:val="16"/>
            </w:rPr>
            <w:softHyphen/>
            <w:t xml:space="preserve">tion, analysis and applications, including PCR, reverse transcriptase PCR, recombinant DNA and the production of gene expression products. Laboratory 6 hours per week. Special course fees may apply. Prerequisite, BIO 4153. Spring. </w:t>
          </w:r>
        </w:p>
        <w:p w14:paraId="5CE92855" w14:textId="77777777" w:rsidR="005F4595" w:rsidRDefault="005F4595" w:rsidP="005F4595">
          <w:pPr>
            <w:pStyle w:val="Pa448"/>
            <w:spacing w:after="140"/>
            <w:ind w:left="360" w:hanging="360"/>
            <w:rPr>
              <w:color w:val="211D1E"/>
              <w:sz w:val="16"/>
              <w:szCs w:val="16"/>
            </w:rPr>
          </w:pPr>
          <w:r>
            <w:rPr>
              <w:b/>
              <w:bCs/>
              <w:color w:val="211D1E"/>
              <w:sz w:val="16"/>
              <w:szCs w:val="16"/>
            </w:rPr>
            <w:t xml:space="preserve">BIO 4173. Molecular Biology </w:t>
          </w:r>
          <w:r>
            <w:rPr>
              <w:color w:val="211D1E"/>
              <w:sz w:val="16"/>
              <w:szCs w:val="16"/>
            </w:rPr>
            <w:t>Fundamental principles of molecular biology and their ap</w:t>
          </w:r>
          <w:r>
            <w:rPr>
              <w:color w:val="211D1E"/>
              <w:sz w:val="16"/>
              <w:szCs w:val="16"/>
            </w:rPr>
            <w:softHyphen/>
            <w:t xml:space="preserve">plication. Emphasis on integrating technologies, past and present, to explore gene structure, regulation and function in driving biological processes. Prerequisite, BIO 3013 or instructor permission. Spring. </w:t>
          </w:r>
        </w:p>
        <w:p w14:paraId="514B6D22" w14:textId="77777777" w:rsidR="005F4595" w:rsidRDefault="005F4595" w:rsidP="00A24D00">
          <w:pPr>
            <w:tabs>
              <w:tab w:val="left" w:pos="360"/>
              <w:tab w:val="left" w:pos="720"/>
            </w:tabs>
            <w:rPr>
              <w:color w:val="211D1E"/>
              <w:sz w:val="16"/>
              <w:szCs w:val="16"/>
            </w:rPr>
          </w:pPr>
          <w:r>
            <w:rPr>
              <w:b/>
              <w:bCs/>
              <w:color w:val="211D1E"/>
              <w:sz w:val="16"/>
              <w:szCs w:val="16"/>
            </w:rPr>
            <w:t xml:space="preserve">BIO 4201. Issues in Human Ecology Laboratory </w:t>
          </w:r>
          <w:r>
            <w:rPr>
              <w:color w:val="211D1E"/>
              <w:sz w:val="16"/>
              <w:szCs w:val="16"/>
            </w:rPr>
            <w:t>Two hours per week. To be taken concurrently with BIO 4202. Special course fees may apply.</w:t>
          </w:r>
        </w:p>
        <w:p w14:paraId="299F057F" w14:textId="6A62177C" w:rsidR="005F4595" w:rsidRDefault="005F4595" w:rsidP="00A24D00">
          <w:pPr>
            <w:tabs>
              <w:tab w:val="left" w:pos="360"/>
              <w:tab w:val="left" w:pos="720"/>
            </w:tabs>
            <w:rPr>
              <w:color w:val="211D1E"/>
              <w:sz w:val="16"/>
              <w:szCs w:val="16"/>
            </w:rPr>
          </w:pPr>
        </w:p>
        <w:p w14:paraId="502BDD84" w14:textId="3DDDF941" w:rsidR="00E74E84" w:rsidRDefault="00E74E84" w:rsidP="00A24D00">
          <w:pPr>
            <w:tabs>
              <w:tab w:val="left" w:pos="360"/>
              <w:tab w:val="left" w:pos="720"/>
            </w:tabs>
            <w:rPr>
              <w:color w:val="211D1E"/>
              <w:sz w:val="16"/>
              <w:szCs w:val="16"/>
            </w:rPr>
          </w:pPr>
        </w:p>
        <w:p w14:paraId="07B00676" w14:textId="06F49A2A" w:rsidR="00E74E84" w:rsidRDefault="00E74E84" w:rsidP="00A24D00">
          <w:pPr>
            <w:tabs>
              <w:tab w:val="left" w:pos="360"/>
              <w:tab w:val="left" w:pos="720"/>
            </w:tabs>
            <w:rPr>
              <w:color w:val="211D1E"/>
              <w:sz w:val="16"/>
              <w:szCs w:val="16"/>
            </w:rPr>
          </w:pPr>
        </w:p>
        <w:p w14:paraId="70CAE0B2" w14:textId="321B09A5" w:rsidR="00E74E84" w:rsidRDefault="00E74E84" w:rsidP="00A24D00">
          <w:pPr>
            <w:tabs>
              <w:tab w:val="left" w:pos="360"/>
              <w:tab w:val="left" w:pos="720"/>
            </w:tabs>
            <w:rPr>
              <w:color w:val="211D1E"/>
              <w:sz w:val="16"/>
              <w:szCs w:val="16"/>
            </w:rPr>
          </w:pPr>
        </w:p>
        <w:p w14:paraId="524DD7E1" w14:textId="77777777" w:rsidR="00E74E84" w:rsidRDefault="00E74E84" w:rsidP="00A24D00">
          <w:pPr>
            <w:tabs>
              <w:tab w:val="left" w:pos="360"/>
              <w:tab w:val="left" w:pos="720"/>
            </w:tabs>
            <w:rPr>
              <w:color w:val="211D1E"/>
              <w:sz w:val="16"/>
              <w:szCs w:val="16"/>
            </w:rPr>
          </w:pPr>
        </w:p>
        <w:p w14:paraId="0CDF80E2" w14:textId="3768BF60" w:rsidR="005F4595" w:rsidRPr="00E74E84" w:rsidRDefault="005F4595" w:rsidP="00A24D00">
          <w:pPr>
            <w:tabs>
              <w:tab w:val="left" w:pos="360"/>
              <w:tab w:val="left" w:pos="720"/>
            </w:tabs>
            <w:rPr>
              <w:rFonts w:asciiTheme="majorHAnsi" w:hAnsiTheme="majorHAnsi" w:cs="Arial"/>
              <w:b/>
              <w:color w:val="000000" w:themeColor="text1"/>
              <w:szCs w:val="18"/>
            </w:rPr>
          </w:pPr>
          <w:r w:rsidRPr="00E74E84">
            <w:rPr>
              <w:rFonts w:asciiTheme="majorHAnsi" w:hAnsiTheme="majorHAnsi" w:cs="Arial"/>
              <w:b/>
              <w:color w:val="000000" w:themeColor="text1"/>
              <w:szCs w:val="18"/>
            </w:rPr>
            <w:lastRenderedPageBreak/>
            <w:t>After:</w:t>
          </w:r>
        </w:p>
        <w:p w14:paraId="595B0E46" w14:textId="283C13B7" w:rsidR="005F4595" w:rsidRDefault="005F4595" w:rsidP="005F4595">
          <w:pPr>
            <w:pStyle w:val="Pa448"/>
            <w:spacing w:after="140"/>
            <w:ind w:left="360" w:hanging="360"/>
            <w:rPr>
              <w:color w:val="211D1E"/>
              <w:sz w:val="16"/>
              <w:szCs w:val="16"/>
            </w:rPr>
          </w:pPr>
          <w:r>
            <w:rPr>
              <w:b/>
              <w:bCs/>
              <w:color w:val="211D1E"/>
              <w:sz w:val="16"/>
              <w:szCs w:val="16"/>
            </w:rPr>
            <w:t xml:space="preserve">BIO 4063. Biosafety and Ethics in Research </w:t>
          </w:r>
          <w:r>
            <w:rPr>
              <w:color w:val="000000"/>
              <w:sz w:val="16"/>
              <w:szCs w:val="16"/>
            </w:rPr>
            <w:t xml:space="preserve">Biosafety in the workplace, including </w:t>
          </w:r>
          <w:r>
            <w:rPr>
              <w:color w:val="211D1E"/>
              <w:sz w:val="16"/>
              <w:szCs w:val="16"/>
            </w:rPr>
            <w:t xml:space="preserve">chemical and radiation safety. Examination of moral and ethical issues in the laboratory and in research, including the concepts of transgenics, intellectual property and writing in research. Lecture three hours per week. Prerequisite, BIO 2013. Fall. </w:t>
          </w:r>
        </w:p>
        <w:p w14:paraId="23CD0995" w14:textId="24F21D73" w:rsidR="005F4595" w:rsidRPr="00A24D00" w:rsidRDefault="005F4595" w:rsidP="005F4595">
          <w:pPr>
            <w:pStyle w:val="Pa448"/>
            <w:spacing w:after="140"/>
            <w:ind w:left="360" w:hanging="360"/>
          </w:pPr>
          <w:r w:rsidRPr="00A24D00">
            <w:rPr>
              <w:rFonts w:asciiTheme="majorHAnsi" w:hAnsiTheme="majorHAnsi"/>
              <w:b/>
              <w:highlight w:val="yellow"/>
            </w:rPr>
            <w:t xml:space="preserve">BIO 4083. A thorough overview of evolutionary biology, including how evolutionary theory relates to genetics, ecology, behavior, biodiversity, and </w:t>
          </w:r>
          <w:r w:rsidR="00D3189D">
            <w:rPr>
              <w:rFonts w:asciiTheme="majorHAnsi" w:hAnsiTheme="majorHAnsi"/>
              <w:b/>
              <w:highlight w:val="yellow"/>
            </w:rPr>
            <w:t>human health</w:t>
          </w:r>
          <w:r w:rsidRPr="00A24D00">
            <w:rPr>
              <w:rFonts w:asciiTheme="majorHAnsi" w:hAnsiTheme="majorHAnsi"/>
              <w:b/>
              <w:highlight w:val="yellow"/>
            </w:rPr>
            <w:t>. Prerequisites: BIO 1303</w:t>
          </w:r>
          <w:r w:rsidR="00A24D00">
            <w:rPr>
              <w:rFonts w:asciiTheme="majorHAnsi" w:hAnsiTheme="majorHAnsi"/>
              <w:b/>
              <w:highlight w:val="yellow"/>
            </w:rPr>
            <w:t xml:space="preserve"> and </w:t>
          </w:r>
          <w:r w:rsidRPr="00A24D00">
            <w:rPr>
              <w:rFonts w:asciiTheme="majorHAnsi" w:hAnsiTheme="majorHAnsi"/>
              <w:b/>
              <w:highlight w:val="yellow"/>
            </w:rPr>
            <w:t>1301, 1503</w:t>
          </w:r>
          <w:r w:rsidR="00A24D00">
            <w:rPr>
              <w:rFonts w:asciiTheme="majorHAnsi" w:hAnsiTheme="majorHAnsi"/>
              <w:b/>
              <w:highlight w:val="yellow"/>
            </w:rPr>
            <w:t xml:space="preserve"> and </w:t>
          </w:r>
          <w:r w:rsidRPr="00A24D00">
            <w:rPr>
              <w:rFonts w:asciiTheme="majorHAnsi" w:hAnsiTheme="majorHAnsi"/>
              <w:b/>
              <w:highlight w:val="yellow"/>
            </w:rPr>
            <w:t>1501, 3013</w:t>
          </w:r>
          <w:r w:rsidR="00A24D00">
            <w:rPr>
              <w:rFonts w:asciiTheme="majorHAnsi" w:hAnsiTheme="majorHAnsi"/>
              <w:b/>
              <w:highlight w:val="yellow"/>
            </w:rPr>
            <w:t xml:space="preserve"> and </w:t>
          </w:r>
          <w:r w:rsidRPr="00A24D00">
            <w:rPr>
              <w:rFonts w:asciiTheme="majorHAnsi" w:hAnsiTheme="majorHAnsi"/>
              <w:b/>
              <w:highlight w:val="yellow"/>
            </w:rPr>
            <w:t xml:space="preserve">3011. </w:t>
          </w:r>
          <w:r w:rsidR="00101240">
            <w:rPr>
              <w:rFonts w:asciiTheme="majorHAnsi" w:hAnsiTheme="majorHAnsi"/>
              <w:b/>
              <w:highlight w:val="yellow"/>
            </w:rPr>
            <w:t>Fall, s</w:t>
          </w:r>
          <w:r w:rsidRPr="00A24D00">
            <w:rPr>
              <w:rFonts w:asciiTheme="majorHAnsi" w:hAnsiTheme="majorHAnsi"/>
              <w:b/>
              <w:highlight w:val="yellow"/>
            </w:rPr>
            <w:t>pring.</w:t>
          </w:r>
        </w:p>
        <w:p w14:paraId="153F84A6" w14:textId="77777777" w:rsidR="005F4595" w:rsidRDefault="005F4595" w:rsidP="005F4595">
          <w:pPr>
            <w:pStyle w:val="Pa448"/>
            <w:spacing w:after="140"/>
            <w:ind w:left="360" w:hanging="360"/>
            <w:rPr>
              <w:color w:val="211D1E"/>
              <w:sz w:val="16"/>
              <w:szCs w:val="16"/>
            </w:rPr>
          </w:pPr>
          <w:r>
            <w:rPr>
              <w:b/>
              <w:bCs/>
              <w:color w:val="211D1E"/>
              <w:sz w:val="16"/>
              <w:szCs w:val="16"/>
            </w:rPr>
            <w:t xml:space="preserve">BIO 4103. Virology </w:t>
          </w:r>
          <w:r>
            <w:rPr>
              <w:color w:val="211D1E"/>
              <w:sz w:val="16"/>
              <w:szCs w:val="16"/>
            </w:rPr>
            <w:t>The structure, function, and classification of viruses, and their im</w:t>
          </w:r>
          <w:r>
            <w:rPr>
              <w:color w:val="211D1E"/>
              <w:sz w:val="16"/>
              <w:szCs w:val="16"/>
            </w:rPr>
            <w:softHyphen/>
            <w:t xml:space="preserve">pact on modern society and the biological world. Lecture three hours per week. Special course fees may apply. Prerequisites, BIO 2103 or BIO 3013 or BIO 4104 or BIO 4133. </w:t>
          </w:r>
        </w:p>
        <w:p w14:paraId="40D09964" w14:textId="77777777" w:rsidR="005F4595" w:rsidRDefault="005F4595" w:rsidP="005F4595">
          <w:pPr>
            <w:pStyle w:val="Pa448"/>
            <w:spacing w:after="140"/>
            <w:ind w:left="360" w:hanging="360"/>
            <w:rPr>
              <w:color w:val="211D1E"/>
              <w:sz w:val="16"/>
              <w:szCs w:val="16"/>
            </w:rPr>
          </w:pPr>
          <w:r>
            <w:rPr>
              <w:b/>
              <w:bCs/>
              <w:color w:val="211D1E"/>
              <w:sz w:val="16"/>
              <w:szCs w:val="16"/>
            </w:rPr>
            <w:t xml:space="preserve">BIO 4104. Microbiology </w:t>
          </w:r>
          <w:r>
            <w:rPr>
              <w:color w:val="211D1E"/>
              <w:sz w:val="16"/>
              <w:szCs w:val="16"/>
            </w:rPr>
            <w:t>Morphology, physiology, taxonomy and cultivation of bacteria, viruses, fungi, and protozoans with an emphasis on medically relevant bacteria. Relationship of microorganisms to animals, plants, and the environment. Lecture two hours per week and laboratory four hours per week. Prerequisites, CHEM 1023 and BIO 2013 or instructor permis</w:t>
          </w:r>
          <w:r>
            <w:rPr>
              <w:color w:val="211D1E"/>
              <w:sz w:val="16"/>
              <w:szCs w:val="16"/>
            </w:rPr>
            <w:softHyphen/>
            <w:t xml:space="preserve">sion. Special course fees may apply. Fall, Spring. </w:t>
          </w:r>
        </w:p>
        <w:p w14:paraId="1D9956F0" w14:textId="77777777" w:rsidR="005F4595" w:rsidRDefault="005F4595" w:rsidP="005F4595">
          <w:pPr>
            <w:pStyle w:val="Pa448"/>
            <w:spacing w:after="140"/>
            <w:ind w:left="360" w:hanging="360"/>
            <w:rPr>
              <w:color w:val="211D1E"/>
              <w:sz w:val="16"/>
              <w:szCs w:val="16"/>
            </w:rPr>
          </w:pPr>
          <w:r>
            <w:rPr>
              <w:b/>
              <w:bCs/>
              <w:color w:val="211D1E"/>
              <w:sz w:val="16"/>
              <w:szCs w:val="16"/>
            </w:rPr>
            <w:t xml:space="preserve">BIO 4111. Immunology Laboratory </w:t>
          </w:r>
          <w:r>
            <w:rPr>
              <w:color w:val="211D1E"/>
              <w:sz w:val="16"/>
              <w:szCs w:val="16"/>
            </w:rPr>
            <w:t xml:space="preserve">Study of classical and current immunology techniques such as ELISA, </w:t>
          </w:r>
          <w:proofErr w:type="spellStart"/>
          <w:r>
            <w:rPr>
              <w:color w:val="211D1E"/>
              <w:sz w:val="16"/>
              <w:szCs w:val="16"/>
            </w:rPr>
            <w:t>immuno</w:t>
          </w:r>
          <w:proofErr w:type="spellEnd"/>
          <w:r>
            <w:rPr>
              <w:color w:val="211D1E"/>
              <w:sz w:val="16"/>
              <w:szCs w:val="16"/>
            </w:rPr>
            <w:t xml:space="preserve"> electrophoresis and Western Blot analysis. Laboratory 3 hours per week. Special course fees may apply. Prerequisites, BIO 2013 and CHEM 1013. Fall. </w:t>
          </w:r>
        </w:p>
        <w:p w14:paraId="1EA90537" w14:textId="77777777" w:rsidR="005F4595" w:rsidRDefault="005F4595" w:rsidP="005F4595">
          <w:pPr>
            <w:pStyle w:val="Pa448"/>
            <w:spacing w:after="140"/>
            <w:ind w:left="360" w:hanging="360"/>
            <w:rPr>
              <w:color w:val="211D1E"/>
              <w:sz w:val="16"/>
              <w:szCs w:val="16"/>
            </w:rPr>
          </w:pPr>
          <w:r>
            <w:rPr>
              <w:b/>
              <w:bCs/>
              <w:color w:val="211D1E"/>
              <w:sz w:val="16"/>
              <w:szCs w:val="16"/>
            </w:rPr>
            <w:t xml:space="preserve">BIO 4113. Immunology </w:t>
          </w:r>
          <w:r>
            <w:rPr>
              <w:color w:val="211D1E"/>
              <w:sz w:val="16"/>
              <w:szCs w:val="16"/>
            </w:rPr>
            <w:t xml:space="preserve">Study of the human immune system. Topics include innate and acquired immunity, complement fixation and disorders of the immune system. Lecture 3 hours per week. Special course fees may apply. Prerequisites, BIO 2013 and CHEM 1013. Fall. </w:t>
          </w:r>
        </w:p>
        <w:p w14:paraId="5539C228" w14:textId="77777777" w:rsidR="005F4595" w:rsidRDefault="005F4595" w:rsidP="005F4595">
          <w:pPr>
            <w:pStyle w:val="Pa448"/>
            <w:spacing w:after="140"/>
            <w:ind w:left="360" w:hanging="360"/>
            <w:rPr>
              <w:color w:val="211D1E"/>
              <w:sz w:val="16"/>
              <w:szCs w:val="16"/>
            </w:rPr>
          </w:pPr>
          <w:r>
            <w:rPr>
              <w:b/>
              <w:bCs/>
              <w:color w:val="211D1E"/>
              <w:sz w:val="16"/>
              <w:szCs w:val="16"/>
            </w:rPr>
            <w:t xml:space="preserve">BIO 4123. Cell Signaling </w:t>
          </w:r>
          <w:r>
            <w:rPr>
              <w:color w:val="211D1E"/>
              <w:sz w:val="16"/>
              <w:szCs w:val="16"/>
            </w:rPr>
            <w:t xml:space="preserve">This course will provide an understanding of key concepts about cellular signaling mechanisms, major signaling pathways identified to date, and about the methods used to study these pathways. Three hours per week during spring semester. Special course fees may apply. Prerequisites, BIO 2013 or BIO 4133, or permission of the instructor. </w:t>
          </w:r>
        </w:p>
        <w:p w14:paraId="23DA54B2" w14:textId="77777777" w:rsidR="005F4595" w:rsidRDefault="005F4595" w:rsidP="005F4595">
          <w:pPr>
            <w:pStyle w:val="Pa448"/>
            <w:spacing w:after="140"/>
            <w:ind w:left="360" w:hanging="360"/>
            <w:rPr>
              <w:color w:val="211D1E"/>
              <w:sz w:val="16"/>
              <w:szCs w:val="16"/>
            </w:rPr>
          </w:pPr>
          <w:r>
            <w:rPr>
              <w:b/>
              <w:bCs/>
              <w:color w:val="211D1E"/>
              <w:sz w:val="16"/>
              <w:szCs w:val="16"/>
            </w:rPr>
            <w:t xml:space="preserve">BIO 4131. Cell Biology Lab </w:t>
          </w:r>
          <w:r>
            <w:rPr>
              <w:color w:val="211D1E"/>
              <w:sz w:val="16"/>
              <w:szCs w:val="16"/>
            </w:rPr>
            <w:t xml:space="preserve">Two hours per week. To be taken concurrently with BIO 4133. Special course fees may apply. Spring. </w:t>
          </w:r>
        </w:p>
        <w:p w14:paraId="09EFF42E" w14:textId="77777777" w:rsidR="005F4595" w:rsidRDefault="005F4595" w:rsidP="005F4595">
          <w:pPr>
            <w:pStyle w:val="Pa448"/>
            <w:spacing w:after="140"/>
            <w:ind w:left="360" w:hanging="360"/>
            <w:rPr>
              <w:color w:val="211D1E"/>
              <w:sz w:val="16"/>
              <w:szCs w:val="16"/>
            </w:rPr>
          </w:pPr>
          <w:r>
            <w:rPr>
              <w:b/>
              <w:bCs/>
              <w:color w:val="211D1E"/>
              <w:sz w:val="16"/>
              <w:szCs w:val="16"/>
            </w:rPr>
            <w:t xml:space="preserve">BIO 4133. Cell Biology </w:t>
          </w:r>
          <w:r>
            <w:rPr>
              <w:color w:val="211D1E"/>
              <w:sz w:val="16"/>
              <w:szCs w:val="16"/>
            </w:rPr>
            <w:t>Organization and activities of cells, with emphasis on the ultra</w:t>
          </w:r>
          <w:r>
            <w:rPr>
              <w:color w:val="211D1E"/>
              <w:sz w:val="16"/>
              <w:szCs w:val="16"/>
            </w:rPr>
            <w:softHyphen/>
            <w:t xml:space="preserve">structure and function of cellular organelles. Lecture three hours per week. Special course fees may apply. Prerequisites, BIO 2011, BIO 2013, CHEM 1023 and CHEM 1021. Spring. </w:t>
          </w:r>
        </w:p>
        <w:p w14:paraId="55772F13" w14:textId="77777777" w:rsidR="005F4595" w:rsidRDefault="005F4595" w:rsidP="005F4595">
          <w:pPr>
            <w:pStyle w:val="Pa448"/>
            <w:spacing w:after="140"/>
            <w:ind w:left="360" w:hanging="360"/>
            <w:rPr>
              <w:color w:val="211D1E"/>
              <w:sz w:val="16"/>
              <w:szCs w:val="16"/>
            </w:rPr>
          </w:pPr>
          <w:r>
            <w:rPr>
              <w:b/>
              <w:bCs/>
              <w:color w:val="211D1E"/>
              <w:sz w:val="16"/>
              <w:szCs w:val="16"/>
            </w:rPr>
            <w:t xml:space="preserve">BIO 4143. Pharmacology </w:t>
          </w:r>
          <w:r>
            <w:rPr>
              <w:color w:val="000000"/>
              <w:sz w:val="16"/>
              <w:szCs w:val="16"/>
            </w:rPr>
            <w:t xml:space="preserve">The study of drugs and their mechanisms of action at the </w:t>
          </w:r>
          <w:r>
            <w:rPr>
              <w:color w:val="211D1E"/>
              <w:sz w:val="16"/>
              <w:szCs w:val="16"/>
            </w:rPr>
            <w:t xml:space="preserve">system, cellular, and molecular levels. Special course fees may apply. Prerequisites, BIO 2203 and BIO 2223, or BIO 3223 and BIO 3233, BIO 4104, and CHEM 4243. </w:t>
          </w:r>
        </w:p>
        <w:p w14:paraId="5855C5BD" w14:textId="77777777" w:rsidR="005F4595" w:rsidRDefault="005F4595" w:rsidP="005F4595">
          <w:pPr>
            <w:pStyle w:val="Pa448"/>
            <w:spacing w:after="140"/>
            <w:ind w:left="360" w:hanging="360"/>
            <w:rPr>
              <w:color w:val="211D1E"/>
              <w:sz w:val="16"/>
              <w:szCs w:val="16"/>
            </w:rPr>
          </w:pPr>
          <w:r>
            <w:rPr>
              <w:b/>
              <w:bCs/>
              <w:color w:val="211D1E"/>
              <w:sz w:val="16"/>
              <w:szCs w:val="16"/>
            </w:rPr>
            <w:t xml:space="preserve">BIO 4153. Laboratory in </w:t>
          </w:r>
          <w:proofErr w:type="spellStart"/>
          <w:r>
            <w:rPr>
              <w:b/>
              <w:bCs/>
              <w:color w:val="211D1E"/>
              <w:sz w:val="16"/>
              <w:szCs w:val="16"/>
            </w:rPr>
            <w:t>BioTechniques</w:t>
          </w:r>
          <w:proofErr w:type="spellEnd"/>
          <w:r>
            <w:rPr>
              <w:b/>
              <w:bCs/>
              <w:color w:val="211D1E"/>
              <w:sz w:val="16"/>
              <w:szCs w:val="16"/>
            </w:rPr>
            <w:t xml:space="preserve"> I </w:t>
          </w:r>
          <w:r>
            <w:rPr>
              <w:color w:val="211D1E"/>
              <w:sz w:val="16"/>
              <w:szCs w:val="16"/>
            </w:rPr>
            <w:t>Laboratory techniques in protein chemis</w:t>
          </w:r>
          <w:r>
            <w:rPr>
              <w:color w:val="211D1E"/>
              <w:sz w:val="16"/>
              <w:szCs w:val="16"/>
            </w:rPr>
            <w:softHyphen/>
            <w:t xml:space="preserve">try and analytical techniques. Techniques also include a variety of chromatographic methods, electrophoresis, UV-vis spectroscopy and radiochemistry. Laboratory 6 hours per week. Special course fees may apply. Prerequisites, BIO 3011, BIO 3013, BIO 4131, BIO 4133, CHEM 4241, and CHEM 4243; or instructor permission. Fall. </w:t>
          </w:r>
        </w:p>
        <w:p w14:paraId="6D8FDBB1" w14:textId="77777777" w:rsidR="005F4595" w:rsidRDefault="005F4595" w:rsidP="005F4595">
          <w:pPr>
            <w:pStyle w:val="Pa448"/>
            <w:spacing w:after="140"/>
            <w:ind w:left="360" w:hanging="360"/>
            <w:rPr>
              <w:color w:val="211D1E"/>
              <w:sz w:val="16"/>
              <w:szCs w:val="16"/>
            </w:rPr>
          </w:pPr>
          <w:r>
            <w:rPr>
              <w:b/>
              <w:bCs/>
              <w:color w:val="211D1E"/>
              <w:sz w:val="16"/>
              <w:szCs w:val="16"/>
            </w:rPr>
            <w:t xml:space="preserve">BIO 4163. Laboratory in </w:t>
          </w:r>
          <w:proofErr w:type="spellStart"/>
          <w:r>
            <w:rPr>
              <w:b/>
              <w:bCs/>
              <w:color w:val="211D1E"/>
              <w:sz w:val="16"/>
              <w:szCs w:val="16"/>
            </w:rPr>
            <w:t>BioTechniques</w:t>
          </w:r>
          <w:proofErr w:type="spellEnd"/>
          <w:r>
            <w:rPr>
              <w:b/>
              <w:bCs/>
              <w:color w:val="211D1E"/>
              <w:sz w:val="16"/>
              <w:szCs w:val="16"/>
            </w:rPr>
            <w:t xml:space="preserve"> II </w:t>
          </w:r>
          <w:r>
            <w:rPr>
              <w:color w:val="211D1E"/>
              <w:sz w:val="16"/>
              <w:szCs w:val="16"/>
            </w:rPr>
            <w:t>Laboratory techniques in DNA/RNA isola</w:t>
          </w:r>
          <w:r>
            <w:rPr>
              <w:color w:val="211D1E"/>
              <w:sz w:val="16"/>
              <w:szCs w:val="16"/>
            </w:rPr>
            <w:softHyphen/>
            <w:t xml:space="preserve">tion, analysis and applications, including PCR, reverse transcriptase PCR, recombinant DNA and the production of gene expression products. Laboratory 6 hours per week. Special course fees may apply. Prerequisite, BIO 4153. Spring. </w:t>
          </w:r>
        </w:p>
        <w:p w14:paraId="42EC150E" w14:textId="77777777" w:rsidR="005F4595" w:rsidRDefault="005F4595" w:rsidP="005F4595">
          <w:pPr>
            <w:pStyle w:val="Pa448"/>
            <w:spacing w:after="140"/>
            <w:ind w:left="360" w:hanging="360"/>
            <w:rPr>
              <w:color w:val="211D1E"/>
              <w:sz w:val="16"/>
              <w:szCs w:val="16"/>
            </w:rPr>
          </w:pPr>
          <w:r>
            <w:rPr>
              <w:b/>
              <w:bCs/>
              <w:color w:val="211D1E"/>
              <w:sz w:val="16"/>
              <w:szCs w:val="16"/>
            </w:rPr>
            <w:t xml:space="preserve">BIO 4173. Molecular Biology </w:t>
          </w:r>
          <w:r>
            <w:rPr>
              <w:color w:val="211D1E"/>
              <w:sz w:val="16"/>
              <w:szCs w:val="16"/>
            </w:rPr>
            <w:t>Fundamental principles of molecular biology and their ap</w:t>
          </w:r>
          <w:r>
            <w:rPr>
              <w:color w:val="211D1E"/>
              <w:sz w:val="16"/>
              <w:szCs w:val="16"/>
            </w:rPr>
            <w:softHyphen/>
            <w:t xml:space="preserve">plication. Emphasis on integrating technologies, past and present, to explore gene structure, regulation and function in driving biological processes. Prerequisite, BIO 3013 or instructor permission. Spring. </w:t>
          </w:r>
        </w:p>
        <w:p w14:paraId="0FED1C69" w14:textId="75F08862" w:rsidR="00BB7C91" w:rsidRPr="00B63248" w:rsidRDefault="005F4595" w:rsidP="005F4595">
          <w:pPr>
            <w:tabs>
              <w:tab w:val="left" w:pos="360"/>
              <w:tab w:val="left" w:pos="720"/>
            </w:tabs>
            <w:jc w:val="center"/>
            <w:rPr>
              <w:rFonts w:asciiTheme="majorHAnsi" w:hAnsiTheme="majorHAnsi" w:cs="Arial"/>
              <w:b/>
              <w:i/>
              <w:color w:val="FF0000"/>
              <w:szCs w:val="18"/>
            </w:rPr>
          </w:pPr>
          <w:r>
            <w:rPr>
              <w:b/>
              <w:bCs/>
              <w:color w:val="211D1E"/>
              <w:sz w:val="16"/>
              <w:szCs w:val="16"/>
            </w:rPr>
            <w:t xml:space="preserve">BIO 4201. Issues in Human Ecology Laboratory </w:t>
          </w:r>
          <w:r>
            <w:rPr>
              <w:color w:val="211D1E"/>
              <w:sz w:val="16"/>
              <w:szCs w:val="16"/>
            </w:rPr>
            <w:t>Two hours per week. To be taken concurrently with BIO 4202. Special course fees may apply.</w:t>
          </w:r>
        </w:p>
      </w:sdtContent>
    </w:sdt>
    <w:p w14:paraId="227EB545" w14:textId="71FCCF5C" w:rsidR="00BB7C91" w:rsidRPr="00B63248" w:rsidRDefault="00BB7C91" w:rsidP="00D3680D">
      <w:pPr>
        <w:tabs>
          <w:tab w:val="left" w:pos="360"/>
          <w:tab w:val="left" w:pos="720"/>
        </w:tabs>
        <w:jc w:val="center"/>
        <w:rPr>
          <w:rFonts w:asciiTheme="majorHAnsi" w:hAnsiTheme="majorHAnsi" w:cs="Arial"/>
          <w:b/>
          <w:i/>
          <w:color w:val="FF0000"/>
          <w:szCs w:val="18"/>
        </w:rPr>
      </w:pPr>
    </w:p>
    <w:p w14:paraId="0AABFE93" w14:textId="03521483" w:rsidR="00BB7C91" w:rsidRPr="005F4595" w:rsidRDefault="00BB7C91" w:rsidP="00D3680D">
      <w:pPr>
        <w:tabs>
          <w:tab w:val="left" w:pos="360"/>
          <w:tab w:val="left" w:pos="720"/>
        </w:tabs>
        <w:jc w:val="center"/>
        <w:rPr>
          <w:rFonts w:asciiTheme="majorHAnsi" w:hAnsiTheme="majorHAnsi" w:cs="Arial"/>
          <w:b/>
          <w:i/>
          <w:color w:val="FF0000"/>
          <w:szCs w:val="18"/>
        </w:rPr>
      </w:pPr>
    </w:p>
    <w:p w14:paraId="7EE9A786" w14:textId="64CCB9E3" w:rsidR="00BB7C91" w:rsidRPr="005F4595" w:rsidRDefault="00BB7C91" w:rsidP="00D3680D">
      <w:pPr>
        <w:tabs>
          <w:tab w:val="left" w:pos="360"/>
          <w:tab w:val="left" w:pos="720"/>
        </w:tabs>
        <w:jc w:val="center"/>
        <w:rPr>
          <w:rFonts w:asciiTheme="majorHAnsi" w:hAnsiTheme="majorHAnsi" w:cs="Arial"/>
          <w:b/>
          <w:i/>
          <w:color w:val="FF0000"/>
          <w:szCs w:val="18"/>
        </w:rPr>
      </w:pPr>
    </w:p>
    <w:p w14:paraId="1D043420" w14:textId="4550705D" w:rsidR="00BB7C91" w:rsidRPr="005F4595" w:rsidRDefault="00BB7C91" w:rsidP="00D3680D">
      <w:pPr>
        <w:tabs>
          <w:tab w:val="left" w:pos="360"/>
          <w:tab w:val="left" w:pos="720"/>
        </w:tabs>
        <w:jc w:val="center"/>
        <w:rPr>
          <w:rFonts w:asciiTheme="majorHAnsi" w:hAnsiTheme="majorHAnsi" w:cs="Arial"/>
          <w:b/>
          <w:i/>
          <w:color w:val="FF0000"/>
          <w:szCs w:val="18"/>
        </w:rPr>
      </w:pPr>
    </w:p>
    <w:p w14:paraId="39F3773A" w14:textId="4C31C4EF" w:rsidR="00BB7C91" w:rsidRPr="005F4595" w:rsidRDefault="00BB7C91" w:rsidP="00D3680D">
      <w:pPr>
        <w:tabs>
          <w:tab w:val="left" w:pos="360"/>
          <w:tab w:val="left" w:pos="720"/>
        </w:tabs>
        <w:jc w:val="center"/>
        <w:rPr>
          <w:rFonts w:asciiTheme="majorHAnsi" w:hAnsiTheme="majorHAnsi" w:cs="Arial"/>
          <w:b/>
          <w:i/>
          <w:color w:val="FF0000"/>
          <w:szCs w:val="18"/>
        </w:rPr>
      </w:pPr>
    </w:p>
    <w:p w14:paraId="2C5CEF00" w14:textId="0449953E" w:rsidR="00BB7C91" w:rsidRPr="005F4595" w:rsidRDefault="00BB7C91" w:rsidP="00D3680D">
      <w:pPr>
        <w:tabs>
          <w:tab w:val="left" w:pos="360"/>
          <w:tab w:val="left" w:pos="720"/>
        </w:tabs>
        <w:jc w:val="center"/>
        <w:rPr>
          <w:rFonts w:asciiTheme="majorHAnsi" w:hAnsiTheme="majorHAnsi" w:cs="Arial"/>
          <w:b/>
          <w:i/>
          <w:color w:val="FF0000"/>
          <w:szCs w:val="18"/>
        </w:rPr>
      </w:pPr>
    </w:p>
    <w:p w14:paraId="15EF0E85" w14:textId="0F0CB120" w:rsidR="00BB7C91" w:rsidRPr="005F4595" w:rsidRDefault="00BB7C91" w:rsidP="00D3680D">
      <w:pPr>
        <w:tabs>
          <w:tab w:val="left" w:pos="360"/>
          <w:tab w:val="left" w:pos="720"/>
        </w:tabs>
        <w:jc w:val="center"/>
        <w:rPr>
          <w:rFonts w:asciiTheme="majorHAnsi" w:hAnsiTheme="majorHAnsi" w:cs="Arial"/>
          <w:b/>
          <w:i/>
          <w:color w:val="FF0000"/>
          <w:szCs w:val="18"/>
        </w:rPr>
      </w:pPr>
    </w:p>
    <w:p w14:paraId="74F3E3ED" w14:textId="4B7BE9FE" w:rsidR="00BB7C91" w:rsidRPr="005F4595" w:rsidRDefault="00BB7C91" w:rsidP="00D3680D">
      <w:pPr>
        <w:tabs>
          <w:tab w:val="left" w:pos="360"/>
          <w:tab w:val="left" w:pos="720"/>
        </w:tabs>
        <w:jc w:val="center"/>
        <w:rPr>
          <w:rFonts w:asciiTheme="majorHAnsi" w:hAnsiTheme="majorHAnsi" w:cs="Arial"/>
          <w:b/>
          <w:i/>
          <w:color w:val="FF0000"/>
          <w:szCs w:val="18"/>
        </w:rPr>
      </w:pPr>
    </w:p>
    <w:p w14:paraId="6BCC8884" w14:textId="209E2897" w:rsidR="00BB7C91" w:rsidRPr="005F4595" w:rsidRDefault="00BB7C91" w:rsidP="00D3680D">
      <w:pPr>
        <w:tabs>
          <w:tab w:val="left" w:pos="360"/>
          <w:tab w:val="left" w:pos="720"/>
        </w:tabs>
        <w:jc w:val="center"/>
        <w:rPr>
          <w:rFonts w:asciiTheme="majorHAnsi" w:hAnsiTheme="majorHAnsi" w:cs="Arial"/>
          <w:b/>
          <w:i/>
          <w:color w:val="FF0000"/>
          <w:szCs w:val="18"/>
        </w:rPr>
      </w:pPr>
    </w:p>
    <w:p w14:paraId="6E87ED6A" w14:textId="6FABDD10" w:rsidR="00BB7C91" w:rsidRPr="00B63248" w:rsidRDefault="00BB7C91" w:rsidP="00D3680D">
      <w:pPr>
        <w:tabs>
          <w:tab w:val="left" w:pos="360"/>
          <w:tab w:val="left" w:pos="720"/>
        </w:tabs>
        <w:jc w:val="center"/>
        <w:rPr>
          <w:rFonts w:asciiTheme="majorHAnsi" w:hAnsiTheme="majorHAnsi" w:cs="Arial"/>
          <w:b/>
          <w:i/>
          <w:color w:val="FF0000"/>
          <w:szCs w:val="18"/>
        </w:rPr>
      </w:pPr>
    </w:p>
    <w:p w14:paraId="2F4C9BD6" w14:textId="29031F4F" w:rsidR="00BB7C91" w:rsidRPr="00B63248" w:rsidRDefault="00BB7C91" w:rsidP="00D3680D">
      <w:pPr>
        <w:tabs>
          <w:tab w:val="left" w:pos="360"/>
          <w:tab w:val="left" w:pos="720"/>
        </w:tabs>
        <w:jc w:val="center"/>
        <w:rPr>
          <w:rFonts w:asciiTheme="majorHAnsi" w:hAnsiTheme="majorHAnsi" w:cs="Arial"/>
          <w:b/>
          <w:i/>
          <w:color w:val="FF0000"/>
          <w:szCs w:val="18"/>
        </w:rPr>
      </w:pPr>
    </w:p>
    <w:p w14:paraId="0FC4C605" w14:textId="0F424D59" w:rsidR="00895557" w:rsidRPr="00B63248" w:rsidRDefault="00895557" w:rsidP="000B6395">
      <w:pPr>
        <w:rPr>
          <w:rFonts w:asciiTheme="majorHAnsi" w:hAnsiTheme="majorHAnsi" w:cs="Arial"/>
          <w:sz w:val="20"/>
          <w:szCs w:val="20"/>
        </w:rPr>
      </w:pPr>
    </w:p>
    <w:sectPr w:rsidR="00895557" w:rsidRPr="00B63248"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0" w:author="Virginie Rolland" w:date="2022-02-10T16:56:00Z" w:initials="VR">
    <w:p w14:paraId="2210A587" w14:textId="34501E42" w:rsidR="00101240" w:rsidRDefault="00101240">
      <w:pPr>
        <w:pStyle w:val="CommentText"/>
      </w:pPr>
      <w:r>
        <w:rPr>
          <w:rStyle w:val="CommentReference"/>
        </w:rPr>
        <w:annotationRef/>
      </w:r>
      <w:r>
        <w:t>Discussions or activities do not require any special feature so I think we can delete this whole thing.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10A58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C362" w16cex:dateUtc="2022-02-10T22: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10A587" w16cid:durableId="25AFC3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F1AE8" w14:textId="77777777" w:rsidR="009E18EE" w:rsidRDefault="009E18EE" w:rsidP="00AF3758">
      <w:r>
        <w:separator/>
      </w:r>
    </w:p>
  </w:endnote>
  <w:endnote w:type="continuationSeparator" w:id="0">
    <w:p w14:paraId="40D17EEA" w14:textId="77777777" w:rsidR="009E18EE" w:rsidRDefault="009E18EE" w:rsidP="00AF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Arial"/>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686ABE" w:rsidRDefault="00686ABE"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686ABE" w:rsidRDefault="00686ABE"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005ECE5F" w:rsidR="00686ABE" w:rsidRDefault="00686ABE"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6560">
      <w:rPr>
        <w:rStyle w:val="PageNumber"/>
        <w:noProof/>
      </w:rPr>
      <w:t>2</w:t>
    </w:r>
    <w:r>
      <w:rPr>
        <w:rStyle w:val="PageNumber"/>
      </w:rPr>
      <w:fldChar w:fldCharType="end"/>
    </w:r>
  </w:p>
  <w:p w14:paraId="0312F2A9" w14:textId="6FBF632F" w:rsidR="00686ABE" w:rsidRDefault="00686ABE"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9F4D1" w14:textId="77777777" w:rsidR="009E18EE" w:rsidRDefault="009E18EE" w:rsidP="00AF3758">
      <w:r>
        <w:separator/>
      </w:r>
    </w:p>
  </w:footnote>
  <w:footnote w:type="continuationSeparator" w:id="0">
    <w:p w14:paraId="390F6B01" w14:textId="77777777" w:rsidR="009E18EE" w:rsidRDefault="009E18EE" w:rsidP="00AF3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ffany Keb">
    <w15:presenceInfo w15:providerId="AD" w15:userId="S::tkeb@astate.edu::8110deca-1a08-4e94-be72-85548955cbb4"/>
  </w15:person>
  <w15:person w15:author="Lynn Boyd">
    <w15:presenceInfo w15:providerId="AD" w15:userId="S-1-5-21-1547161642-1343024091-725345543-51569"/>
  </w15:person>
  <w15:person w15:author="John Hershberger">
    <w15:presenceInfo w15:providerId="None" w15:userId="John Hershberger"/>
  </w15:person>
  <w15:person w15:author="Virginie Rolland">
    <w15:presenceInfo w15:providerId="AD" w15:userId="S-1-5-21-1547161642-1343024091-725345543-252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04E6E"/>
    <w:rsid w:val="00013540"/>
    <w:rsid w:val="00014CAC"/>
    <w:rsid w:val="00016FE7"/>
    <w:rsid w:val="00017178"/>
    <w:rsid w:val="000201EB"/>
    <w:rsid w:val="00024BA5"/>
    <w:rsid w:val="0002589A"/>
    <w:rsid w:val="00026976"/>
    <w:rsid w:val="00041E75"/>
    <w:rsid w:val="000433EC"/>
    <w:rsid w:val="00052961"/>
    <w:rsid w:val="0005467E"/>
    <w:rsid w:val="00054918"/>
    <w:rsid w:val="00054A17"/>
    <w:rsid w:val="000556EA"/>
    <w:rsid w:val="00062D5F"/>
    <w:rsid w:val="0006489D"/>
    <w:rsid w:val="00066BF1"/>
    <w:rsid w:val="00076F60"/>
    <w:rsid w:val="0008410E"/>
    <w:rsid w:val="000858D3"/>
    <w:rsid w:val="000A2E5F"/>
    <w:rsid w:val="000A654B"/>
    <w:rsid w:val="000B6395"/>
    <w:rsid w:val="000D06F1"/>
    <w:rsid w:val="000E0BB8"/>
    <w:rsid w:val="000F0FE3"/>
    <w:rsid w:val="000F5476"/>
    <w:rsid w:val="00101240"/>
    <w:rsid w:val="00101FF4"/>
    <w:rsid w:val="00103070"/>
    <w:rsid w:val="00103DFD"/>
    <w:rsid w:val="0010481F"/>
    <w:rsid w:val="00143889"/>
    <w:rsid w:val="00150E96"/>
    <w:rsid w:val="00151451"/>
    <w:rsid w:val="0015192B"/>
    <w:rsid w:val="00151FD3"/>
    <w:rsid w:val="0015536A"/>
    <w:rsid w:val="00156679"/>
    <w:rsid w:val="00156BAE"/>
    <w:rsid w:val="00160522"/>
    <w:rsid w:val="001611E3"/>
    <w:rsid w:val="00163C56"/>
    <w:rsid w:val="00170235"/>
    <w:rsid w:val="0017314E"/>
    <w:rsid w:val="00185D67"/>
    <w:rsid w:val="0019007D"/>
    <w:rsid w:val="001A5DD5"/>
    <w:rsid w:val="001B284A"/>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B75D0"/>
    <w:rsid w:val="002C498C"/>
    <w:rsid w:val="002D190E"/>
    <w:rsid w:val="002E0CD3"/>
    <w:rsid w:val="002E3BD5"/>
    <w:rsid w:val="002E544F"/>
    <w:rsid w:val="002F3D8E"/>
    <w:rsid w:val="0030740C"/>
    <w:rsid w:val="0031339E"/>
    <w:rsid w:val="0032032C"/>
    <w:rsid w:val="00334887"/>
    <w:rsid w:val="0033492A"/>
    <w:rsid w:val="00336348"/>
    <w:rsid w:val="00336EDB"/>
    <w:rsid w:val="0035434A"/>
    <w:rsid w:val="00360064"/>
    <w:rsid w:val="00361C56"/>
    <w:rsid w:val="00362414"/>
    <w:rsid w:val="0036794A"/>
    <w:rsid w:val="00370451"/>
    <w:rsid w:val="00374D72"/>
    <w:rsid w:val="003825AC"/>
    <w:rsid w:val="00384538"/>
    <w:rsid w:val="00386CBD"/>
    <w:rsid w:val="00390A66"/>
    <w:rsid w:val="00391206"/>
    <w:rsid w:val="00393E47"/>
    <w:rsid w:val="00395BB2"/>
    <w:rsid w:val="00396386"/>
    <w:rsid w:val="00396C14"/>
    <w:rsid w:val="003B250B"/>
    <w:rsid w:val="003B3B0B"/>
    <w:rsid w:val="003C334C"/>
    <w:rsid w:val="003C3496"/>
    <w:rsid w:val="003D2DDC"/>
    <w:rsid w:val="003D5ADD"/>
    <w:rsid w:val="003D6A97"/>
    <w:rsid w:val="003D72FB"/>
    <w:rsid w:val="003F2F3D"/>
    <w:rsid w:val="004072F1"/>
    <w:rsid w:val="00407FBA"/>
    <w:rsid w:val="004167AB"/>
    <w:rsid w:val="004228EA"/>
    <w:rsid w:val="00424133"/>
    <w:rsid w:val="00426FD6"/>
    <w:rsid w:val="00434AA5"/>
    <w:rsid w:val="00450750"/>
    <w:rsid w:val="004665CF"/>
    <w:rsid w:val="004722A1"/>
    <w:rsid w:val="00473252"/>
    <w:rsid w:val="00474C39"/>
    <w:rsid w:val="00487771"/>
    <w:rsid w:val="00491BD4"/>
    <w:rsid w:val="0049675B"/>
    <w:rsid w:val="004A211B"/>
    <w:rsid w:val="004A2356"/>
    <w:rsid w:val="004A2E84"/>
    <w:rsid w:val="004A7706"/>
    <w:rsid w:val="004B1430"/>
    <w:rsid w:val="004C04AC"/>
    <w:rsid w:val="004C4ADF"/>
    <w:rsid w:val="004C53EC"/>
    <w:rsid w:val="004D0668"/>
    <w:rsid w:val="004D5819"/>
    <w:rsid w:val="004F3C87"/>
    <w:rsid w:val="00504ECD"/>
    <w:rsid w:val="00506650"/>
    <w:rsid w:val="00526B81"/>
    <w:rsid w:val="005302D6"/>
    <w:rsid w:val="0054568E"/>
    <w:rsid w:val="00547433"/>
    <w:rsid w:val="00547A61"/>
    <w:rsid w:val="00552510"/>
    <w:rsid w:val="00556E69"/>
    <w:rsid w:val="00556F7F"/>
    <w:rsid w:val="00560754"/>
    <w:rsid w:val="005677EC"/>
    <w:rsid w:val="0056782C"/>
    <w:rsid w:val="00573D98"/>
    <w:rsid w:val="00575870"/>
    <w:rsid w:val="00577E59"/>
    <w:rsid w:val="00584009"/>
    <w:rsid w:val="00584C22"/>
    <w:rsid w:val="005873C2"/>
    <w:rsid w:val="00592A95"/>
    <w:rsid w:val="005934F2"/>
    <w:rsid w:val="005978FA"/>
    <w:rsid w:val="005A7DC1"/>
    <w:rsid w:val="005B6EB6"/>
    <w:rsid w:val="005C26C9"/>
    <w:rsid w:val="005C471D"/>
    <w:rsid w:val="005C7F00"/>
    <w:rsid w:val="005D6652"/>
    <w:rsid w:val="005F41DD"/>
    <w:rsid w:val="005F4595"/>
    <w:rsid w:val="0060479F"/>
    <w:rsid w:val="00604E55"/>
    <w:rsid w:val="00606EE4"/>
    <w:rsid w:val="00610022"/>
    <w:rsid w:val="006179CB"/>
    <w:rsid w:val="00623E7A"/>
    <w:rsid w:val="00627260"/>
    <w:rsid w:val="0063084C"/>
    <w:rsid w:val="00630A6B"/>
    <w:rsid w:val="006311FB"/>
    <w:rsid w:val="006315A5"/>
    <w:rsid w:val="00636DB3"/>
    <w:rsid w:val="00641E0F"/>
    <w:rsid w:val="0064646A"/>
    <w:rsid w:val="00647038"/>
    <w:rsid w:val="006472B8"/>
    <w:rsid w:val="00652AD7"/>
    <w:rsid w:val="00653818"/>
    <w:rsid w:val="00657C03"/>
    <w:rsid w:val="00661D25"/>
    <w:rsid w:val="0066260B"/>
    <w:rsid w:val="006657FB"/>
    <w:rsid w:val="0066789C"/>
    <w:rsid w:val="00671EAA"/>
    <w:rsid w:val="0067749B"/>
    <w:rsid w:val="00677A48"/>
    <w:rsid w:val="00686ABE"/>
    <w:rsid w:val="00687879"/>
    <w:rsid w:val="00691664"/>
    <w:rsid w:val="006A187E"/>
    <w:rsid w:val="006A7113"/>
    <w:rsid w:val="006B0864"/>
    <w:rsid w:val="006B52C0"/>
    <w:rsid w:val="006C0168"/>
    <w:rsid w:val="006D0246"/>
    <w:rsid w:val="006D258C"/>
    <w:rsid w:val="006D3578"/>
    <w:rsid w:val="006D6AA9"/>
    <w:rsid w:val="006E6117"/>
    <w:rsid w:val="00707894"/>
    <w:rsid w:val="00712045"/>
    <w:rsid w:val="00720D89"/>
    <w:rsid w:val="007227F4"/>
    <w:rsid w:val="0073025F"/>
    <w:rsid w:val="0073125A"/>
    <w:rsid w:val="007321B6"/>
    <w:rsid w:val="00745BD5"/>
    <w:rsid w:val="00747DD1"/>
    <w:rsid w:val="00750AF6"/>
    <w:rsid w:val="007629A1"/>
    <w:rsid w:val="007637B2"/>
    <w:rsid w:val="00770217"/>
    <w:rsid w:val="007735A0"/>
    <w:rsid w:val="007748E9"/>
    <w:rsid w:val="00781B1F"/>
    <w:rsid w:val="007876A3"/>
    <w:rsid w:val="00787FB0"/>
    <w:rsid w:val="00794A46"/>
    <w:rsid w:val="007A06B9"/>
    <w:rsid w:val="007A099B"/>
    <w:rsid w:val="007A0B12"/>
    <w:rsid w:val="007B000E"/>
    <w:rsid w:val="007B4144"/>
    <w:rsid w:val="007C334D"/>
    <w:rsid w:val="007C5118"/>
    <w:rsid w:val="007C7F4C"/>
    <w:rsid w:val="007D371A"/>
    <w:rsid w:val="007D3A96"/>
    <w:rsid w:val="007E3CEE"/>
    <w:rsid w:val="007F159A"/>
    <w:rsid w:val="007F2D67"/>
    <w:rsid w:val="00800015"/>
    <w:rsid w:val="00802638"/>
    <w:rsid w:val="00806035"/>
    <w:rsid w:val="00820CD9"/>
    <w:rsid w:val="00822A0F"/>
    <w:rsid w:val="00826029"/>
    <w:rsid w:val="0083170D"/>
    <w:rsid w:val="008426D1"/>
    <w:rsid w:val="00862E36"/>
    <w:rsid w:val="008663CA"/>
    <w:rsid w:val="00895557"/>
    <w:rsid w:val="008A708E"/>
    <w:rsid w:val="008B1599"/>
    <w:rsid w:val="008B2BCB"/>
    <w:rsid w:val="008B74B6"/>
    <w:rsid w:val="008C6881"/>
    <w:rsid w:val="008C703B"/>
    <w:rsid w:val="008D2116"/>
    <w:rsid w:val="008D35BE"/>
    <w:rsid w:val="008D5241"/>
    <w:rsid w:val="008E6C1C"/>
    <w:rsid w:val="008F6B45"/>
    <w:rsid w:val="00900E46"/>
    <w:rsid w:val="00903AB9"/>
    <w:rsid w:val="009053D1"/>
    <w:rsid w:val="009055C4"/>
    <w:rsid w:val="00906D0E"/>
    <w:rsid w:val="00910555"/>
    <w:rsid w:val="00912B7A"/>
    <w:rsid w:val="00916FCA"/>
    <w:rsid w:val="00933733"/>
    <w:rsid w:val="00951758"/>
    <w:rsid w:val="00962018"/>
    <w:rsid w:val="00976B5B"/>
    <w:rsid w:val="00983ADC"/>
    <w:rsid w:val="00984490"/>
    <w:rsid w:val="00987195"/>
    <w:rsid w:val="00990E4A"/>
    <w:rsid w:val="00994EDA"/>
    <w:rsid w:val="00997390"/>
    <w:rsid w:val="009A529F"/>
    <w:rsid w:val="009A7E7F"/>
    <w:rsid w:val="009B22B2"/>
    <w:rsid w:val="009B2E40"/>
    <w:rsid w:val="009C2AA2"/>
    <w:rsid w:val="009D1CDB"/>
    <w:rsid w:val="009E1002"/>
    <w:rsid w:val="009E18EE"/>
    <w:rsid w:val="009F04BB"/>
    <w:rsid w:val="009F4389"/>
    <w:rsid w:val="009F6F89"/>
    <w:rsid w:val="00A01035"/>
    <w:rsid w:val="00A0329C"/>
    <w:rsid w:val="00A0457F"/>
    <w:rsid w:val="00A16BB1"/>
    <w:rsid w:val="00A20196"/>
    <w:rsid w:val="00A24D00"/>
    <w:rsid w:val="00A40562"/>
    <w:rsid w:val="00A41E08"/>
    <w:rsid w:val="00A5089E"/>
    <w:rsid w:val="00A54CD6"/>
    <w:rsid w:val="00A559A8"/>
    <w:rsid w:val="00A56D36"/>
    <w:rsid w:val="00A606BB"/>
    <w:rsid w:val="00A66C99"/>
    <w:rsid w:val="00A75310"/>
    <w:rsid w:val="00A75AB0"/>
    <w:rsid w:val="00A80F2F"/>
    <w:rsid w:val="00A865C3"/>
    <w:rsid w:val="00A90B9E"/>
    <w:rsid w:val="00A966C5"/>
    <w:rsid w:val="00AA702B"/>
    <w:rsid w:val="00AA7312"/>
    <w:rsid w:val="00AB3221"/>
    <w:rsid w:val="00AB3D5E"/>
    <w:rsid w:val="00AB4E23"/>
    <w:rsid w:val="00AB5523"/>
    <w:rsid w:val="00AB7574"/>
    <w:rsid w:val="00AC19CA"/>
    <w:rsid w:val="00AC73AD"/>
    <w:rsid w:val="00AD2B4A"/>
    <w:rsid w:val="00AD61F9"/>
    <w:rsid w:val="00AD6F6B"/>
    <w:rsid w:val="00AE1595"/>
    <w:rsid w:val="00AE4022"/>
    <w:rsid w:val="00AE5338"/>
    <w:rsid w:val="00AF3758"/>
    <w:rsid w:val="00AF3C6A"/>
    <w:rsid w:val="00AF68E8"/>
    <w:rsid w:val="00B054E5"/>
    <w:rsid w:val="00B11E96"/>
    <w:rsid w:val="00B134C2"/>
    <w:rsid w:val="00B1628A"/>
    <w:rsid w:val="00B227B6"/>
    <w:rsid w:val="00B25E6A"/>
    <w:rsid w:val="00B26560"/>
    <w:rsid w:val="00B35368"/>
    <w:rsid w:val="00B46334"/>
    <w:rsid w:val="00B466F9"/>
    <w:rsid w:val="00B51325"/>
    <w:rsid w:val="00B520C1"/>
    <w:rsid w:val="00B5613F"/>
    <w:rsid w:val="00B6203D"/>
    <w:rsid w:val="00B63248"/>
    <w:rsid w:val="00B6337D"/>
    <w:rsid w:val="00B70AE1"/>
    <w:rsid w:val="00B71755"/>
    <w:rsid w:val="00B74127"/>
    <w:rsid w:val="00B86002"/>
    <w:rsid w:val="00B95E6D"/>
    <w:rsid w:val="00B97755"/>
    <w:rsid w:val="00BB2A51"/>
    <w:rsid w:val="00BB5240"/>
    <w:rsid w:val="00BB5617"/>
    <w:rsid w:val="00BB73C2"/>
    <w:rsid w:val="00BB7C91"/>
    <w:rsid w:val="00BC2886"/>
    <w:rsid w:val="00BC4D3A"/>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47F28"/>
    <w:rsid w:val="00C52F85"/>
    <w:rsid w:val="00C554DE"/>
    <w:rsid w:val="00C55BB9"/>
    <w:rsid w:val="00C60A91"/>
    <w:rsid w:val="00C60E5B"/>
    <w:rsid w:val="00C61F9E"/>
    <w:rsid w:val="00C67C20"/>
    <w:rsid w:val="00C74B62"/>
    <w:rsid w:val="00C75783"/>
    <w:rsid w:val="00C805F7"/>
    <w:rsid w:val="00C80773"/>
    <w:rsid w:val="00C90523"/>
    <w:rsid w:val="00C945B1"/>
    <w:rsid w:val="00CA269E"/>
    <w:rsid w:val="00CA57D6"/>
    <w:rsid w:val="00CA7772"/>
    <w:rsid w:val="00CA7C7C"/>
    <w:rsid w:val="00CB2125"/>
    <w:rsid w:val="00CB4B5A"/>
    <w:rsid w:val="00CC257B"/>
    <w:rsid w:val="00CC6C15"/>
    <w:rsid w:val="00CD73B4"/>
    <w:rsid w:val="00CE6F34"/>
    <w:rsid w:val="00CF60D8"/>
    <w:rsid w:val="00CF7BD5"/>
    <w:rsid w:val="00D002C3"/>
    <w:rsid w:val="00D02490"/>
    <w:rsid w:val="00D06043"/>
    <w:rsid w:val="00D0686A"/>
    <w:rsid w:val="00D14672"/>
    <w:rsid w:val="00D14CE3"/>
    <w:rsid w:val="00D20B84"/>
    <w:rsid w:val="00D215DB"/>
    <w:rsid w:val="00D22F28"/>
    <w:rsid w:val="00D24427"/>
    <w:rsid w:val="00D266F0"/>
    <w:rsid w:val="00D27D4A"/>
    <w:rsid w:val="00D3189D"/>
    <w:rsid w:val="00D33FCF"/>
    <w:rsid w:val="00D3680D"/>
    <w:rsid w:val="00D36E2F"/>
    <w:rsid w:val="00D4202C"/>
    <w:rsid w:val="00D4255A"/>
    <w:rsid w:val="00D51205"/>
    <w:rsid w:val="00D52430"/>
    <w:rsid w:val="00D57716"/>
    <w:rsid w:val="00D66C39"/>
    <w:rsid w:val="00D67AC4"/>
    <w:rsid w:val="00D76433"/>
    <w:rsid w:val="00D91DED"/>
    <w:rsid w:val="00D95DA5"/>
    <w:rsid w:val="00D96A29"/>
    <w:rsid w:val="00D97359"/>
    <w:rsid w:val="00D979DD"/>
    <w:rsid w:val="00DB1CDE"/>
    <w:rsid w:val="00DB3463"/>
    <w:rsid w:val="00DC1C9F"/>
    <w:rsid w:val="00DD0F59"/>
    <w:rsid w:val="00DD4450"/>
    <w:rsid w:val="00DE300A"/>
    <w:rsid w:val="00DE70AB"/>
    <w:rsid w:val="00DF4C1C"/>
    <w:rsid w:val="00E009D8"/>
    <w:rsid w:val="00E015B1"/>
    <w:rsid w:val="00E0473D"/>
    <w:rsid w:val="00E0640D"/>
    <w:rsid w:val="00E2250C"/>
    <w:rsid w:val="00E253C1"/>
    <w:rsid w:val="00E27C4B"/>
    <w:rsid w:val="00E315F0"/>
    <w:rsid w:val="00E322A3"/>
    <w:rsid w:val="00E41F8D"/>
    <w:rsid w:val="00E45868"/>
    <w:rsid w:val="00E5102C"/>
    <w:rsid w:val="00E61EE7"/>
    <w:rsid w:val="00E70B06"/>
    <w:rsid w:val="00E74E84"/>
    <w:rsid w:val="00E75CE1"/>
    <w:rsid w:val="00E87EF0"/>
    <w:rsid w:val="00E90913"/>
    <w:rsid w:val="00EA1DBA"/>
    <w:rsid w:val="00EA2C0C"/>
    <w:rsid w:val="00EA50C8"/>
    <w:rsid w:val="00EA757C"/>
    <w:rsid w:val="00EB28B7"/>
    <w:rsid w:val="00EB63AF"/>
    <w:rsid w:val="00EC52BB"/>
    <w:rsid w:val="00EC5D93"/>
    <w:rsid w:val="00EC6970"/>
    <w:rsid w:val="00ED5E7F"/>
    <w:rsid w:val="00EE0357"/>
    <w:rsid w:val="00EE095C"/>
    <w:rsid w:val="00EE2479"/>
    <w:rsid w:val="00EE5A3F"/>
    <w:rsid w:val="00EF2038"/>
    <w:rsid w:val="00EF2A44"/>
    <w:rsid w:val="00EF34D9"/>
    <w:rsid w:val="00EF3F87"/>
    <w:rsid w:val="00EF50DC"/>
    <w:rsid w:val="00EF59AD"/>
    <w:rsid w:val="00F03C36"/>
    <w:rsid w:val="00F055E7"/>
    <w:rsid w:val="00F24EE6"/>
    <w:rsid w:val="00F3035E"/>
    <w:rsid w:val="00F3261D"/>
    <w:rsid w:val="00F36F29"/>
    <w:rsid w:val="00F40E7C"/>
    <w:rsid w:val="00F44095"/>
    <w:rsid w:val="00F63326"/>
    <w:rsid w:val="00F645B5"/>
    <w:rsid w:val="00F65E1E"/>
    <w:rsid w:val="00F7007D"/>
    <w:rsid w:val="00F7429E"/>
    <w:rsid w:val="00F760B1"/>
    <w:rsid w:val="00F77400"/>
    <w:rsid w:val="00F777DD"/>
    <w:rsid w:val="00F80644"/>
    <w:rsid w:val="00F847A8"/>
    <w:rsid w:val="00F861BA"/>
    <w:rsid w:val="00FB00D4"/>
    <w:rsid w:val="00FB38CA"/>
    <w:rsid w:val="00FB7442"/>
    <w:rsid w:val="00FC3D53"/>
    <w:rsid w:val="00FC5698"/>
    <w:rsid w:val="00FC7CD7"/>
    <w:rsid w:val="00FD2B44"/>
    <w:rsid w:val="00FD2F20"/>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4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653818"/>
    <w:rPr>
      <w:sz w:val="16"/>
      <w:szCs w:val="16"/>
    </w:rPr>
  </w:style>
  <w:style w:type="paragraph" w:styleId="CommentText">
    <w:name w:val="annotation text"/>
    <w:basedOn w:val="Normal"/>
    <w:link w:val="CommentTextChar"/>
    <w:uiPriority w:val="99"/>
    <w:semiHidden/>
    <w:unhideWhenUsed/>
    <w:rsid w:val="00653818"/>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53818"/>
    <w:rPr>
      <w:sz w:val="20"/>
      <w:szCs w:val="20"/>
    </w:rPr>
  </w:style>
  <w:style w:type="paragraph" w:styleId="CommentSubject">
    <w:name w:val="annotation subject"/>
    <w:basedOn w:val="CommentText"/>
    <w:next w:val="CommentText"/>
    <w:link w:val="CommentSubjectChar"/>
    <w:uiPriority w:val="99"/>
    <w:semiHidden/>
    <w:unhideWhenUsed/>
    <w:rsid w:val="00653818"/>
    <w:rPr>
      <w:b/>
      <w:bCs/>
    </w:rPr>
  </w:style>
  <w:style w:type="character" w:customStyle="1" w:styleId="CommentSubjectChar">
    <w:name w:val="Comment Subject Char"/>
    <w:basedOn w:val="CommentTextChar"/>
    <w:link w:val="CommentSubject"/>
    <w:uiPriority w:val="99"/>
    <w:semiHidden/>
    <w:rsid w:val="00653818"/>
    <w:rPr>
      <w:b/>
      <w:bCs/>
      <w:sz w:val="20"/>
      <w:szCs w:val="20"/>
    </w:rPr>
  </w:style>
  <w:style w:type="character" w:customStyle="1" w:styleId="UnresolvedMention1">
    <w:name w:val="Unresolved Mention1"/>
    <w:basedOn w:val="DefaultParagraphFont"/>
    <w:uiPriority w:val="99"/>
    <w:semiHidden/>
    <w:unhideWhenUsed/>
    <w:rsid w:val="00BB7C91"/>
    <w:rPr>
      <w:color w:val="605E5C"/>
      <w:shd w:val="clear" w:color="auto" w:fill="E1DFDD"/>
    </w:rPr>
  </w:style>
  <w:style w:type="paragraph" w:customStyle="1" w:styleId="Pa205">
    <w:name w:val="Pa205"/>
    <w:basedOn w:val="Normal"/>
    <w:next w:val="Normal"/>
    <w:uiPriority w:val="99"/>
    <w:rsid w:val="000B6395"/>
    <w:pPr>
      <w:autoSpaceDE w:val="0"/>
      <w:autoSpaceDN w:val="0"/>
      <w:adjustRightInd w:val="0"/>
      <w:spacing w:line="161" w:lineRule="atLeast"/>
    </w:pPr>
    <w:rPr>
      <w:rFonts w:ascii="Myriad Pro Cond" w:eastAsiaTheme="minorHAnsi" w:hAnsi="Myriad Pro Cond" w:cstheme="minorBidi"/>
    </w:rPr>
  </w:style>
  <w:style w:type="character" w:customStyle="1" w:styleId="A10">
    <w:name w:val="A10"/>
    <w:uiPriority w:val="99"/>
    <w:rsid w:val="000B6395"/>
    <w:rPr>
      <w:rFonts w:cs="Myriad Pro Cond"/>
      <w:b/>
      <w:bCs/>
      <w:color w:val="211D1E"/>
      <w:sz w:val="32"/>
      <w:szCs w:val="32"/>
    </w:rPr>
  </w:style>
  <w:style w:type="paragraph" w:customStyle="1" w:styleId="Pa52">
    <w:name w:val="Pa52"/>
    <w:basedOn w:val="Normal"/>
    <w:next w:val="Normal"/>
    <w:uiPriority w:val="99"/>
    <w:rsid w:val="000B6395"/>
    <w:pPr>
      <w:autoSpaceDE w:val="0"/>
      <w:autoSpaceDN w:val="0"/>
      <w:adjustRightInd w:val="0"/>
      <w:spacing w:line="161" w:lineRule="atLeast"/>
    </w:pPr>
    <w:rPr>
      <w:rFonts w:ascii="Myriad Pro Cond" w:eastAsiaTheme="minorHAnsi" w:hAnsi="Myriad Pro Cond" w:cstheme="minorBidi"/>
    </w:rPr>
  </w:style>
  <w:style w:type="paragraph" w:customStyle="1" w:styleId="Pa226">
    <w:name w:val="Pa226"/>
    <w:basedOn w:val="Normal"/>
    <w:next w:val="Normal"/>
    <w:uiPriority w:val="99"/>
    <w:rsid w:val="000B6395"/>
    <w:pPr>
      <w:autoSpaceDE w:val="0"/>
      <w:autoSpaceDN w:val="0"/>
      <w:adjustRightInd w:val="0"/>
      <w:spacing w:line="161" w:lineRule="atLeast"/>
    </w:pPr>
    <w:rPr>
      <w:rFonts w:ascii="Myriad Pro Cond" w:eastAsiaTheme="minorHAnsi" w:hAnsi="Myriad Pro Cond" w:cstheme="minorBidi"/>
    </w:rPr>
  </w:style>
  <w:style w:type="character" w:customStyle="1" w:styleId="A14">
    <w:name w:val="A14"/>
    <w:uiPriority w:val="99"/>
    <w:rsid w:val="000B6395"/>
    <w:rPr>
      <w:rFonts w:ascii="Arial" w:hAnsi="Arial" w:cs="Arial"/>
      <w:color w:val="211D1E"/>
      <w:sz w:val="12"/>
      <w:szCs w:val="12"/>
    </w:rPr>
  </w:style>
  <w:style w:type="paragraph" w:customStyle="1" w:styleId="Pa71">
    <w:name w:val="Pa71"/>
    <w:basedOn w:val="Normal"/>
    <w:next w:val="Normal"/>
    <w:uiPriority w:val="99"/>
    <w:rsid w:val="000B6395"/>
    <w:pPr>
      <w:autoSpaceDE w:val="0"/>
      <w:autoSpaceDN w:val="0"/>
      <w:adjustRightInd w:val="0"/>
      <w:spacing w:line="121" w:lineRule="atLeast"/>
    </w:pPr>
    <w:rPr>
      <w:rFonts w:ascii="Myriad Pro Cond" w:eastAsiaTheme="minorHAnsi" w:hAnsi="Myriad Pro Cond" w:cstheme="minorBidi"/>
    </w:rPr>
  </w:style>
  <w:style w:type="paragraph" w:customStyle="1" w:styleId="Pa84">
    <w:name w:val="Pa84"/>
    <w:basedOn w:val="Normal"/>
    <w:next w:val="Normal"/>
    <w:uiPriority w:val="99"/>
    <w:rsid w:val="000B6395"/>
    <w:pPr>
      <w:autoSpaceDE w:val="0"/>
      <w:autoSpaceDN w:val="0"/>
      <w:adjustRightInd w:val="0"/>
      <w:spacing w:line="161" w:lineRule="atLeast"/>
    </w:pPr>
    <w:rPr>
      <w:rFonts w:ascii="Myriad Pro Cond" w:eastAsiaTheme="minorHAnsi" w:hAnsi="Myriad Pro Cond" w:cstheme="minorBidi"/>
    </w:rPr>
  </w:style>
  <w:style w:type="paragraph" w:customStyle="1" w:styleId="Pa242">
    <w:name w:val="Pa242"/>
    <w:basedOn w:val="Normal"/>
    <w:next w:val="Normal"/>
    <w:uiPriority w:val="99"/>
    <w:rsid w:val="000B6395"/>
    <w:pPr>
      <w:autoSpaceDE w:val="0"/>
      <w:autoSpaceDN w:val="0"/>
      <w:adjustRightInd w:val="0"/>
      <w:spacing w:line="121" w:lineRule="atLeast"/>
    </w:pPr>
    <w:rPr>
      <w:rFonts w:ascii="Myriad Pro Cond" w:eastAsiaTheme="minorHAnsi" w:hAnsi="Myriad Pro Cond" w:cstheme="minorBidi"/>
    </w:rPr>
  </w:style>
  <w:style w:type="paragraph" w:customStyle="1" w:styleId="Pa24">
    <w:name w:val="Pa24"/>
    <w:basedOn w:val="Normal"/>
    <w:next w:val="Normal"/>
    <w:uiPriority w:val="99"/>
    <w:rsid w:val="000B6395"/>
    <w:pPr>
      <w:autoSpaceDE w:val="0"/>
      <w:autoSpaceDN w:val="0"/>
      <w:adjustRightInd w:val="0"/>
      <w:spacing w:line="161" w:lineRule="atLeast"/>
    </w:pPr>
    <w:rPr>
      <w:rFonts w:ascii="Myriad Pro Cond" w:eastAsiaTheme="minorHAnsi" w:hAnsi="Myriad Pro Cond" w:cstheme="minorBidi"/>
    </w:rPr>
  </w:style>
  <w:style w:type="paragraph" w:customStyle="1" w:styleId="Pa257">
    <w:name w:val="Pa257"/>
    <w:basedOn w:val="Normal"/>
    <w:next w:val="Normal"/>
    <w:uiPriority w:val="99"/>
    <w:rsid w:val="000B6395"/>
    <w:pPr>
      <w:autoSpaceDE w:val="0"/>
      <w:autoSpaceDN w:val="0"/>
      <w:adjustRightInd w:val="0"/>
      <w:spacing w:line="441" w:lineRule="atLeast"/>
    </w:pPr>
    <w:rPr>
      <w:rFonts w:ascii="Myriad Pro Cond" w:eastAsiaTheme="minorHAnsi" w:hAnsi="Myriad Pro Cond" w:cstheme="minorBidi"/>
    </w:rPr>
  </w:style>
  <w:style w:type="character" w:customStyle="1" w:styleId="A16">
    <w:name w:val="A16"/>
    <w:uiPriority w:val="99"/>
    <w:rsid w:val="000B6395"/>
    <w:rPr>
      <w:rFonts w:cs="Myriad Pro Cond"/>
      <w:b/>
      <w:bCs/>
      <w:color w:val="211D1E"/>
      <w:sz w:val="26"/>
      <w:szCs w:val="26"/>
    </w:rPr>
  </w:style>
  <w:style w:type="paragraph" w:customStyle="1" w:styleId="Pa215">
    <w:name w:val="Pa215"/>
    <w:basedOn w:val="Normal"/>
    <w:next w:val="Normal"/>
    <w:uiPriority w:val="99"/>
    <w:rsid w:val="000B6395"/>
    <w:pPr>
      <w:autoSpaceDE w:val="0"/>
      <w:autoSpaceDN w:val="0"/>
      <w:adjustRightInd w:val="0"/>
      <w:spacing w:line="161" w:lineRule="atLeast"/>
    </w:pPr>
    <w:rPr>
      <w:rFonts w:ascii="Arial" w:eastAsiaTheme="minorHAnsi" w:hAnsi="Arial" w:cs="Arial"/>
    </w:rPr>
  </w:style>
  <w:style w:type="paragraph" w:customStyle="1" w:styleId="Pa267">
    <w:name w:val="Pa267"/>
    <w:basedOn w:val="Normal"/>
    <w:next w:val="Normal"/>
    <w:uiPriority w:val="99"/>
    <w:rsid w:val="000B6395"/>
    <w:pPr>
      <w:autoSpaceDE w:val="0"/>
      <w:autoSpaceDN w:val="0"/>
      <w:adjustRightInd w:val="0"/>
      <w:spacing w:line="161" w:lineRule="atLeast"/>
    </w:pPr>
    <w:rPr>
      <w:rFonts w:ascii="Arial" w:eastAsiaTheme="minorHAnsi" w:hAnsi="Arial" w:cs="Arial"/>
    </w:rPr>
  </w:style>
  <w:style w:type="paragraph" w:customStyle="1" w:styleId="Pa268">
    <w:name w:val="Pa268"/>
    <w:basedOn w:val="Normal"/>
    <w:next w:val="Normal"/>
    <w:uiPriority w:val="99"/>
    <w:rsid w:val="000B6395"/>
    <w:pPr>
      <w:autoSpaceDE w:val="0"/>
      <w:autoSpaceDN w:val="0"/>
      <w:adjustRightInd w:val="0"/>
      <w:spacing w:line="121" w:lineRule="atLeast"/>
    </w:pPr>
    <w:rPr>
      <w:rFonts w:ascii="Myriad Pro Cond" w:eastAsiaTheme="minorHAnsi" w:hAnsi="Myriad Pro Cond" w:cstheme="minorBidi"/>
    </w:rPr>
  </w:style>
  <w:style w:type="character" w:customStyle="1" w:styleId="A1">
    <w:name w:val="A1"/>
    <w:uiPriority w:val="99"/>
    <w:rsid w:val="000B6395"/>
    <w:rPr>
      <w:rFonts w:ascii="Arial" w:hAnsi="Arial" w:cs="Arial"/>
      <w:b/>
      <w:bCs/>
      <w:color w:val="211D1E"/>
      <w:sz w:val="16"/>
      <w:szCs w:val="16"/>
    </w:rPr>
  </w:style>
  <w:style w:type="paragraph" w:customStyle="1" w:styleId="Pa83">
    <w:name w:val="Pa83"/>
    <w:basedOn w:val="Normal"/>
    <w:next w:val="Normal"/>
    <w:uiPriority w:val="99"/>
    <w:rsid w:val="000B6395"/>
    <w:pPr>
      <w:autoSpaceDE w:val="0"/>
      <w:autoSpaceDN w:val="0"/>
      <w:adjustRightInd w:val="0"/>
      <w:spacing w:line="121" w:lineRule="atLeast"/>
    </w:pPr>
    <w:rPr>
      <w:rFonts w:ascii="Myriad Pro Cond" w:eastAsiaTheme="minorHAnsi" w:hAnsi="Myriad Pro Cond" w:cstheme="minorBidi"/>
    </w:rPr>
  </w:style>
  <w:style w:type="paragraph" w:customStyle="1" w:styleId="Pa241">
    <w:name w:val="Pa241"/>
    <w:basedOn w:val="Normal"/>
    <w:next w:val="Normal"/>
    <w:uiPriority w:val="99"/>
    <w:rsid w:val="000B6395"/>
    <w:pPr>
      <w:autoSpaceDE w:val="0"/>
      <w:autoSpaceDN w:val="0"/>
      <w:adjustRightInd w:val="0"/>
      <w:spacing w:line="121" w:lineRule="atLeast"/>
    </w:pPr>
    <w:rPr>
      <w:rFonts w:ascii="Myriad Pro Cond" w:eastAsiaTheme="minorHAnsi" w:hAnsi="Myriad Pro Cond" w:cstheme="minorBidi"/>
    </w:rPr>
  </w:style>
  <w:style w:type="paragraph" w:customStyle="1" w:styleId="Pa264">
    <w:name w:val="Pa264"/>
    <w:basedOn w:val="Normal"/>
    <w:next w:val="Normal"/>
    <w:uiPriority w:val="99"/>
    <w:rsid w:val="000B6395"/>
    <w:pPr>
      <w:autoSpaceDE w:val="0"/>
      <w:autoSpaceDN w:val="0"/>
      <w:adjustRightInd w:val="0"/>
      <w:spacing w:line="121" w:lineRule="atLeast"/>
    </w:pPr>
    <w:rPr>
      <w:rFonts w:ascii="Myriad Pro Cond" w:eastAsiaTheme="minorHAnsi" w:hAnsi="Myriad Pro Cond" w:cstheme="minorBidi"/>
    </w:rPr>
  </w:style>
  <w:style w:type="paragraph" w:customStyle="1" w:styleId="Pa263">
    <w:name w:val="Pa263"/>
    <w:basedOn w:val="Normal"/>
    <w:next w:val="Normal"/>
    <w:uiPriority w:val="99"/>
    <w:rsid w:val="000B6395"/>
    <w:pPr>
      <w:autoSpaceDE w:val="0"/>
      <w:autoSpaceDN w:val="0"/>
      <w:adjustRightInd w:val="0"/>
      <w:spacing w:line="121" w:lineRule="atLeast"/>
    </w:pPr>
    <w:rPr>
      <w:rFonts w:ascii="Myriad Pro Cond" w:eastAsiaTheme="minorHAnsi" w:hAnsi="Myriad Pro Cond" w:cstheme="minorBidi"/>
    </w:rPr>
  </w:style>
  <w:style w:type="paragraph" w:customStyle="1" w:styleId="Pa70">
    <w:name w:val="Pa70"/>
    <w:basedOn w:val="Normal"/>
    <w:next w:val="Normal"/>
    <w:uiPriority w:val="99"/>
    <w:rsid w:val="000B6395"/>
    <w:pPr>
      <w:autoSpaceDE w:val="0"/>
      <w:autoSpaceDN w:val="0"/>
      <w:adjustRightInd w:val="0"/>
      <w:spacing w:line="121" w:lineRule="atLeast"/>
    </w:pPr>
    <w:rPr>
      <w:rFonts w:ascii="Myriad Pro Cond" w:eastAsiaTheme="minorHAnsi" w:hAnsi="Myriad Pro Cond" w:cstheme="minorBidi"/>
    </w:rPr>
  </w:style>
  <w:style w:type="paragraph" w:customStyle="1" w:styleId="Pa449">
    <w:name w:val="Pa449"/>
    <w:basedOn w:val="Normal"/>
    <w:next w:val="Normal"/>
    <w:uiPriority w:val="99"/>
    <w:rsid w:val="005F4595"/>
    <w:pPr>
      <w:autoSpaceDE w:val="0"/>
      <w:autoSpaceDN w:val="0"/>
      <w:adjustRightInd w:val="0"/>
      <w:spacing w:line="161" w:lineRule="atLeast"/>
    </w:pPr>
    <w:rPr>
      <w:rFonts w:ascii="Arial" w:eastAsiaTheme="minorHAnsi" w:hAnsi="Arial" w:cs="Arial"/>
    </w:rPr>
  </w:style>
  <w:style w:type="paragraph" w:customStyle="1" w:styleId="Pa448">
    <w:name w:val="Pa448"/>
    <w:basedOn w:val="Normal"/>
    <w:next w:val="Normal"/>
    <w:uiPriority w:val="99"/>
    <w:rsid w:val="005F4595"/>
    <w:pPr>
      <w:autoSpaceDE w:val="0"/>
      <w:autoSpaceDN w:val="0"/>
      <w:adjustRightInd w:val="0"/>
      <w:spacing w:line="161" w:lineRule="atLeast"/>
    </w:pPr>
    <w:rPr>
      <w:rFonts w:ascii="Arial" w:eastAsiaTheme="minorHAnsi" w:hAnsi="Arial" w:cs="Arial"/>
    </w:rPr>
  </w:style>
  <w:style w:type="paragraph" w:styleId="Revision">
    <w:name w:val="Revision"/>
    <w:hidden/>
    <w:uiPriority w:val="99"/>
    <w:semiHidden/>
    <w:rsid w:val="00D3189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48926">
      <w:bodyDiv w:val="1"/>
      <w:marLeft w:val="0"/>
      <w:marRight w:val="0"/>
      <w:marTop w:val="0"/>
      <w:marBottom w:val="0"/>
      <w:divBdr>
        <w:top w:val="none" w:sz="0" w:space="0" w:color="auto"/>
        <w:left w:val="none" w:sz="0" w:space="0" w:color="auto"/>
        <w:bottom w:val="none" w:sz="0" w:space="0" w:color="auto"/>
        <w:right w:val="none" w:sz="0" w:space="0" w:color="auto"/>
      </w:divBdr>
    </w:div>
    <w:div w:id="164245576">
      <w:bodyDiv w:val="1"/>
      <w:marLeft w:val="0"/>
      <w:marRight w:val="0"/>
      <w:marTop w:val="0"/>
      <w:marBottom w:val="0"/>
      <w:divBdr>
        <w:top w:val="none" w:sz="0" w:space="0" w:color="auto"/>
        <w:left w:val="none" w:sz="0" w:space="0" w:color="auto"/>
        <w:bottom w:val="none" w:sz="0" w:space="0" w:color="auto"/>
        <w:right w:val="none" w:sz="0" w:space="0" w:color="auto"/>
      </w:divBdr>
    </w:div>
    <w:div w:id="181944950">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0350641">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43305250">
      <w:bodyDiv w:val="1"/>
      <w:marLeft w:val="0"/>
      <w:marRight w:val="0"/>
      <w:marTop w:val="0"/>
      <w:marBottom w:val="0"/>
      <w:divBdr>
        <w:top w:val="none" w:sz="0" w:space="0" w:color="auto"/>
        <w:left w:val="none" w:sz="0" w:space="0" w:color="auto"/>
        <w:bottom w:val="none" w:sz="0" w:space="0" w:color="auto"/>
        <w:right w:val="none" w:sz="0" w:space="0" w:color="auto"/>
      </w:divBdr>
    </w:div>
    <w:div w:id="461728018">
      <w:bodyDiv w:val="1"/>
      <w:marLeft w:val="0"/>
      <w:marRight w:val="0"/>
      <w:marTop w:val="0"/>
      <w:marBottom w:val="0"/>
      <w:divBdr>
        <w:top w:val="none" w:sz="0" w:space="0" w:color="auto"/>
        <w:left w:val="none" w:sz="0" w:space="0" w:color="auto"/>
        <w:bottom w:val="none" w:sz="0" w:space="0" w:color="auto"/>
        <w:right w:val="none" w:sz="0" w:space="0" w:color="auto"/>
      </w:divBdr>
    </w:div>
    <w:div w:id="501899080">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563838108">
      <w:bodyDiv w:val="1"/>
      <w:marLeft w:val="0"/>
      <w:marRight w:val="0"/>
      <w:marTop w:val="0"/>
      <w:marBottom w:val="0"/>
      <w:divBdr>
        <w:top w:val="none" w:sz="0" w:space="0" w:color="auto"/>
        <w:left w:val="none" w:sz="0" w:space="0" w:color="auto"/>
        <w:bottom w:val="none" w:sz="0" w:space="0" w:color="auto"/>
        <w:right w:val="none" w:sz="0" w:space="0" w:color="auto"/>
      </w:divBdr>
    </w:div>
    <w:div w:id="580021238">
      <w:bodyDiv w:val="1"/>
      <w:marLeft w:val="0"/>
      <w:marRight w:val="0"/>
      <w:marTop w:val="0"/>
      <w:marBottom w:val="0"/>
      <w:divBdr>
        <w:top w:val="none" w:sz="0" w:space="0" w:color="auto"/>
        <w:left w:val="none" w:sz="0" w:space="0" w:color="auto"/>
        <w:bottom w:val="none" w:sz="0" w:space="0" w:color="auto"/>
        <w:right w:val="none" w:sz="0" w:space="0" w:color="auto"/>
      </w:divBdr>
    </w:div>
    <w:div w:id="680402177">
      <w:bodyDiv w:val="1"/>
      <w:marLeft w:val="0"/>
      <w:marRight w:val="0"/>
      <w:marTop w:val="0"/>
      <w:marBottom w:val="0"/>
      <w:divBdr>
        <w:top w:val="none" w:sz="0" w:space="0" w:color="auto"/>
        <w:left w:val="none" w:sz="0" w:space="0" w:color="auto"/>
        <w:bottom w:val="none" w:sz="0" w:space="0" w:color="auto"/>
        <w:right w:val="none" w:sz="0" w:space="0" w:color="auto"/>
      </w:divBdr>
    </w:div>
    <w:div w:id="798915408">
      <w:bodyDiv w:val="1"/>
      <w:marLeft w:val="0"/>
      <w:marRight w:val="0"/>
      <w:marTop w:val="0"/>
      <w:marBottom w:val="0"/>
      <w:divBdr>
        <w:top w:val="none" w:sz="0" w:space="0" w:color="auto"/>
        <w:left w:val="none" w:sz="0" w:space="0" w:color="auto"/>
        <w:bottom w:val="none" w:sz="0" w:space="0" w:color="auto"/>
        <w:right w:val="none" w:sz="0" w:space="0" w:color="auto"/>
      </w:divBdr>
    </w:div>
    <w:div w:id="814028100">
      <w:bodyDiv w:val="1"/>
      <w:marLeft w:val="0"/>
      <w:marRight w:val="0"/>
      <w:marTop w:val="0"/>
      <w:marBottom w:val="0"/>
      <w:divBdr>
        <w:top w:val="none" w:sz="0" w:space="0" w:color="auto"/>
        <w:left w:val="none" w:sz="0" w:space="0" w:color="auto"/>
        <w:bottom w:val="none" w:sz="0" w:space="0" w:color="auto"/>
        <w:right w:val="none" w:sz="0" w:space="0" w:color="auto"/>
      </w:divBdr>
    </w:div>
    <w:div w:id="866984632">
      <w:bodyDiv w:val="1"/>
      <w:marLeft w:val="0"/>
      <w:marRight w:val="0"/>
      <w:marTop w:val="0"/>
      <w:marBottom w:val="0"/>
      <w:divBdr>
        <w:top w:val="none" w:sz="0" w:space="0" w:color="auto"/>
        <w:left w:val="none" w:sz="0" w:space="0" w:color="auto"/>
        <w:bottom w:val="none" w:sz="0" w:space="0" w:color="auto"/>
        <w:right w:val="none" w:sz="0" w:space="0" w:color="auto"/>
      </w:divBdr>
    </w:div>
    <w:div w:id="907881575">
      <w:bodyDiv w:val="1"/>
      <w:marLeft w:val="0"/>
      <w:marRight w:val="0"/>
      <w:marTop w:val="0"/>
      <w:marBottom w:val="0"/>
      <w:divBdr>
        <w:top w:val="none" w:sz="0" w:space="0" w:color="auto"/>
        <w:left w:val="none" w:sz="0" w:space="0" w:color="auto"/>
        <w:bottom w:val="none" w:sz="0" w:space="0" w:color="auto"/>
        <w:right w:val="none" w:sz="0" w:space="0" w:color="auto"/>
      </w:divBdr>
    </w:div>
    <w:div w:id="921841311">
      <w:bodyDiv w:val="1"/>
      <w:marLeft w:val="0"/>
      <w:marRight w:val="0"/>
      <w:marTop w:val="0"/>
      <w:marBottom w:val="0"/>
      <w:divBdr>
        <w:top w:val="none" w:sz="0" w:space="0" w:color="auto"/>
        <w:left w:val="none" w:sz="0" w:space="0" w:color="auto"/>
        <w:bottom w:val="none" w:sz="0" w:space="0" w:color="auto"/>
        <w:right w:val="none" w:sz="0" w:space="0" w:color="auto"/>
      </w:divBdr>
    </w:div>
    <w:div w:id="1056006467">
      <w:bodyDiv w:val="1"/>
      <w:marLeft w:val="0"/>
      <w:marRight w:val="0"/>
      <w:marTop w:val="0"/>
      <w:marBottom w:val="0"/>
      <w:divBdr>
        <w:top w:val="none" w:sz="0" w:space="0" w:color="auto"/>
        <w:left w:val="none" w:sz="0" w:space="0" w:color="auto"/>
        <w:bottom w:val="none" w:sz="0" w:space="0" w:color="auto"/>
        <w:right w:val="none" w:sz="0" w:space="0" w:color="auto"/>
      </w:divBdr>
    </w:div>
    <w:div w:id="1080441460">
      <w:bodyDiv w:val="1"/>
      <w:marLeft w:val="0"/>
      <w:marRight w:val="0"/>
      <w:marTop w:val="0"/>
      <w:marBottom w:val="0"/>
      <w:divBdr>
        <w:top w:val="none" w:sz="0" w:space="0" w:color="auto"/>
        <w:left w:val="none" w:sz="0" w:space="0" w:color="auto"/>
        <w:bottom w:val="none" w:sz="0" w:space="0" w:color="auto"/>
        <w:right w:val="none" w:sz="0" w:space="0" w:color="auto"/>
      </w:divBdr>
    </w:div>
    <w:div w:id="1140458363">
      <w:bodyDiv w:val="1"/>
      <w:marLeft w:val="0"/>
      <w:marRight w:val="0"/>
      <w:marTop w:val="0"/>
      <w:marBottom w:val="0"/>
      <w:divBdr>
        <w:top w:val="none" w:sz="0" w:space="0" w:color="auto"/>
        <w:left w:val="none" w:sz="0" w:space="0" w:color="auto"/>
        <w:bottom w:val="none" w:sz="0" w:space="0" w:color="auto"/>
        <w:right w:val="none" w:sz="0" w:space="0" w:color="auto"/>
      </w:divBdr>
    </w:div>
    <w:div w:id="1197045678">
      <w:bodyDiv w:val="1"/>
      <w:marLeft w:val="0"/>
      <w:marRight w:val="0"/>
      <w:marTop w:val="0"/>
      <w:marBottom w:val="0"/>
      <w:divBdr>
        <w:top w:val="none" w:sz="0" w:space="0" w:color="auto"/>
        <w:left w:val="none" w:sz="0" w:space="0" w:color="auto"/>
        <w:bottom w:val="none" w:sz="0" w:space="0" w:color="auto"/>
        <w:right w:val="none" w:sz="0" w:space="0" w:color="auto"/>
      </w:divBdr>
    </w:div>
    <w:div w:id="1291014973">
      <w:bodyDiv w:val="1"/>
      <w:marLeft w:val="0"/>
      <w:marRight w:val="0"/>
      <w:marTop w:val="0"/>
      <w:marBottom w:val="0"/>
      <w:divBdr>
        <w:top w:val="none" w:sz="0" w:space="0" w:color="auto"/>
        <w:left w:val="none" w:sz="0" w:space="0" w:color="auto"/>
        <w:bottom w:val="none" w:sz="0" w:space="0" w:color="auto"/>
        <w:right w:val="none" w:sz="0" w:space="0" w:color="auto"/>
      </w:divBdr>
    </w:div>
    <w:div w:id="1327518414">
      <w:bodyDiv w:val="1"/>
      <w:marLeft w:val="0"/>
      <w:marRight w:val="0"/>
      <w:marTop w:val="0"/>
      <w:marBottom w:val="0"/>
      <w:divBdr>
        <w:top w:val="none" w:sz="0" w:space="0" w:color="auto"/>
        <w:left w:val="none" w:sz="0" w:space="0" w:color="auto"/>
        <w:bottom w:val="none" w:sz="0" w:space="0" w:color="auto"/>
        <w:right w:val="none" w:sz="0" w:space="0" w:color="auto"/>
      </w:divBdr>
    </w:div>
    <w:div w:id="1451631268">
      <w:bodyDiv w:val="1"/>
      <w:marLeft w:val="0"/>
      <w:marRight w:val="0"/>
      <w:marTop w:val="0"/>
      <w:marBottom w:val="0"/>
      <w:divBdr>
        <w:top w:val="none" w:sz="0" w:space="0" w:color="auto"/>
        <w:left w:val="none" w:sz="0" w:space="0" w:color="auto"/>
        <w:bottom w:val="none" w:sz="0" w:space="0" w:color="auto"/>
        <w:right w:val="none" w:sz="0" w:space="0" w:color="auto"/>
      </w:divBdr>
    </w:div>
    <w:div w:id="1456556581">
      <w:bodyDiv w:val="1"/>
      <w:marLeft w:val="0"/>
      <w:marRight w:val="0"/>
      <w:marTop w:val="0"/>
      <w:marBottom w:val="0"/>
      <w:divBdr>
        <w:top w:val="none" w:sz="0" w:space="0" w:color="auto"/>
        <w:left w:val="none" w:sz="0" w:space="0" w:color="auto"/>
        <w:bottom w:val="none" w:sz="0" w:space="0" w:color="auto"/>
        <w:right w:val="none" w:sz="0" w:space="0" w:color="auto"/>
      </w:divBdr>
    </w:div>
    <w:div w:id="1631940247">
      <w:bodyDiv w:val="1"/>
      <w:marLeft w:val="0"/>
      <w:marRight w:val="0"/>
      <w:marTop w:val="0"/>
      <w:marBottom w:val="0"/>
      <w:divBdr>
        <w:top w:val="none" w:sz="0" w:space="0" w:color="auto"/>
        <w:left w:val="none" w:sz="0" w:space="0" w:color="auto"/>
        <w:bottom w:val="none" w:sz="0" w:space="0" w:color="auto"/>
        <w:right w:val="none" w:sz="0" w:space="0" w:color="auto"/>
      </w:divBdr>
    </w:div>
    <w:div w:id="1759669652">
      <w:bodyDiv w:val="1"/>
      <w:marLeft w:val="0"/>
      <w:marRight w:val="0"/>
      <w:marTop w:val="0"/>
      <w:marBottom w:val="0"/>
      <w:divBdr>
        <w:top w:val="none" w:sz="0" w:space="0" w:color="auto"/>
        <w:left w:val="none" w:sz="0" w:space="0" w:color="auto"/>
        <w:bottom w:val="none" w:sz="0" w:space="0" w:color="auto"/>
        <w:right w:val="none" w:sz="0" w:space="0" w:color="auto"/>
      </w:divBdr>
    </w:div>
    <w:div w:id="1824352412">
      <w:bodyDiv w:val="1"/>
      <w:marLeft w:val="0"/>
      <w:marRight w:val="0"/>
      <w:marTop w:val="0"/>
      <w:marBottom w:val="0"/>
      <w:divBdr>
        <w:top w:val="none" w:sz="0" w:space="0" w:color="auto"/>
        <w:left w:val="none" w:sz="0" w:space="0" w:color="auto"/>
        <w:bottom w:val="none" w:sz="0" w:space="0" w:color="auto"/>
        <w:right w:val="none" w:sz="0" w:space="0" w:color="auto"/>
      </w:divBdr>
    </w:div>
    <w:div w:id="1852909690">
      <w:bodyDiv w:val="1"/>
      <w:marLeft w:val="0"/>
      <w:marRight w:val="0"/>
      <w:marTop w:val="0"/>
      <w:marBottom w:val="0"/>
      <w:divBdr>
        <w:top w:val="none" w:sz="0" w:space="0" w:color="auto"/>
        <w:left w:val="none" w:sz="0" w:space="0" w:color="auto"/>
        <w:bottom w:val="none" w:sz="0" w:space="0" w:color="auto"/>
        <w:right w:val="none" w:sz="0" w:space="0" w:color="auto"/>
      </w:divBdr>
    </w:div>
    <w:div w:id="1991207676">
      <w:bodyDiv w:val="1"/>
      <w:marLeft w:val="0"/>
      <w:marRight w:val="0"/>
      <w:marTop w:val="0"/>
      <w:marBottom w:val="0"/>
      <w:divBdr>
        <w:top w:val="none" w:sz="0" w:space="0" w:color="auto"/>
        <w:left w:val="none" w:sz="0" w:space="0" w:color="auto"/>
        <w:bottom w:val="none" w:sz="0" w:space="0" w:color="auto"/>
        <w:right w:val="none" w:sz="0" w:space="0" w:color="auto"/>
      </w:divBdr>
    </w:div>
    <w:div w:id="2047244410">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ate.edu/a/registrar/students/bulletins/index.dot"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AC9AC5F96256D4DA20A67EA4FE8F0C7"/>
        <w:category>
          <w:name w:val="General"/>
          <w:gallery w:val="placeholder"/>
        </w:category>
        <w:types>
          <w:type w:val="bbPlcHdr"/>
        </w:types>
        <w:behaviors>
          <w:behavior w:val="content"/>
        </w:behaviors>
        <w:guid w:val="{01E16B31-3CFE-EB45-A0FC-7F2011F2F39D}"/>
      </w:docPartPr>
      <w:docPartBody>
        <w:p w:rsidR="00F67853" w:rsidRDefault="0088077F" w:rsidP="0088077F">
          <w:pPr>
            <w:pStyle w:val="1AC9AC5F96256D4DA20A67EA4FE8F0C7"/>
          </w:pPr>
          <w:r w:rsidRPr="008426D1">
            <w:rPr>
              <w:rStyle w:val="PlaceholderText"/>
              <w:shd w:val="clear" w:color="auto" w:fill="D9D9D9" w:themeFill="background1" w:themeFillShade="D9"/>
            </w:rPr>
            <w:t>Paste bulletin pages here...</w:t>
          </w:r>
        </w:p>
      </w:docPartBody>
    </w:docPart>
    <w:docPart>
      <w:docPartPr>
        <w:name w:val="7D8BAAECBB62CC41995152DCCD1F4A9D"/>
        <w:category>
          <w:name w:val="General"/>
          <w:gallery w:val="placeholder"/>
        </w:category>
        <w:types>
          <w:type w:val="bbPlcHdr"/>
        </w:types>
        <w:behaviors>
          <w:behavior w:val="content"/>
        </w:behaviors>
        <w:guid w:val="{84521CE1-448D-3F4B-BBC5-A0608D00484F}"/>
      </w:docPartPr>
      <w:docPartBody>
        <w:p w:rsidR="00000000" w:rsidRDefault="00112B9F" w:rsidP="00112B9F">
          <w:pPr>
            <w:pStyle w:val="7D8BAAECBB62CC41995152DCCD1F4A9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Arial"/>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0C31BC"/>
    <w:rsid w:val="00104BE3"/>
    <w:rsid w:val="00112B9F"/>
    <w:rsid w:val="00134544"/>
    <w:rsid w:val="001A47C5"/>
    <w:rsid w:val="001D4AF1"/>
    <w:rsid w:val="001E1FED"/>
    <w:rsid w:val="002D64D6"/>
    <w:rsid w:val="0032383A"/>
    <w:rsid w:val="00337484"/>
    <w:rsid w:val="0034058F"/>
    <w:rsid w:val="003C3722"/>
    <w:rsid w:val="003D15BF"/>
    <w:rsid w:val="003D4C2A"/>
    <w:rsid w:val="003E09BE"/>
    <w:rsid w:val="003E20D3"/>
    <w:rsid w:val="003F69FB"/>
    <w:rsid w:val="00416314"/>
    <w:rsid w:val="00425226"/>
    <w:rsid w:val="00436B57"/>
    <w:rsid w:val="004845AC"/>
    <w:rsid w:val="0049344F"/>
    <w:rsid w:val="004A7C75"/>
    <w:rsid w:val="004D43E3"/>
    <w:rsid w:val="004E1A75"/>
    <w:rsid w:val="00513033"/>
    <w:rsid w:val="00534B28"/>
    <w:rsid w:val="00576003"/>
    <w:rsid w:val="00587536"/>
    <w:rsid w:val="005A6180"/>
    <w:rsid w:val="005C4D59"/>
    <w:rsid w:val="005D5D2F"/>
    <w:rsid w:val="00623293"/>
    <w:rsid w:val="00654E35"/>
    <w:rsid w:val="006C3910"/>
    <w:rsid w:val="00811FF7"/>
    <w:rsid w:val="00823D62"/>
    <w:rsid w:val="0088077F"/>
    <w:rsid w:val="008822A5"/>
    <w:rsid w:val="00890185"/>
    <w:rsid w:val="00891F77"/>
    <w:rsid w:val="00913E4B"/>
    <w:rsid w:val="0096458F"/>
    <w:rsid w:val="00977091"/>
    <w:rsid w:val="009D439F"/>
    <w:rsid w:val="00A20583"/>
    <w:rsid w:val="00AB73E5"/>
    <w:rsid w:val="00AC62E8"/>
    <w:rsid w:val="00AD4B92"/>
    <w:rsid w:val="00AD5D56"/>
    <w:rsid w:val="00B2559E"/>
    <w:rsid w:val="00B46360"/>
    <w:rsid w:val="00B46AFF"/>
    <w:rsid w:val="00B52A79"/>
    <w:rsid w:val="00B72454"/>
    <w:rsid w:val="00B72548"/>
    <w:rsid w:val="00B84A20"/>
    <w:rsid w:val="00BA0596"/>
    <w:rsid w:val="00BE0E7B"/>
    <w:rsid w:val="00C45B10"/>
    <w:rsid w:val="00C56CB3"/>
    <w:rsid w:val="00C83095"/>
    <w:rsid w:val="00CB25D5"/>
    <w:rsid w:val="00CD4EF8"/>
    <w:rsid w:val="00CD656D"/>
    <w:rsid w:val="00CE7C19"/>
    <w:rsid w:val="00D5149F"/>
    <w:rsid w:val="00D87B77"/>
    <w:rsid w:val="00D901F2"/>
    <w:rsid w:val="00D93C85"/>
    <w:rsid w:val="00D96F4E"/>
    <w:rsid w:val="00DC036A"/>
    <w:rsid w:val="00DC0FBC"/>
    <w:rsid w:val="00DC2622"/>
    <w:rsid w:val="00DC4EAF"/>
    <w:rsid w:val="00DD12EE"/>
    <w:rsid w:val="00DE6391"/>
    <w:rsid w:val="00DF2D40"/>
    <w:rsid w:val="00EB3740"/>
    <w:rsid w:val="00EB4FE3"/>
    <w:rsid w:val="00F0343A"/>
    <w:rsid w:val="00F6324D"/>
    <w:rsid w:val="00F67853"/>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077F"/>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1AC9AC5F96256D4DA20A67EA4FE8F0C7">
    <w:name w:val="1AC9AC5F96256D4DA20A67EA4FE8F0C7"/>
    <w:rsid w:val="0088077F"/>
    <w:pPr>
      <w:spacing w:after="0" w:line="240" w:lineRule="auto"/>
    </w:pPr>
    <w:rPr>
      <w:sz w:val="24"/>
      <w:szCs w:val="24"/>
    </w:rPr>
  </w:style>
  <w:style w:type="paragraph" w:customStyle="1" w:styleId="7D8BAAECBB62CC41995152DCCD1F4A9D">
    <w:name w:val="7D8BAAECBB62CC41995152DCCD1F4A9D"/>
    <w:rsid w:val="00112B9F"/>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A8DB1-B83E-4126-98B8-E9583EC60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7776</Words>
  <Characters>44325</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5</cp:revision>
  <cp:lastPrinted>2022-03-09T13:55:00Z</cp:lastPrinted>
  <dcterms:created xsi:type="dcterms:W3CDTF">2022-03-09T13:52:00Z</dcterms:created>
  <dcterms:modified xsi:type="dcterms:W3CDTF">2022-03-14T19:58:00Z</dcterms:modified>
</cp:coreProperties>
</file>