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B839E" w14:textId="77777777"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  <w:showingPlcHdr/>
            </w:sdtPr>
            <w:sdtEndPr/>
            <w:sdtContent>
              <w:permStart w:id="1733779498" w:edGrp="everyone"/>
              <w:r w:rsidR="00C723B8" w:rsidRPr="00592A95"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  <w:shd w:val="clear" w:color="auto" w:fill="D9D9D9" w:themeFill="background1" w:themeFillShade="D9"/>
                </w:rPr>
                <w:t>Enter text…</w:t>
              </w:r>
              <w:permEnd w:id="1733779498"/>
            </w:sdtContent>
          </w:sdt>
        </w:sdtContent>
      </w:sdt>
    </w:p>
    <w:p w14:paraId="59951159" w14:textId="77777777"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14:paraId="46C77213" w14:textId="77777777" w:rsidR="00AD2FB4" w:rsidRPr="00285F5A" w:rsidRDefault="00425C1E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[x</w:t>
      </w:r>
      <w:r w:rsidR="00AD2FB4">
        <w:rPr>
          <w:rFonts w:ascii="MS Gothic" w:eastAsia="MS Gothic" w:hAnsi="MS Gothic" w:cs="Arial"/>
          <w:b/>
          <w:szCs w:val="20"/>
        </w:rPr>
        <w:t>]</w:t>
      </w:r>
      <w:r w:rsidR="00AD2FB4">
        <w:rPr>
          <w:rFonts w:asciiTheme="majorHAnsi" w:hAnsiTheme="majorHAnsi" w:cs="Arial"/>
          <w:b/>
          <w:szCs w:val="20"/>
        </w:rPr>
        <w:tab/>
      </w:r>
      <w:r w:rsidR="00AD2FB4" w:rsidRPr="00285F5A">
        <w:rPr>
          <w:rFonts w:asciiTheme="majorHAnsi" w:hAnsiTheme="majorHAnsi" w:cs="Arial"/>
          <w:b/>
          <w:szCs w:val="20"/>
        </w:rPr>
        <w:t>Undergraduate Curriculum Council</w:t>
      </w:r>
      <w:r w:rsidR="00AD2FB4" w:rsidRPr="00285F5A">
        <w:rPr>
          <w:rFonts w:asciiTheme="majorHAnsi" w:hAnsiTheme="majorHAnsi" w:cs="Arial"/>
          <w:szCs w:val="20"/>
        </w:rPr>
        <w:t xml:space="preserve"> </w:t>
      </w:r>
      <w:r w:rsidR="00AD2FB4" w:rsidRPr="00285F5A">
        <w:rPr>
          <w:rFonts w:asciiTheme="majorHAnsi" w:hAnsiTheme="majorHAnsi" w:cs="Arial"/>
          <w:b/>
          <w:szCs w:val="20"/>
        </w:rPr>
        <w:t xml:space="preserve"> </w:t>
      </w:r>
    </w:p>
    <w:p w14:paraId="6C702E92" w14:textId="77777777"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26B797EB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6C4BD607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8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0686F1EF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2C7E0C61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45ECB92" w14:textId="16C35426" w:rsidR="00AD2FB4" w:rsidRDefault="00103CEB" w:rsidP="00DB52A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permStart w:id="1207969465" w:edGrp="everyone"/>
                      <w:ins w:id="0" w:author="Shelley Gipson" w:date="2017-02-07T10:47:00Z">
                        <w:r w:rsidR="00DB52A4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Shelley Gipson</w:t>
                        </w:r>
                      </w:ins>
                      <w:permEnd w:id="120796946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7-02-0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3B471C9" w14:textId="05924CB5" w:rsidR="00AD2FB4" w:rsidRDefault="00DB52A4" w:rsidP="00DB52A4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ins w:id="1" w:author="Shelley Gipson" w:date="2017-02-07T10:47:00Z">
                        <w: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2/7/2017</w:t>
                        </w:r>
                      </w:ins>
                    </w:p>
                  </w:tc>
                </w:sdtContent>
              </w:sdt>
            </w:tr>
          </w:tbl>
          <w:p w14:paraId="7AADAF57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1BBCC7C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42C8F18" w14:textId="77777777" w:rsidR="00AD2FB4" w:rsidRDefault="00103CEB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11050795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11050795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C7A7A89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CA08E7C" w14:textId="77777777"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44A31168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B4F68BC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1FC0ADC" w14:textId="5A2BB250" w:rsidR="00AD2FB4" w:rsidRDefault="00103CEB" w:rsidP="00EE4F2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EE4F2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Curtis Steele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7-02-1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D3953C4" w14:textId="057843B4" w:rsidR="00AD2FB4" w:rsidRDefault="00EE4F29" w:rsidP="00EE4F29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2/17/2017</w:t>
                      </w:r>
                    </w:p>
                  </w:tc>
                </w:sdtContent>
              </w:sdt>
            </w:tr>
          </w:tbl>
          <w:p w14:paraId="1071DFAC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200BE9CF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B9E881F" w14:textId="77777777" w:rsidR="00AD2FB4" w:rsidRDefault="00103CEB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762927377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6292737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BD907C6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4156A7E" w14:textId="7777777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4A5C2196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0064009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EDF8E02" w14:textId="55955B01" w:rsidR="00AD2FB4" w:rsidRDefault="00103CEB" w:rsidP="00AF5C3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AF5C3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Warren Johnson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7-02-2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157CAA8" w14:textId="1940A5DE" w:rsidR="00AD2FB4" w:rsidRDefault="00AF5C35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2/21/2017</w:t>
                      </w:r>
                    </w:p>
                  </w:tc>
                </w:sdtContent>
              </w:sdt>
            </w:tr>
          </w:tbl>
          <w:p w14:paraId="4AD36B2A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0B725A7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BC3188E" w14:textId="77777777" w:rsidR="00AD2FB4" w:rsidRDefault="00103CEB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66931979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6931979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691C172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D2C5F99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14:paraId="0560CC85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5AC5134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B814963" w14:textId="5EE0135E" w:rsidR="00AD2FB4" w:rsidRDefault="00103CEB" w:rsidP="00471E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471E5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Deborah Chappel Traylor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7-02-2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9E94943" w14:textId="7F1ADD1A" w:rsidR="00AD2FB4" w:rsidRDefault="00471E5C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2/22/2017</w:t>
                      </w:r>
                    </w:p>
                  </w:tc>
                </w:sdtContent>
              </w:sdt>
            </w:tr>
          </w:tbl>
          <w:p w14:paraId="7EB404C3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241D590C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B27BAFA" w14:textId="77777777" w:rsidR="00AD2FB4" w:rsidRDefault="00103CEB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1644585085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4458508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E3CF8B1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4EDE46C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14:paraId="65FF0A09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14:paraId="5F902829" w14:textId="77777777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D92B027" w14:textId="77777777" w:rsidR="000F2A51" w:rsidRDefault="00103CEB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1436043801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3604380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F7CBDF5" w14:textId="77777777"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86183AA" w14:textId="77777777"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7712E4F5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004D146" w14:textId="77777777" w:rsidR="00AD2FB4" w:rsidRDefault="00103CEB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94378967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4378967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3DD2CF8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2AE6740E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0430EA04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638E60C3" w14:textId="77777777"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917249301"/>
          </w:sdtPr>
          <w:sdtEndPr/>
          <w:sdtContent>
            <w:p w14:paraId="6822F35A" w14:textId="77777777" w:rsidR="006E6FEC" w:rsidRDefault="00425C1E" w:rsidP="006E6FEC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Curtis Steele, </w:t>
              </w:r>
              <w:hyperlink r:id="rId9" w:history="1">
                <w:r w:rsidRPr="00FF6F1F">
                  <w:rPr>
                    <w:rStyle w:val="Hyperlink"/>
                    <w:rFonts w:asciiTheme="majorHAnsi" w:hAnsiTheme="majorHAnsi" w:cs="Arial"/>
                    <w:sz w:val="20"/>
                    <w:szCs w:val="20"/>
                  </w:rPr>
                  <w:t>csteele@astate.edu</w:t>
                </w:r>
              </w:hyperlink>
              <w:r>
                <w:rPr>
                  <w:rFonts w:asciiTheme="majorHAnsi" w:hAnsiTheme="majorHAnsi" w:cs="Arial"/>
                  <w:sz w:val="20"/>
                  <w:szCs w:val="20"/>
                </w:rPr>
                <w:t>, 870.972.3050</w:t>
              </w:r>
            </w:p>
          </w:sdtContent>
        </w:sdt>
      </w:sdtContent>
    </w:sdt>
    <w:p w14:paraId="1FDEADB9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CBB4682" w14:textId="77777777"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529792268"/>
      </w:sdtPr>
      <w:sdtEndPr>
        <w:rPr>
          <w:b/>
        </w:rPr>
      </w:sdtEndPr>
      <w:sdtContent>
        <w:p w14:paraId="185D15EF" w14:textId="7080C87C" w:rsidR="005B7F1B" w:rsidRPr="00425C1E" w:rsidRDefault="005B7F1B" w:rsidP="005B7F1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>
            <w:rPr>
              <w:rFonts w:asciiTheme="majorHAnsi" w:hAnsiTheme="majorHAnsi" w:cs="Arial"/>
              <w:b/>
              <w:sz w:val="20"/>
              <w:szCs w:val="20"/>
            </w:rPr>
            <w:t>Add</w:t>
          </w:r>
          <w:r w:rsidRPr="00425C1E">
            <w:rPr>
              <w:rFonts w:asciiTheme="majorHAnsi" w:hAnsiTheme="majorHAnsi" w:cs="Arial"/>
              <w:b/>
              <w:sz w:val="20"/>
              <w:szCs w:val="20"/>
            </w:rPr>
            <w:t xml:space="preserve"> “architecture”</w:t>
          </w:r>
          <w:r w:rsidR="007050B8">
            <w:rPr>
              <w:rFonts w:asciiTheme="majorHAnsi" w:hAnsiTheme="majorHAnsi" w:cs="Arial"/>
              <w:b/>
              <w:sz w:val="20"/>
              <w:szCs w:val="20"/>
            </w:rPr>
            <w:t xml:space="preserve"> and “western”</w:t>
          </w:r>
          <w:r w:rsidRPr="00425C1E">
            <w:rPr>
              <w:rFonts w:asciiTheme="majorHAnsi" w:hAnsiTheme="majorHAnsi" w:cs="Arial"/>
              <w:b/>
              <w:sz w:val="20"/>
              <w:szCs w:val="20"/>
            </w:rPr>
            <w:t xml:space="preserve"> to the course description</w:t>
          </w:r>
          <w:r>
            <w:rPr>
              <w:rFonts w:asciiTheme="majorHAnsi" w:hAnsiTheme="majorHAnsi" w:cs="Arial"/>
              <w:b/>
              <w:sz w:val="20"/>
              <w:szCs w:val="20"/>
            </w:rPr>
            <w:t xml:space="preserve"> for ARTH 2583</w:t>
          </w:r>
        </w:p>
      </w:sdtContent>
    </w:sdt>
    <w:p w14:paraId="6CE80312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1BCAC240" w14:textId="77777777"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b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4C8ADCB4" w14:textId="7B68DA56" w:rsidR="002E3FC9" w:rsidRPr="00425C1E" w:rsidRDefault="003A4631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>
            <w:rPr>
              <w:rFonts w:asciiTheme="majorHAnsi" w:hAnsiTheme="majorHAnsi" w:cs="Arial"/>
              <w:b/>
              <w:sz w:val="20"/>
              <w:szCs w:val="20"/>
            </w:rPr>
            <w:t>Fall 2017</w:t>
          </w:r>
        </w:p>
      </w:sdtContent>
    </w:sdt>
    <w:p w14:paraId="0641BBDD" w14:textId="77777777"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2D0B1ED" w14:textId="77777777"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>
        <w:rPr>
          <w:b/>
        </w:rPr>
      </w:sdtEndPr>
      <w:sdtContent>
        <w:p w14:paraId="3B46A41E" w14:textId="00CED456" w:rsidR="002E3FC9" w:rsidRPr="00425C1E" w:rsidRDefault="00425C1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 w:rsidRPr="00425C1E">
            <w:rPr>
              <w:rFonts w:asciiTheme="majorHAnsi" w:hAnsiTheme="majorHAnsi" w:cs="Arial"/>
              <w:b/>
              <w:sz w:val="20"/>
              <w:szCs w:val="20"/>
            </w:rPr>
            <w:t>To better inform students of the course content in the bulletin, we are requ</w:t>
          </w:r>
          <w:r w:rsidR="00581409">
            <w:rPr>
              <w:rFonts w:asciiTheme="majorHAnsi" w:hAnsiTheme="majorHAnsi" w:cs="Arial"/>
              <w:b/>
              <w:sz w:val="20"/>
              <w:szCs w:val="20"/>
            </w:rPr>
            <w:t>esting the addition of the word</w:t>
          </w:r>
          <w:r w:rsidR="001F6666">
            <w:rPr>
              <w:rFonts w:asciiTheme="majorHAnsi" w:hAnsiTheme="majorHAnsi" w:cs="Arial"/>
              <w:b/>
              <w:sz w:val="20"/>
              <w:szCs w:val="20"/>
            </w:rPr>
            <w:t>s</w:t>
          </w:r>
          <w:r w:rsidR="00581409">
            <w:rPr>
              <w:rFonts w:asciiTheme="majorHAnsi" w:hAnsiTheme="majorHAnsi" w:cs="Arial"/>
              <w:b/>
              <w:sz w:val="20"/>
              <w:szCs w:val="20"/>
            </w:rPr>
            <w:t xml:space="preserve"> </w:t>
          </w:r>
          <w:r w:rsidRPr="00425C1E">
            <w:rPr>
              <w:rFonts w:asciiTheme="majorHAnsi" w:hAnsiTheme="majorHAnsi" w:cs="Arial"/>
              <w:b/>
              <w:sz w:val="20"/>
              <w:szCs w:val="20"/>
            </w:rPr>
            <w:t xml:space="preserve">“architecture” </w:t>
          </w:r>
          <w:r w:rsidR="001F6666">
            <w:rPr>
              <w:rFonts w:asciiTheme="majorHAnsi" w:hAnsiTheme="majorHAnsi" w:cs="Arial"/>
              <w:b/>
              <w:sz w:val="20"/>
              <w:szCs w:val="20"/>
            </w:rPr>
            <w:t xml:space="preserve">and “western” </w:t>
          </w:r>
          <w:r w:rsidRPr="00425C1E">
            <w:rPr>
              <w:rFonts w:asciiTheme="majorHAnsi" w:hAnsiTheme="majorHAnsi" w:cs="Arial"/>
              <w:b/>
              <w:sz w:val="20"/>
              <w:szCs w:val="20"/>
            </w:rPr>
            <w:t>to the course description.</w:t>
          </w:r>
          <w:r w:rsidR="007050B8">
            <w:rPr>
              <w:rFonts w:asciiTheme="majorHAnsi" w:hAnsiTheme="majorHAnsi" w:cs="Arial"/>
              <w:b/>
              <w:sz w:val="20"/>
              <w:szCs w:val="20"/>
            </w:rPr>
            <w:t xml:space="preserve"> </w:t>
          </w:r>
        </w:p>
      </w:sdtContent>
    </w:sdt>
    <w:p w14:paraId="2012F6A1" w14:textId="77777777"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28C4F44" w14:textId="77777777" w:rsidR="00AD2FB4" w:rsidRDefault="00AD2FB4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</w:p>
    <w:p w14:paraId="2BC98FD6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6E9FDE0E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CD7510" w:rsidRPr="008426D1" w14:paraId="2EEC6BB4" w14:textId="77777777" w:rsidTr="00781FAA">
        <w:tc>
          <w:tcPr>
            <w:tcW w:w="11016" w:type="dxa"/>
            <w:shd w:val="clear" w:color="auto" w:fill="D9D9D9" w:themeFill="background1" w:themeFillShade="D9"/>
          </w:tcPr>
          <w:p w14:paraId="0616ACB6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14:paraId="7BCABBE0" w14:textId="77777777" w:rsidTr="00781FAA">
        <w:tc>
          <w:tcPr>
            <w:tcW w:w="11016" w:type="dxa"/>
            <w:shd w:val="clear" w:color="auto" w:fill="F2F2F2" w:themeFill="background1" w:themeFillShade="F2"/>
          </w:tcPr>
          <w:p w14:paraId="3EECAAF6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18677FA7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0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14:paraId="5598ECCD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6C16B15" w14:textId="77777777"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535F313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21BAEFB4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B8A9107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2DEA7BB5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17989125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5304E95E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14:paraId="7E79AC70" w14:textId="77777777"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42FED14F" wp14:editId="44B0893C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14:paraId="1CD9371B" w14:textId="77777777"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2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14:paraId="5423C85F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B9678A3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14:paraId="469ECD39" w14:textId="77777777"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14:paraId="5E7FE53C" w14:textId="77777777" w:rsidR="00103CEB" w:rsidRDefault="00103CEB" w:rsidP="00425C1E">
      <w:pPr>
        <w:pStyle w:val="NormalWeb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sz w:val="20"/>
          <w:szCs w:val="20"/>
        </w:rPr>
        <w:t>page</w:t>
      </w:r>
      <w:proofErr w:type="gramEnd"/>
      <w:r>
        <w:rPr>
          <w:rFonts w:asciiTheme="majorHAnsi" w:hAnsiTheme="majorHAnsi" w:cs="Arial"/>
          <w:sz w:val="20"/>
          <w:szCs w:val="20"/>
        </w:rPr>
        <w:t xml:space="preserve"> 457</w:t>
      </w:r>
    </w:p>
    <w:p w14:paraId="295A8850" w14:textId="77777777" w:rsidR="00103CEB" w:rsidRDefault="00103CEB" w:rsidP="00425C1E">
      <w:pPr>
        <w:pStyle w:val="NormalWeb"/>
        <w:rPr>
          <w:rFonts w:asciiTheme="majorHAnsi" w:hAnsiTheme="majorHAnsi" w:cs="Arial"/>
          <w:sz w:val="20"/>
          <w:szCs w:val="20"/>
        </w:rPr>
      </w:pPr>
    </w:p>
    <w:bookmarkStart w:id="2" w:name="_GoBack"/>
    <w:bookmarkEnd w:id="2"/>
    <w:p w14:paraId="5533CC89" w14:textId="6B8A07CF" w:rsidR="00CD7510" w:rsidRPr="00425C1E" w:rsidRDefault="00103CEB" w:rsidP="00425C1E">
      <w:pPr>
        <w:pStyle w:val="NormalWeb"/>
        <w:rPr>
          <w:sz w:val="28"/>
          <w:szCs w:val="28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97950460"/>
        </w:sdtPr>
        <w:sdtEndPr/>
        <w:sdtContent>
          <w:r w:rsidR="00425C1E" w:rsidRPr="00425C1E">
            <w:rPr>
              <w:rFonts w:ascii="Arial" w:hAnsi="Arial" w:cs="Arial"/>
              <w:b/>
              <w:bCs/>
              <w:sz w:val="28"/>
              <w:szCs w:val="28"/>
            </w:rPr>
            <w:t xml:space="preserve">ARTH 2583. Survey of Art History I </w:t>
          </w:r>
          <w:r w:rsidR="00425C1E" w:rsidRPr="00425C1E">
            <w:rPr>
              <w:rFonts w:ascii="Arial" w:hAnsi="Arial" w:cs="Arial"/>
              <w:sz w:val="28"/>
              <w:szCs w:val="28"/>
            </w:rPr>
            <w:t xml:space="preserve">General investigation of the historical development of art </w:t>
          </w:r>
          <w:r w:rsidR="00425C1E" w:rsidRPr="00425C1E">
            <w:rPr>
              <w:rFonts w:ascii="Arial" w:hAnsi="Arial" w:cs="Arial"/>
              <w:color w:val="548DD4" w:themeColor="text2" w:themeTint="99"/>
              <w:sz w:val="36"/>
              <w:szCs w:val="36"/>
            </w:rPr>
            <w:t>and architecture</w:t>
          </w:r>
          <w:r w:rsidR="00425C1E" w:rsidRPr="00425C1E">
            <w:rPr>
              <w:rFonts w:ascii="Arial" w:hAnsi="Arial" w:cs="Arial"/>
              <w:color w:val="548DD4" w:themeColor="text2" w:themeTint="99"/>
              <w:sz w:val="28"/>
              <w:szCs w:val="28"/>
            </w:rPr>
            <w:t xml:space="preserve"> </w:t>
          </w:r>
          <w:r w:rsidR="00425C1E" w:rsidRPr="00425C1E">
            <w:rPr>
              <w:rFonts w:ascii="Arial" w:hAnsi="Arial" w:cs="Arial"/>
              <w:sz w:val="28"/>
              <w:szCs w:val="28"/>
            </w:rPr>
            <w:t xml:space="preserve">from prehistoric periods to the Renaissance, including </w:t>
          </w:r>
          <w:r w:rsidR="006A5B89" w:rsidRPr="006A5B89">
            <w:rPr>
              <w:rFonts w:ascii="Arial" w:hAnsi="Arial" w:cs="Arial"/>
              <w:color w:val="548DD4" w:themeColor="text2" w:themeTint="99"/>
              <w:sz w:val="36"/>
              <w:szCs w:val="36"/>
            </w:rPr>
            <w:t>Western and</w:t>
          </w:r>
          <w:r w:rsidR="006A5B89">
            <w:rPr>
              <w:rFonts w:ascii="Arial" w:hAnsi="Arial" w:cs="Arial"/>
              <w:sz w:val="28"/>
              <w:szCs w:val="28"/>
            </w:rPr>
            <w:t xml:space="preserve"> </w:t>
          </w:r>
          <w:r w:rsidR="00425C1E" w:rsidRPr="00425C1E">
            <w:rPr>
              <w:rFonts w:ascii="Arial" w:hAnsi="Arial" w:cs="Arial"/>
              <w:sz w:val="28"/>
              <w:szCs w:val="28"/>
            </w:rPr>
            <w:t xml:space="preserve">Non-Western Art. Fall, </w:t>
          </w:r>
          <w:proofErr w:type="gramStart"/>
          <w:r w:rsidR="00425C1E" w:rsidRPr="00425C1E">
            <w:rPr>
              <w:rFonts w:ascii="Arial" w:hAnsi="Arial" w:cs="Arial"/>
              <w:sz w:val="28"/>
              <w:szCs w:val="28"/>
            </w:rPr>
            <w:t>Spring</w:t>
          </w:r>
          <w:proofErr w:type="gramEnd"/>
          <w:r w:rsidR="00425C1E" w:rsidRPr="00425C1E">
            <w:rPr>
              <w:rFonts w:ascii="Arial" w:hAnsi="Arial" w:cs="Arial"/>
              <w:sz w:val="28"/>
              <w:szCs w:val="28"/>
            </w:rPr>
            <w:t xml:space="preserve">. (ACTS#: ARTA 2003) </w:t>
          </w:r>
        </w:sdtContent>
      </w:sdt>
    </w:p>
    <w:p w14:paraId="3F3A92E3" w14:textId="77777777"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14:paraId="4521F69D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3"/>
      <w:footerReference w:type="defaul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C5173" w14:textId="77777777" w:rsidR="00D23101" w:rsidRDefault="00D23101" w:rsidP="00AF3758">
      <w:pPr>
        <w:spacing w:after="0" w:line="240" w:lineRule="auto"/>
      </w:pPr>
      <w:r>
        <w:separator/>
      </w:r>
    </w:p>
  </w:endnote>
  <w:endnote w:type="continuationSeparator" w:id="0">
    <w:p w14:paraId="4D922601" w14:textId="77777777" w:rsidR="00D23101" w:rsidRDefault="00D23101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1C65C" w14:textId="77777777" w:rsidR="002776C2" w:rsidRPr="00CD7510" w:rsidRDefault="00F11CE3" w:rsidP="00F11CE3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 w:rsidRPr="00CD7510"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 or course prefix should utilize the ‘Course Deletion’ form.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FEF0F" w14:textId="77777777" w:rsidR="00D23101" w:rsidRDefault="00D23101" w:rsidP="00AF3758">
      <w:pPr>
        <w:spacing w:after="0" w:line="240" w:lineRule="auto"/>
      </w:pPr>
      <w:r>
        <w:separator/>
      </w:r>
    </w:p>
  </w:footnote>
  <w:footnote w:type="continuationSeparator" w:id="0">
    <w:p w14:paraId="6295DC6C" w14:textId="77777777" w:rsidR="00D23101" w:rsidRDefault="00D23101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3424D" w14:textId="77777777"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AD2FB4">
      <w:rPr>
        <w:rFonts w:ascii="Arial Narrow" w:hAnsi="Arial Narrow"/>
        <w:sz w:val="16"/>
        <w:szCs w:val="16"/>
      </w:rPr>
      <w:t>7/6/2016</w:t>
    </w:r>
  </w:p>
  <w:p w14:paraId="01B35BA5" w14:textId="77777777"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9788F"/>
    <w:rsid w:val="000A7C2E"/>
    <w:rsid w:val="000D06F1"/>
    <w:rsid w:val="000F2A51"/>
    <w:rsid w:val="00103070"/>
    <w:rsid w:val="00103CEB"/>
    <w:rsid w:val="00116278"/>
    <w:rsid w:val="0014025C"/>
    <w:rsid w:val="00151451"/>
    <w:rsid w:val="00152424"/>
    <w:rsid w:val="0015435B"/>
    <w:rsid w:val="0018269B"/>
    <w:rsid w:val="00185D67"/>
    <w:rsid w:val="001A5DD5"/>
    <w:rsid w:val="001E36BB"/>
    <w:rsid w:val="001F5E9E"/>
    <w:rsid w:val="001F6666"/>
    <w:rsid w:val="001F7398"/>
    <w:rsid w:val="00212A76"/>
    <w:rsid w:val="0022350B"/>
    <w:rsid w:val="002315B0"/>
    <w:rsid w:val="00254447"/>
    <w:rsid w:val="00261ACE"/>
    <w:rsid w:val="00262156"/>
    <w:rsid w:val="00265C17"/>
    <w:rsid w:val="002756F2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A4631"/>
    <w:rsid w:val="003C0ED1"/>
    <w:rsid w:val="003C1EE2"/>
    <w:rsid w:val="00400712"/>
    <w:rsid w:val="004072F1"/>
    <w:rsid w:val="00425C1E"/>
    <w:rsid w:val="00471E5C"/>
    <w:rsid w:val="00473252"/>
    <w:rsid w:val="00487771"/>
    <w:rsid w:val="00492F7C"/>
    <w:rsid w:val="004A7706"/>
    <w:rsid w:val="004C59E8"/>
    <w:rsid w:val="004E5007"/>
    <w:rsid w:val="004F3C87"/>
    <w:rsid w:val="00504BCC"/>
    <w:rsid w:val="00515205"/>
    <w:rsid w:val="00526B81"/>
    <w:rsid w:val="00563E52"/>
    <w:rsid w:val="00581409"/>
    <w:rsid w:val="00584C22"/>
    <w:rsid w:val="00592A95"/>
    <w:rsid w:val="005B2E9E"/>
    <w:rsid w:val="005B7F1B"/>
    <w:rsid w:val="006179CB"/>
    <w:rsid w:val="00636DB3"/>
    <w:rsid w:val="006657FB"/>
    <w:rsid w:val="00677A48"/>
    <w:rsid w:val="006A5B89"/>
    <w:rsid w:val="006B52C0"/>
    <w:rsid w:val="006D0246"/>
    <w:rsid w:val="006E6117"/>
    <w:rsid w:val="006E6FEC"/>
    <w:rsid w:val="007050B8"/>
    <w:rsid w:val="00712045"/>
    <w:rsid w:val="0073025F"/>
    <w:rsid w:val="0073125A"/>
    <w:rsid w:val="00750AF6"/>
    <w:rsid w:val="007A06B9"/>
    <w:rsid w:val="007A0E4B"/>
    <w:rsid w:val="007C6EC6"/>
    <w:rsid w:val="0083170D"/>
    <w:rsid w:val="008A795D"/>
    <w:rsid w:val="008C703B"/>
    <w:rsid w:val="008D012F"/>
    <w:rsid w:val="008D35A2"/>
    <w:rsid w:val="008E6C1C"/>
    <w:rsid w:val="00920523"/>
    <w:rsid w:val="0092381B"/>
    <w:rsid w:val="00982FB1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5776D"/>
    <w:rsid w:val="00AB5523"/>
    <w:rsid w:val="00AD2FB4"/>
    <w:rsid w:val="00AF20FF"/>
    <w:rsid w:val="00AF3758"/>
    <w:rsid w:val="00AF3C6A"/>
    <w:rsid w:val="00AF5C35"/>
    <w:rsid w:val="00B1628A"/>
    <w:rsid w:val="00B24A85"/>
    <w:rsid w:val="00B35368"/>
    <w:rsid w:val="00B7606A"/>
    <w:rsid w:val="00BA18A6"/>
    <w:rsid w:val="00BD2A0D"/>
    <w:rsid w:val="00BE069E"/>
    <w:rsid w:val="00C12816"/>
    <w:rsid w:val="00C132F9"/>
    <w:rsid w:val="00C23CC7"/>
    <w:rsid w:val="00C334FF"/>
    <w:rsid w:val="00C723B8"/>
    <w:rsid w:val="00CA6230"/>
    <w:rsid w:val="00CD7510"/>
    <w:rsid w:val="00D0686A"/>
    <w:rsid w:val="00D07BD9"/>
    <w:rsid w:val="00D23101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DB52A4"/>
    <w:rsid w:val="00E16A6F"/>
    <w:rsid w:val="00E45868"/>
    <w:rsid w:val="00E70F88"/>
    <w:rsid w:val="00EB4FF5"/>
    <w:rsid w:val="00EC6970"/>
    <w:rsid w:val="00EE4F29"/>
    <w:rsid w:val="00EE55A2"/>
    <w:rsid w:val="00EF2A44"/>
    <w:rsid w:val="00F01A8B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CA9B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25C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25C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4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yperlink" Target="https://youtu.be/yjdL2n4lZm4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urriculum@astate.edu" TargetMode="External"/><Relationship Id="rId9" Type="http://schemas.openxmlformats.org/officeDocument/2006/relationships/hyperlink" Target="mailto:csteele@astate.edu" TargetMode="External"/><Relationship Id="rId10" Type="http://schemas.openxmlformats.org/officeDocument/2006/relationships/hyperlink" Target="http://www.astate.edu/a/registrar/students/bulletins/index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0B60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0B60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11CC6"/>
    <w:rsid w:val="000723D9"/>
    <w:rsid w:val="000D3E26"/>
    <w:rsid w:val="00156A9E"/>
    <w:rsid w:val="001B45B5"/>
    <w:rsid w:val="00293680"/>
    <w:rsid w:val="00371DB3"/>
    <w:rsid w:val="004027ED"/>
    <w:rsid w:val="004068B1"/>
    <w:rsid w:val="00444715"/>
    <w:rsid w:val="004E1A75"/>
    <w:rsid w:val="004F63DB"/>
    <w:rsid w:val="00587536"/>
    <w:rsid w:val="005D5D2F"/>
    <w:rsid w:val="00616709"/>
    <w:rsid w:val="00623293"/>
    <w:rsid w:val="00636142"/>
    <w:rsid w:val="006C0858"/>
    <w:rsid w:val="00724E33"/>
    <w:rsid w:val="007B0B60"/>
    <w:rsid w:val="007C429E"/>
    <w:rsid w:val="0088172E"/>
    <w:rsid w:val="009C0E11"/>
    <w:rsid w:val="00AC3009"/>
    <w:rsid w:val="00AD5D56"/>
    <w:rsid w:val="00B2559E"/>
    <w:rsid w:val="00B46AFF"/>
    <w:rsid w:val="00BA2926"/>
    <w:rsid w:val="00C16165"/>
    <w:rsid w:val="00C35680"/>
    <w:rsid w:val="00C7062A"/>
    <w:rsid w:val="00CD4EF8"/>
    <w:rsid w:val="00D36CCF"/>
    <w:rsid w:val="00D94805"/>
    <w:rsid w:val="00EE74A9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0B60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E575492439D579499DE27A0EA42D0DEF">
    <w:name w:val="E575492439D579499DE27A0EA42D0DEF"/>
    <w:rsid w:val="007B0B60"/>
    <w:pPr>
      <w:spacing w:after="0" w:line="240" w:lineRule="auto"/>
    </w:pPr>
    <w:rPr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0B60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E575492439D579499DE27A0EA42D0DEF">
    <w:name w:val="E575492439D579499DE27A0EA42D0DEF"/>
    <w:rsid w:val="007B0B60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Shelley Gipson</cp:lastModifiedBy>
  <cp:revision>2</cp:revision>
  <dcterms:created xsi:type="dcterms:W3CDTF">2017-03-07T19:48:00Z</dcterms:created>
  <dcterms:modified xsi:type="dcterms:W3CDTF">2017-03-07T19:48:00Z</dcterms:modified>
</cp:coreProperties>
</file>