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proofErr w:type="gramStart"/>
      <w:r w:rsidR="007B5CA8">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53267" w:rsidP="0028506A">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8506A">
                        <w:rPr>
                          <w:rFonts w:asciiTheme="majorHAnsi" w:hAnsiTheme="majorHAnsi"/>
                          <w:sz w:val="20"/>
                          <w:szCs w:val="20"/>
                        </w:rPr>
                        <w:t xml:space="preserve">Deanna </w:t>
                      </w:r>
                      <w:proofErr w:type="spellStart"/>
                      <w:r w:rsidR="0028506A">
                        <w:rPr>
                          <w:rFonts w:asciiTheme="majorHAnsi" w:hAnsiTheme="majorHAnsi"/>
                          <w:sz w:val="20"/>
                          <w:szCs w:val="20"/>
                        </w:rPr>
                        <w:t>Barymon</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19-08-27T00:00:00Z">
                    <w:dateFormat w:val="M/d/yyyy"/>
                    <w:lid w:val="en-US"/>
                    <w:storeMappedDataAs w:val="dateTime"/>
                    <w:calendar w:val="gregorian"/>
                  </w:date>
                </w:sdtPr>
                <w:sdtEndPr/>
                <w:sdtContent>
                  <w:tc>
                    <w:tcPr>
                      <w:tcW w:w="1350" w:type="dxa"/>
                      <w:vAlign w:val="bottom"/>
                    </w:tcPr>
                    <w:p w:rsidR="00AD2FB4" w:rsidRDefault="0028506A" w:rsidP="0028506A">
                      <w:pPr>
                        <w:jc w:val="center"/>
                        <w:rPr>
                          <w:rFonts w:asciiTheme="majorHAnsi" w:hAnsiTheme="majorHAnsi"/>
                          <w:sz w:val="20"/>
                          <w:szCs w:val="20"/>
                        </w:rPr>
                      </w:pPr>
                      <w:r>
                        <w:rPr>
                          <w:rFonts w:asciiTheme="majorHAnsi" w:hAnsiTheme="majorHAnsi"/>
                          <w:sz w:val="20"/>
                          <w:szCs w:val="20"/>
                        </w:rPr>
                        <w:t>8/27/2019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53267"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8090685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0906855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53267" w:rsidP="0028506A">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28506A">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18E75FDC68B240D1AFB9E3320B45C25B"/>
                  </w:placeholder>
                  <w:date w:fullDate="2019-08-15T00:00:00Z">
                    <w:dateFormat w:val="M/d/yyyy"/>
                    <w:lid w:val="en-US"/>
                    <w:storeMappedDataAs w:val="dateTime"/>
                    <w:calendar w:val="gregorian"/>
                  </w:date>
                </w:sdtPr>
                <w:sdtEndPr/>
                <w:sdtContent>
                  <w:tc>
                    <w:tcPr>
                      <w:tcW w:w="1350" w:type="dxa"/>
                      <w:vAlign w:val="bottom"/>
                    </w:tcPr>
                    <w:p w:rsidR="00AD2FB4" w:rsidRDefault="0028506A" w:rsidP="0028506A">
                      <w:pPr>
                        <w:jc w:val="center"/>
                        <w:rPr>
                          <w:rFonts w:asciiTheme="majorHAnsi" w:hAnsiTheme="majorHAnsi"/>
                          <w:sz w:val="20"/>
                          <w:szCs w:val="20"/>
                        </w:rPr>
                      </w:pPr>
                      <w:r>
                        <w:rPr>
                          <w:rFonts w:asciiTheme="majorHAnsi" w:hAnsiTheme="majorHAnsi"/>
                          <w:sz w:val="20"/>
                          <w:szCs w:val="20"/>
                        </w:rPr>
                        <w:t>8/15/2019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53267"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4768288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4768288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53267" w:rsidP="006C2C6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6C2C6D">
                        <w:rPr>
                          <w:rFonts w:asciiTheme="majorHAnsi" w:hAnsiTheme="majorHAnsi"/>
                          <w:sz w:val="20"/>
                          <w:szCs w:val="20"/>
                        </w:rPr>
                        <w:t>Shanon</w:t>
                      </w:r>
                      <w:proofErr w:type="spellEnd"/>
                      <w:r w:rsidR="006C2C6D">
                        <w:rPr>
                          <w:rFonts w:asciiTheme="majorHAnsi" w:hAnsiTheme="majorHAnsi"/>
                          <w:sz w:val="20"/>
                          <w:szCs w:val="20"/>
                        </w:rPr>
                        <w:t xml:space="preserve"> Brantley</w:t>
                      </w:r>
                    </w:sdtContent>
                  </w:sdt>
                </w:p>
              </w:tc>
              <w:sdt>
                <w:sdtPr>
                  <w:rPr>
                    <w:rFonts w:asciiTheme="majorHAnsi" w:hAnsiTheme="majorHAnsi"/>
                    <w:sz w:val="20"/>
                    <w:szCs w:val="20"/>
                  </w:rPr>
                  <w:alias w:val="Date"/>
                  <w:tag w:val="Date"/>
                  <w:id w:val="795952846"/>
                  <w:placeholder>
                    <w:docPart w:val="5D15898949EA4982A20E6F2017F9FB8F"/>
                  </w:placeholder>
                  <w:date w:fullDate="2019-09-20T00:00:00Z">
                    <w:dateFormat w:val="M/d/yyyy"/>
                    <w:lid w:val="en-US"/>
                    <w:storeMappedDataAs w:val="dateTime"/>
                    <w:calendar w:val="gregorian"/>
                  </w:date>
                </w:sdtPr>
                <w:sdtEndPr/>
                <w:sdtContent>
                  <w:tc>
                    <w:tcPr>
                      <w:tcW w:w="1350" w:type="dxa"/>
                      <w:vAlign w:val="bottom"/>
                    </w:tcPr>
                    <w:p w:rsidR="00AD2FB4" w:rsidRDefault="006C2C6D" w:rsidP="006C2C6D">
                      <w:pPr>
                        <w:jc w:val="center"/>
                        <w:rPr>
                          <w:rFonts w:asciiTheme="majorHAnsi" w:hAnsiTheme="majorHAnsi"/>
                          <w:sz w:val="20"/>
                          <w:szCs w:val="20"/>
                        </w:rPr>
                      </w:pPr>
                      <w:r>
                        <w:rPr>
                          <w:rFonts w:asciiTheme="majorHAnsi" w:hAnsiTheme="majorHAnsi"/>
                          <w:sz w:val="20"/>
                          <w:szCs w:val="20"/>
                        </w:rPr>
                        <w:t>9/20/2019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53267"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632908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632908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53267" w:rsidP="00F04F20">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04F20">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9-24T00:00:00Z">
                    <w:dateFormat w:val="M/d/yyyy"/>
                    <w:lid w:val="en-US"/>
                    <w:storeMappedDataAs w:val="dateTime"/>
                    <w:calendar w:val="gregorian"/>
                  </w:date>
                </w:sdtPr>
                <w:sdtEndPr/>
                <w:sdtContent>
                  <w:tc>
                    <w:tcPr>
                      <w:tcW w:w="1350" w:type="dxa"/>
                      <w:vAlign w:val="bottom"/>
                    </w:tcPr>
                    <w:p w:rsidR="00AD2FB4" w:rsidRDefault="00F04F20" w:rsidP="00F04F20">
                      <w:pPr>
                        <w:jc w:val="center"/>
                        <w:rPr>
                          <w:rFonts w:asciiTheme="majorHAnsi" w:hAnsiTheme="majorHAnsi"/>
                          <w:sz w:val="20"/>
                          <w:szCs w:val="20"/>
                        </w:rPr>
                      </w:pPr>
                      <w:r>
                        <w:rPr>
                          <w:rFonts w:asciiTheme="majorHAnsi" w:hAnsiTheme="majorHAnsi"/>
                          <w:sz w:val="20"/>
                          <w:szCs w:val="20"/>
                        </w:rPr>
                        <w:t>9/24/2019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53267"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2964224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64224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65326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714164456"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714164456"/>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653267"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6808050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68080508"/>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placeholder>
              <w:docPart w:val="92A3117953144BEBAEEFE9EDB62B4A20"/>
            </w:placeholder>
          </w:sdtPr>
          <w:sdtEndPr/>
          <w:sdtContent>
            <w:p w:rsidR="005B6FF3" w:rsidRDefault="005B6FF3" w:rsidP="005B6FF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rsidR="005B6FF3" w:rsidRDefault="00653267" w:rsidP="005B6FF3">
              <w:pPr>
                <w:tabs>
                  <w:tab w:val="left" w:pos="360"/>
                  <w:tab w:val="left" w:pos="720"/>
                </w:tabs>
                <w:spacing w:after="0" w:line="240" w:lineRule="auto"/>
                <w:rPr>
                  <w:rFonts w:asciiTheme="majorHAnsi" w:hAnsiTheme="majorHAnsi" w:cs="Arial"/>
                  <w:sz w:val="20"/>
                  <w:szCs w:val="20"/>
                </w:rPr>
              </w:pPr>
              <w:hyperlink r:id="rId9" w:history="1">
                <w:r w:rsidR="005B6FF3" w:rsidRPr="00B10EBB">
                  <w:rPr>
                    <w:rStyle w:val="Hyperlink"/>
                    <w:rFonts w:asciiTheme="majorHAnsi" w:hAnsiTheme="majorHAnsi" w:cs="Arial"/>
                    <w:sz w:val="20"/>
                    <w:szCs w:val="20"/>
                  </w:rPr>
                  <w:t>cdubose@astate.edu</w:t>
                </w:r>
              </w:hyperlink>
            </w:p>
            <w:p w:rsidR="0028506A" w:rsidRDefault="005B6F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870-972-2772</w:t>
              </w:r>
            </w:p>
            <w:p w:rsidR="00C12816" w:rsidRPr="00592A95" w:rsidRDefault="00653267" w:rsidP="002E3FC9">
              <w:pPr>
                <w:tabs>
                  <w:tab w:val="left" w:pos="360"/>
                  <w:tab w:val="left" w:pos="720"/>
                </w:tabs>
                <w:spacing w:after="0" w:line="240" w:lineRule="auto"/>
                <w:rPr>
                  <w:rFonts w:asciiTheme="majorHAnsi" w:hAnsiTheme="majorHAnsi" w:cs="Arial"/>
                  <w:sz w:val="20"/>
                  <w:szCs w:val="20"/>
                </w:rPr>
              </w:pPr>
            </w:p>
          </w:sdtContent>
        </w:sdt>
      </w:sdtContent>
    </w:sdt>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5B6FF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BSRS track title to Mammography/Breast Sonography in all areas it occurs.</w:t>
          </w:r>
          <w:r w:rsidR="00763B69">
            <w:rPr>
              <w:rFonts w:asciiTheme="majorHAnsi" w:hAnsiTheme="majorHAnsi" w:cs="Arial"/>
              <w:sz w:val="20"/>
              <w:szCs w:val="20"/>
            </w:rPr>
            <w:t xml:space="preserve">  Revise course descriptions to reflect this terminology and current content</w:t>
          </w:r>
          <w:r w:rsidR="00A323B8">
            <w:rPr>
              <w:rFonts w:asciiTheme="majorHAnsi" w:hAnsiTheme="majorHAnsi" w:cs="Arial"/>
              <w:sz w:val="20"/>
              <w:szCs w:val="20"/>
            </w:rPr>
            <w:t xml:space="preserve"> (</w:t>
          </w:r>
          <w:r w:rsidR="000767F2">
            <w:rPr>
              <w:rFonts w:asciiTheme="majorHAnsi" w:hAnsiTheme="majorHAnsi" w:cs="Arial"/>
              <w:sz w:val="20"/>
              <w:szCs w:val="20"/>
            </w:rPr>
            <w:t xml:space="preserve">Title to be changed in these courses: </w:t>
          </w:r>
          <w:bookmarkStart w:id="0" w:name="_GoBack"/>
          <w:bookmarkEnd w:id="0"/>
          <w:r w:rsidR="00A323B8">
            <w:rPr>
              <w:rFonts w:asciiTheme="majorHAnsi" w:hAnsiTheme="majorHAnsi" w:cs="Arial"/>
              <w:sz w:val="20"/>
              <w:szCs w:val="20"/>
            </w:rPr>
            <w:t>RS 4553, 4563, 4573)</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9-09-01T00:00:00Z">
          <w:dateFormat w:val="M/d/yyyy"/>
          <w:lid w:val="en-US"/>
          <w:storeMappedDataAs w:val="dateTime"/>
          <w:calendar w:val="gregorian"/>
        </w:date>
      </w:sdtPr>
      <w:sdtEndPr/>
      <w:sdtContent>
        <w:p w:rsidR="002E3FC9" w:rsidRDefault="0028506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9/1/2019</w:t>
          </w:r>
        </w:p>
      </w:sdtContent>
    </w:sdt>
    <w:p w:rsidR="002E3FC9"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w:t>
      </w:r>
      <w:sdt>
        <w:sdtPr>
          <w:rPr>
            <w:rFonts w:asciiTheme="majorHAnsi" w:hAnsiTheme="majorHAnsi" w:cs="Arial"/>
            <w:sz w:val="20"/>
            <w:szCs w:val="20"/>
          </w:rPr>
          <w:id w:val="-1277251352"/>
        </w:sdtPr>
        <w:sdtEndPr/>
        <w:sdtContent>
          <w:r w:rsidR="005B6FF3">
            <w:rPr>
              <w:rFonts w:asciiTheme="majorHAnsi" w:hAnsiTheme="majorHAnsi" w:cs="Arial"/>
              <w:sz w:val="20"/>
              <w:szCs w:val="20"/>
            </w:rPr>
            <w:t>Consistency is needed to avoid unnecessary confusion</w:t>
          </w:r>
          <w:r w:rsidR="00520A4B">
            <w:rPr>
              <w:rFonts w:asciiTheme="majorHAnsi" w:hAnsiTheme="majorHAnsi" w:cs="Arial"/>
              <w:sz w:val="20"/>
              <w:szCs w:val="20"/>
            </w:rPr>
            <w:t xml:space="preserve">. Content in 2 courses has been increased to include required information for national certification examination and current clinical practice. </w:t>
          </w:r>
        </w:sdtContent>
      </w:sdt>
    </w:p>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944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1C0040" w:rsidRDefault="001C0040" w:rsidP="00CD7510">
          <w:pPr>
            <w:tabs>
              <w:tab w:val="left" w:pos="360"/>
              <w:tab w:val="left" w:pos="720"/>
            </w:tabs>
            <w:spacing w:after="0" w:line="240" w:lineRule="auto"/>
            <w:rPr>
              <w:rFonts w:asciiTheme="majorHAnsi" w:hAnsiTheme="majorHAnsi" w:cs="Arial"/>
              <w:sz w:val="20"/>
              <w:szCs w:val="20"/>
            </w:rPr>
          </w:pPr>
        </w:p>
        <w:p w:rsidR="001C0040" w:rsidRDefault="001C0040">
          <w:pPr>
            <w:rPr>
              <w:rFonts w:asciiTheme="majorHAnsi" w:hAnsiTheme="majorHAnsi" w:cs="Arial"/>
              <w:sz w:val="20"/>
              <w:szCs w:val="20"/>
            </w:rPr>
          </w:pPr>
          <w:r>
            <w:rPr>
              <w:rFonts w:asciiTheme="majorHAnsi" w:hAnsiTheme="majorHAnsi" w:cs="Arial"/>
              <w:sz w:val="20"/>
              <w:szCs w:val="20"/>
            </w:rPr>
            <w:t>UGB pages with edits are pasted on subsequent pages</w:t>
          </w:r>
          <w:r>
            <w:rPr>
              <w:rFonts w:asciiTheme="majorHAnsi" w:hAnsiTheme="majorHAnsi" w:cs="Arial"/>
              <w:sz w:val="20"/>
              <w:szCs w:val="20"/>
            </w:rPr>
            <w:br w:type="page"/>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5"/>
          </w:tblGrid>
          <w:tr w:rsidR="001C0040" w:rsidRPr="002F2CFF" w:rsidTr="002B0FBF">
            <w:trPr>
              <w:trHeight w:val="109"/>
              <w:jc w:val="center"/>
            </w:trPr>
            <w:tc>
              <w:tcPr>
                <w:tcW w:w="3505"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lastRenderedPageBreak/>
                  <w:t xml:space="preserve">Special Education </w:t>
                </w:r>
              </w:p>
            </w:tc>
          </w:tr>
          <w:tr w:rsidR="001C0040" w:rsidRPr="002F2CFF" w:rsidTr="002B0FBF">
            <w:trPr>
              <w:trHeight w:val="289"/>
              <w:jc w:val="center"/>
            </w:trPr>
            <w:tc>
              <w:tcPr>
                <w:tcW w:w="3505"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World Languages and Cultures (emphasis in):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—French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—Spanish </w:t>
                </w:r>
              </w:p>
            </w:tc>
          </w:tr>
        </w:tbl>
        <w:p w:rsidR="001C0040" w:rsidRPr="002F2CFF" w:rsidRDefault="001C0040" w:rsidP="001C0040">
          <w:pPr>
            <w:autoSpaceDE w:val="0"/>
            <w:autoSpaceDN w:val="0"/>
            <w:adjustRightInd w:val="0"/>
            <w:spacing w:before="20"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Science in Electrical Engineering (B.S.E.E.)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tblGrid>
          <w:tr w:rsidR="001C0040" w:rsidRPr="002F2CFF" w:rsidTr="002B0FBF">
            <w:trPr>
              <w:trHeight w:val="109"/>
              <w:jc w:val="center"/>
            </w:trPr>
            <w:tc>
              <w:tcPr>
                <w:tcW w:w="3240"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Electrical Engineering </w:t>
                </w:r>
              </w:p>
            </w:tc>
          </w:tr>
        </w:tbl>
        <w:p w:rsidR="001C0040" w:rsidRDefault="001C0040" w:rsidP="001C0040">
          <w:pPr>
            <w:autoSpaceDE w:val="0"/>
            <w:autoSpaceDN w:val="0"/>
            <w:adjustRightInd w:val="0"/>
            <w:spacing w:before="20" w:after="40" w:line="161" w:lineRule="atLeast"/>
            <w:jc w:val="both"/>
            <w:rPr>
              <w:rFonts w:ascii="Arial" w:hAnsi="Arial" w:cs="Arial"/>
              <w:b/>
              <w:bCs/>
              <w:color w:val="000000"/>
              <w:sz w:val="16"/>
              <w:szCs w:val="16"/>
            </w:rPr>
          </w:pPr>
        </w:p>
        <w:p w:rsidR="001C0040" w:rsidRPr="002F2CFF" w:rsidRDefault="001C0040" w:rsidP="001C0040">
          <w:pPr>
            <w:autoSpaceDE w:val="0"/>
            <w:autoSpaceDN w:val="0"/>
            <w:adjustRightInd w:val="0"/>
            <w:spacing w:before="20"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Science in Mechanical Engineering (B.S.M.E.)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tblGrid>
          <w:tr w:rsidR="001C0040" w:rsidRPr="002F2CFF" w:rsidTr="002B0FBF">
            <w:trPr>
              <w:trHeight w:val="109"/>
              <w:jc w:val="center"/>
            </w:trPr>
            <w:tc>
              <w:tcPr>
                <w:tcW w:w="3240"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Mechanical Engineering </w:t>
                </w:r>
              </w:p>
            </w:tc>
          </w:tr>
        </w:tbl>
        <w:p w:rsidR="001C0040" w:rsidRDefault="001C0040" w:rsidP="001C0040"/>
        <w:p w:rsidR="001C0040" w:rsidRPr="002F2CFF" w:rsidRDefault="001C0040" w:rsidP="001C0040">
          <w:pPr>
            <w:autoSpaceDE w:val="0"/>
            <w:autoSpaceDN w:val="0"/>
            <w:adjustRightInd w:val="0"/>
            <w:spacing w:before="60"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Science in Nursing (B.S.N.)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tblGrid>
          <w:tr w:rsidR="001C0040" w:rsidRPr="002F2CFF" w:rsidTr="002B0FBF">
            <w:trPr>
              <w:trHeight w:val="379"/>
              <w:jc w:val="center"/>
            </w:trPr>
            <w:tc>
              <w:tcPr>
                <w:tcW w:w="3240"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Nursing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—Second Degree Accelerated Program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—RN to BSN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—LPN to BSN </w:t>
                </w:r>
              </w:p>
            </w:tc>
          </w:tr>
        </w:tbl>
        <w:p w:rsidR="001C0040" w:rsidRPr="002F2CFF" w:rsidRDefault="001C0040" w:rsidP="001C0040">
          <w:pPr>
            <w:autoSpaceDE w:val="0"/>
            <w:autoSpaceDN w:val="0"/>
            <w:adjustRightInd w:val="0"/>
            <w:spacing w:before="60"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Science in Radiologic Sciences (B.S.R.S.)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5"/>
          </w:tblGrid>
          <w:tr w:rsidR="001C0040" w:rsidRPr="002F2CFF" w:rsidTr="002B0FBF">
            <w:trPr>
              <w:trHeight w:val="739"/>
              <w:jc w:val="center"/>
            </w:trPr>
            <w:tc>
              <w:tcPr>
                <w:tcW w:w="3415" w:type="dxa"/>
              </w:tcPr>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Radiologic Sciences (emphasis in):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—Cardiovascular-Interventional Technology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—Diagnostic Medical Sonography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—Magnetic Resonance Imaging </w:t>
                </w:r>
              </w:p>
              <w:p w:rsidR="001C0040" w:rsidRPr="002F2CFF" w:rsidRDefault="001C0040" w:rsidP="002B0FBF">
                <w:pPr>
                  <w:autoSpaceDE w:val="0"/>
                  <w:autoSpaceDN w:val="0"/>
                  <w:adjustRightInd w:val="0"/>
                  <w:spacing w:after="0" w:line="161" w:lineRule="atLeast"/>
                  <w:jc w:val="both"/>
                  <w:rPr>
                    <w:rFonts w:ascii="Arial" w:hAnsi="Arial" w:cs="Arial"/>
                    <w:color w:val="00B0F0"/>
                    <w:szCs w:val="16"/>
                  </w:rPr>
                </w:pPr>
                <w:r w:rsidRPr="002F2CFF">
                  <w:rPr>
                    <w:rFonts w:ascii="Arial" w:hAnsi="Arial" w:cs="Arial"/>
                    <w:color w:val="000000"/>
                    <w:sz w:val="16"/>
                    <w:szCs w:val="16"/>
                  </w:rPr>
                  <w:t>—Mammography</w:t>
                </w:r>
                <w:r>
                  <w:rPr>
                    <w:rFonts w:ascii="Arial" w:hAnsi="Arial" w:cs="Arial"/>
                    <w:color w:val="00B0F0"/>
                    <w:szCs w:val="16"/>
                  </w:rPr>
                  <w:t>/Breast Sonography</w:t>
                </w:r>
                <w:r w:rsidRPr="002F2CFF">
                  <w:rPr>
                    <w:rFonts w:ascii="Arial" w:hAnsi="Arial" w:cs="Arial"/>
                    <w:color w:val="000000"/>
                    <w:sz w:val="16"/>
                    <w:szCs w:val="16"/>
                  </w:rPr>
                  <w:t xml:space="preserve">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—Medical Imaging Informatics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—Radiation Therapy </w:t>
                </w:r>
              </w:p>
              <w:p w:rsidR="001C0040" w:rsidRPr="002F2CFF" w:rsidRDefault="001C0040" w:rsidP="002B0FBF">
                <w:pPr>
                  <w:autoSpaceDE w:val="0"/>
                  <w:autoSpaceDN w:val="0"/>
                  <w:adjustRightInd w:val="0"/>
                  <w:spacing w:after="0" w:line="161" w:lineRule="atLeast"/>
                  <w:jc w:val="both"/>
                  <w:rPr>
                    <w:rFonts w:ascii="Arial" w:hAnsi="Arial" w:cs="Arial"/>
                    <w:color w:val="000000"/>
                    <w:sz w:val="16"/>
                    <w:szCs w:val="16"/>
                  </w:rPr>
                </w:pPr>
                <w:r w:rsidRPr="002F2CFF">
                  <w:rPr>
                    <w:rFonts w:ascii="Arial" w:hAnsi="Arial" w:cs="Arial"/>
                    <w:color w:val="000000"/>
                    <w:sz w:val="16"/>
                    <w:szCs w:val="16"/>
                  </w:rPr>
                  <w:t xml:space="preserve">—Imaging Specialist (Bridge Program) </w:t>
                </w:r>
              </w:p>
            </w:tc>
          </w:tr>
        </w:tbl>
        <w:p w:rsidR="001C0040" w:rsidRPr="002F2CFF" w:rsidRDefault="001C0040" w:rsidP="001C0040">
          <w:pPr>
            <w:autoSpaceDE w:val="0"/>
            <w:autoSpaceDN w:val="0"/>
            <w:adjustRightInd w:val="0"/>
            <w:spacing w:after="40" w:line="161" w:lineRule="atLeast"/>
            <w:jc w:val="both"/>
            <w:rPr>
              <w:rFonts w:ascii="Arial" w:hAnsi="Arial" w:cs="Arial"/>
              <w:color w:val="000000"/>
              <w:sz w:val="16"/>
              <w:szCs w:val="16"/>
            </w:rPr>
          </w:pPr>
          <w:r w:rsidRPr="002F2CFF">
            <w:rPr>
              <w:rFonts w:ascii="Arial" w:hAnsi="Arial" w:cs="Arial"/>
              <w:b/>
              <w:bCs/>
              <w:color w:val="000000"/>
              <w:sz w:val="16"/>
              <w:szCs w:val="16"/>
            </w:rPr>
            <w:t xml:space="preserve">Bachelor of Social Work (B.S.W.)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tblGrid>
          <w:tr w:rsidR="001C0040" w:rsidRPr="002F2CFF" w:rsidTr="002B0FBF">
            <w:trPr>
              <w:trHeight w:val="109"/>
              <w:jc w:val="center"/>
            </w:trPr>
            <w:tc>
              <w:tcPr>
                <w:tcW w:w="3240" w:type="dxa"/>
              </w:tcPr>
              <w:p w:rsidR="001C0040" w:rsidRPr="002F2CFF" w:rsidRDefault="001C0040" w:rsidP="002B0FBF">
                <w:pPr>
                  <w:autoSpaceDE w:val="0"/>
                  <w:autoSpaceDN w:val="0"/>
                  <w:adjustRightInd w:val="0"/>
                  <w:spacing w:before="20" w:after="40" w:line="161" w:lineRule="atLeast"/>
                  <w:rPr>
                    <w:rFonts w:ascii="Arial" w:hAnsi="Arial" w:cs="Arial"/>
                    <w:color w:val="000000"/>
                    <w:sz w:val="16"/>
                    <w:szCs w:val="16"/>
                  </w:rPr>
                </w:pPr>
                <w:r w:rsidRPr="002F2CFF">
                  <w:rPr>
                    <w:rFonts w:ascii="Arial" w:hAnsi="Arial" w:cs="Arial"/>
                    <w:color w:val="000000"/>
                    <w:sz w:val="16"/>
                    <w:szCs w:val="16"/>
                  </w:rPr>
                  <w:t xml:space="preserve">Social Work </w:t>
                </w:r>
              </w:p>
            </w:tc>
          </w:tr>
        </w:tbl>
        <w:p w:rsidR="001C0040" w:rsidRPr="002F2CFF" w:rsidRDefault="001C0040" w:rsidP="001C0040">
          <w:pPr>
            <w:autoSpaceDE w:val="0"/>
            <w:autoSpaceDN w:val="0"/>
            <w:adjustRightInd w:val="0"/>
            <w:spacing w:after="80" w:line="201" w:lineRule="atLeast"/>
            <w:jc w:val="both"/>
            <w:rPr>
              <w:rFonts w:ascii="Myriad Pro Cond" w:hAnsi="Myriad Pro Cond" w:cs="Myriad Pro Cond"/>
              <w:color w:val="000000"/>
              <w:sz w:val="20"/>
              <w:szCs w:val="20"/>
            </w:rPr>
          </w:pPr>
          <w:r w:rsidRPr="002F2CFF">
            <w:rPr>
              <w:rFonts w:ascii="Myriad Pro Cond" w:hAnsi="Myriad Pro Cond" w:cs="Myriad Pro Cond"/>
              <w:b/>
              <w:bCs/>
              <w:color w:val="000000"/>
              <w:sz w:val="20"/>
              <w:szCs w:val="20"/>
            </w:rPr>
            <w:t xml:space="preserve">CERTIFICATE PROGRAMS </w:t>
          </w:r>
        </w:p>
        <w:p w:rsidR="001C0040" w:rsidRPr="002F2CFF" w:rsidRDefault="001C0040" w:rsidP="001C0040">
          <w:pPr>
            <w:autoSpaceDE w:val="0"/>
            <w:autoSpaceDN w:val="0"/>
            <w:adjustRightInd w:val="0"/>
            <w:spacing w:after="20" w:line="161" w:lineRule="atLeast"/>
            <w:ind w:firstLine="360"/>
            <w:jc w:val="both"/>
            <w:rPr>
              <w:rFonts w:ascii="Arial" w:hAnsi="Arial" w:cs="Arial"/>
              <w:color w:val="000000"/>
              <w:sz w:val="16"/>
              <w:szCs w:val="16"/>
            </w:rPr>
          </w:pPr>
          <w:r w:rsidRPr="002F2CFF">
            <w:rPr>
              <w:rFonts w:ascii="Arial" w:hAnsi="Arial" w:cs="Arial"/>
              <w:color w:val="000000"/>
              <w:sz w:val="16"/>
              <w:szCs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sidRPr="002F2CFF">
            <w:rPr>
              <w:rFonts w:ascii="Arial" w:hAnsi="Arial" w:cs="Arial"/>
              <w:i/>
              <w:iCs/>
              <w:color w:val="000000"/>
              <w:sz w:val="16"/>
              <w:szCs w:val="16"/>
            </w:rPr>
            <w:t xml:space="preserve">All certificate programs require admission to the university. </w:t>
          </w:r>
        </w:p>
        <w:p w:rsidR="001C0040" w:rsidRPr="002F2CFF" w:rsidRDefault="001C0040" w:rsidP="001C0040">
          <w:pPr>
            <w:autoSpaceDE w:val="0"/>
            <w:autoSpaceDN w:val="0"/>
            <w:adjustRightInd w:val="0"/>
            <w:spacing w:after="20" w:line="161" w:lineRule="atLeast"/>
            <w:ind w:firstLine="360"/>
            <w:jc w:val="both"/>
            <w:rPr>
              <w:rFonts w:ascii="Arial" w:hAnsi="Arial" w:cs="Arial"/>
              <w:color w:val="000000"/>
              <w:sz w:val="16"/>
              <w:szCs w:val="16"/>
            </w:rPr>
          </w:pPr>
          <w:r w:rsidRPr="002F2CFF">
            <w:rPr>
              <w:rFonts w:ascii="Arial" w:hAnsi="Arial" w:cs="Arial"/>
              <w:color w:val="000000"/>
              <w:sz w:val="16"/>
              <w:szCs w:val="16"/>
            </w:rPr>
            <w:t xml:space="preserve">Specific requirements for each certificate </w:t>
          </w:r>
          <w:proofErr w:type="gramStart"/>
          <w:r w:rsidRPr="002F2CFF">
            <w:rPr>
              <w:rFonts w:ascii="Arial" w:hAnsi="Arial" w:cs="Arial"/>
              <w:color w:val="000000"/>
              <w:sz w:val="16"/>
              <w:szCs w:val="16"/>
            </w:rPr>
            <w:t>is</w:t>
          </w:r>
          <w:proofErr w:type="gramEnd"/>
          <w:r w:rsidRPr="002F2CFF">
            <w:rPr>
              <w:rFonts w:ascii="Arial" w:hAnsi="Arial" w:cs="Arial"/>
              <w:color w:val="000000"/>
              <w:sz w:val="16"/>
              <w:szCs w:val="16"/>
            </w:rPr>
            <w:t xml:space="preserve"> listed in the </w:t>
          </w:r>
          <w:proofErr w:type="spellStart"/>
          <w:r w:rsidRPr="002F2CFF">
            <w:rPr>
              <w:rFonts w:ascii="Arial" w:hAnsi="Arial" w:cs="Arial"/>
              <w:strike/>
              <w:color w:val="FF0000"/>
              <w:sz w:val="16"/>
              <w:szCs w:val="16"/>
            </w:rPr>
            <w:t>respecive</w:t>
          </w:r>
          <w:proofErr w:type="spellEnd"/>
          <w:r w:rsidRPr="002F2CFF">
            <w:rPr>
              <w:rFonts w:ascii="Arial" w:hAnsi="Arial" w:cs="Arial"/>
              <w:strike/>
              <w:color w:val="FF0000"/>
              <w:sz w:val="16"/>
              <w:szCs w:val="16"/>
            </w:rPr>
            <w:t xml:space="preserve"> </w:t>
          </w:r>
          <w:r w:rsidRPr="002F2CFF">
            <w:rPr>
              <w:rFonts w:ascii="Arial" w:hAnsi="Arial" w:cs="Arial"/>
              <w:color w:val="00B0F0"/>
              <w:sz w:val="20"/>
              <w:szCs w:val="16"/>
            </w:rPr>
            <w:t>respective</w:t>
          </w:r>
          <w:r>
            <w:rPr>
              <w:rFonts w:ascii="Arial" w:hAnsi="Arial" w:cs="Arial"/>
              <w:color w:val="000000"/>
              <w:sz w:val="16"/>
              <w:szCs w:val="16"/>
            </w:rPr>
            <w:t xml:space="preserve"> </w:t>
          </w:r>
          <w:r w:rsidRPr="002F2CFF">
            <w:rPr>
              <w:rFonts w:ascii="Arial" w:hAnsi="Arial" w:cs="Arial"/>
              <w:color w:val="000000"/>
              <w:sz w:val="16"/>
              <w:szCs w:val="16"/>
            </w:rPr>
            <w:t xml:space="preserve">college sections of this bulletin.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7"/>
          </w:tblGrid>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B0F0"/>
                    <w:sz w:val="20"/>
                    <w:szCs w:val="16"/>
                  </w:rPr>
                  <w:t>Bone Densitometry</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Computed Tomography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Corporate Media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Digital Humanities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Emergency Medical Technician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Free Enterprise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Graphic Communication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Information Technology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Leadership Studies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Media Ministry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Museum Studies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Neuropsychological Testing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 xml:space="preserve">Nonprofit Communication </w:t>
                </w:r>
              </w:p>
            </w:tc>
          </w:tr>
          <w:tr w:rsidR="001C0040" w:rsidRPr="002F2CFF" w:rsidTr="002B0FBF">
            <w:trPr>
              <w:trHeight w:val="109"/>
              <w:jc w:val="center"/>
            </w:trPr>
            <w:tc>
              <w:tcPr>
                <w:tcW w:w="2837" w:type="dxa"/>
              </w:tcPr>
              <w:p w:rsidR="001C0040" w:rsidRPr="002F2CFF" w:rsidRDefault="001C0040" w:rsidP="002B0FBF">
                <w:pPr>
                  <w:autoSpaceDE w:val="0"/>
                  <w:autoSpaceDN w:val="0"/>
                  <w:adjustRightInd w:val="0"/>
                  <w:spacing w:after="0" w:line="161" w:lineRule="atLeast"/>
                  <w:rPr>
                    <w:rFonts w:ascii="Arial" w:hAnsi="Arial" w:cs="Arial"/>
                    <w:color w:val="000000"/>
                    <w:sz w:val="16"/>
                    <w:szCs w:val="16"/>
                  </w:rPr>
                </w:pPr>
                <w:r w:rsidRPr="002F2CFF">
                  <w:rPr>
                    <w:rFonts w:ascii="Arial" w:hAnsi="Arial" w:cs="Arial"/>
                    <w:color w:val="000000"/>
                    <w:sz w:val="16"/>
                    <w:szCs w:val="16"/>
                  </w:rPr>
                  <w:t>Paramedic</w:t>
                </w:r>
              </w:p>
            </w:tc>
          </w:tr>
        </w:tbl>
        <w:p w:rsidR="001C0040" w:rsidRDefault="001C0040" w:rsidP="001C0040">
          <w:pPr>
            <w:rPr>
              <w:rFonts w:ascii="TimesNewRomanPS-ItalicMT" w:hAnsi="TimesNewRomanPS-ItalicMT" w:cs="TimesNewRomanPS-ItalicMT"/>
              <w:i/>
              <w:iCs/>
              <w:sz w:val="18"/>
              <w:szCs w:val="18"/>
            </w:rPr>
          </w:pPr>
        </w:p>
        <w:p w:rsidR="001C0040" w:rsidRDefault="001C0040" w:rsidP="001C0040">
          <w:pPr>
            <w:rPr>
              <w:rFonts w:ascii="TimesNewRomanPS-ItalicMT" w:hAnsi="TimesNewRomanPS-ItalicMT" w:cs="TimesNewRomanPS-ItalicMT"/>
              <w:i/>
              <w:iCs/>
              <w:sz w:val="18"/>
              <w:szCs w:val="18"/>
            </w:rPr>
          </w:pPr>
        </w:p>
        <w:p w:rsidR="001C0040" w:rsidRDefault="001C0040" w:rsidP="001C0040">
          <w:pPr>
            <w:rPr>
              <w:rFonts w:ascii="TimesNewRomanPS-ItalicMT" w:hAnsi="TimesNewRomanPS-ItalicMT" w:cs="TimesNewRomanPS-ItalicMT"/>
              <w:i/>
              <w:iCs/>
              <w:sz w:val="18"/>
              <w:szCs w:val="18"/>
            </w:rPr>
          </w:pPr>
        </w:p>
        <w:p w:rsidR="001C0040" w:rsidRDefault="001C0040" w:rsidP="001C0040">
          <w:pPr>
            <w:rPr>
              <w:rFonts w:ascii="TimesNewRomanPS-ItalicMT" w:hAnsi="TimesNewRomanPS-ItalicMT" w:cs="TimesNewRomanPS-ItalicMT"/>
              <w:i/>
              <w:iCs/>
              <w:sz w:val="18"/>
              <w:szCs w:val="18"/>
            </w:rPr>
          </w:pPr>
        </w:p>
        <w:p w:rsidR="001C0040" w:rsidRDefault="001C0040" w:rsidP="001C0040">
          <w:pPr>
            <w:rPr>
              <w:rFonts w:ascii="TimesNewRomanPS-ItalicMT" w:hAnsi="TimesNewRomanPS-ItalicMT" w:cs="TimesNewRomanPS-ItalicMT"/>
              <w:i/>
              <w:iCs/>
              <w:sz w:val="18"/>
              <w:szCs w:val="18"/>
            </w:rPr>
          </w:pPr>
        </w:p>
        <w:p w:rsidR="001C0040" w:rsidRPr="002F2CFF" w:rsidRDefault="001C0040" w:rsidP="001C0040">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3" w:history="1">
            <w:r w:rsidRPr="002F2CFF">
              <w:rPr>
                <w:rStyle w:val="Hyperlink"/>
                <w:rFonts w:ascii="TimesNewRomanPS-ItalicMT" w:hAnsi="TimesNewRomanPS-ItalicMT" w:cs="TimesNewRomanPS-ItalicMT"/>
                <w:i/>
                <w:iCs/>
                <w:sz w:val="18"/>
                <w:szCs w:val="18"/>
              </w:rPr>
              <w:t>https://www.astate.edu/a/registrar/students/bulletins/</w:t>
            </w:r>
          </w:hyperlink>
        </w:p>
        <w:p w:rsidR="001C0040" w:rsidRPr="002F2CFF" w:rsidRDefault="001C0040" w:rsidP="001C0040">
          <w:pPr>
            <w:jc w:val="center"/>
            <w:rPr>
              <w:rFonts w:ascii="Arial" w:hAnsi="Arial" w:cs="Arial"/>
              <w:sz w:val="18"/>
            </w:rPr>
          </w:pPr>
          <w:r w:rsidRPr="002F2CFF">
            <w:rPr>
              <w:rFonts w:ascii="Arial" w:hAnsi="Arial" w:cs="Arial"/>
              <w:sz w:val="18"/>
            </w:rPr>
            <w:t>65</w:t>
          </w:r>
        </w:p>
        <w:p w:rsidR="00CD7510" w:rsidRPr="008426D1" w:rsidRDefault="00653267" w:rsidP="00CD7510">
          <w:pPr>
            <w:tabs>
              <w:tab w:val="left" w:pos="360"/>
              <w:tab w:val="left" w:pos="720"/>
            </w:tabs>
            <w:spacing w:after="0" w:line="240" w:lineRule="auto"/>
            <w:rPr>
              <w:rFonts w:asciiTheme="majorHAnsi" w:hAnsiTheme="majorHAnsi" w:cs="Arial"/>
              <w:sz w:val="20"/>
              <w:szCs w:val="20"/>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3"/>
      </w:tblGrid>
      <w:tr w:rsidR="001C0040" w:rsidTr="002B0FBF">
        <w:trPr>
          <w:trHeight w:val="494"/>
          <w:jc w:val="center"/>
        </w:trPr>
        <w:tc>
          <w:tcPr>
            <w:tcW w:w="7413" w:type="dxa"/>
          </w:tcPr>
          <w:p w:rsidR="001C0040" w:rsidRDefault="001C0040" w:rsidP="002B0FBF">
            <w:pPr>
              <w:pStyle w:val="Pa213"/>
              <w:spacing w:after="40"/>
              <w:jc w:val="center"/>
              <w:rPr>
                <w:color w:val="000000"/>
                <w:sz w:val="16"/>
                <w:szCs w:val="16"/>
              </w:rPr>
            </w:pPr>
            <w:r>
              <w:rPr>
                <w:b/>
                <w:bCs/>
                <w:color w:val="000000"/>
                <w:sz w:val="16"/>
                <w:szCs w:val="16"/>
              </w:rPr>
              <w:t xml:space="preserve">Radiography Component (Junior Year) of Bachelor of Science in Radiologic Sciences </w:t>
            </w:r>
          </w:p>
          <w:p w:rsidR="001C0040" w:rsidRDefault="001C0040" w:rsidP="002B0FBF">
            <w:pPr>
              <w:pStyle w:val="Pa167"/>
              <w:spacing w:after="40"/>
              <w:ind w:firstLine="360"/>
              <w:rPr>
                <w:color w:val="000000"/>
                <w:sz w:val="16"/>
                <w:szCs w:val="16"/>
              </w:rPr>
            </w:pPr>
            <w:r>
              <w:rPr>
                <w:color w:val="000000"/>
                <w:sz w:val="16"/>
                <w:szCs w:val="16"/>
              </w:rPr>
              <w:t xml:space="preserve">October 31 for admission to the Spring semester. Students are accepted based on 1) Prerequisite course GPA; 2) Entrance Exam scores; 3) interview scores. NOTE: Students completing prerequisite work or a Medical Imaging and Radiation Sciences program at A-State receive extra points toward admission score. </w:t>
            </w:r>
          </w:p>
        </w:tc>
      </w:tr>
      <w:tr w:rsidR="001C0040" w:rsidTr="002B0FBF">
        <w:trPr>
          <w:trHeight w:val="50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Cardiovascular-Interventional Technology –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 xml:space="preserve">April 1 for Fall enrollment. Students are accepted based on 1) cumulative GPA, 2) selected course grades, 3) interview, and 4) modality clinical evaluations. All categories are converted to a point system. Students wishing to apply must have completed all core requirements and an accredited radiography program. A-State radiography program students receive extra points when calculating total scores. </w:t>
            </w:r>
          </w:p>
        </w:tc>
      </w:tr>
      <w:tr w:rsidR="001C0040" w:rsidTr="002B0FBF">
        <w:trPr>
          <w:trHeight w:val="68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Mammography</w:t>
            </w:r>
            <w:r>
              <w:rPr>
                <w:rStyle w:val="A14"/>
                <w:b/>
                <w:color w:val="00B0F0"/>
                <w:sz w:val="22"/>
              </w:rPr>
              <w:t>/Breast Sonography</w:t>
            </w:r>
            <w:r>
              <w:rPr>
                <w:b/>
                <w:bCs/>
                <w:color w:val="000000"/>
                <w:sz w:val="20"/>
                <w:szCs w:val="16"/>
              </w:rPr>
              <w:t xml:space="preserve"> </w:t>
            </w:r>
            <w:r>
              <w:rPr>
                <w:b/>
                <w:bCs/>
                <w:color w:val="000000"/>
                <w:sz w:val="16"/>
                <w:szCs w:val="16"/>
              </w:rPr>
              <w:t xml:space="preserve">–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April 1 for Summer I enrollment. Students are accepted based on 1) cumulative GPA, 2) selected course grades, 3) interview, and 4) modality clinical evaluations. All categories are converted to a point system. Students wishing to apply to the Mammography program must have completed all core require</w:t>
            </w:r>
            <w:r>
              <w:rPr>
                <w:color w:val="000000"/>
                <w:sz w:val="16"/>
                <w:szCs w:val="16"/>
              </w:rPr>
              <w:softHyphen/>
              <w:t xml:space="preserve">ments and the Radiography component prior to fall semester. Breast sonography is included in this track for a Women’s Health approach to patient care. A-State radiography program students receive extra points when calculating total scores. </w:t>
            </w:r>
          </w:p>
        </w:tc>
      </w:tr>
      <w:tr w:rsidR="001C0040" w:rsidTr="002B0FBF">
        <w:trPr>
          <w:trHeight w:val="59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Medical Imaging Informatics –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 xml:space="preserve">April 1 for Fall enrollment. Students are accepted based on 1) cumulative GPA, 2) selected course grades, 3) interview, and 4) modality clinical evaluations. All categories are converted to a point system. Students wishing to apply to the Informatics program must have completed all core requirements and the Radiography component prior to fall semester. A-State radiography program students receive extra points when calculating total scores. </w:t>
            </w:r>
          </w:p>
        </w:tc>
      </w:tr>
      <w:tr w:rsidR="001C0040" w:rsidTr="002B0FBF">
        <w:trPr>
          <w:trHeight w:val="59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Magnetic Resonance Imaging -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 xml:space="preserve">April 1 for Summer I enrollment. Students are accepted based on 1) cumulative GPA, 2) selected course grades, 3) interview, and 4) modality clinical evaluations. All categories are converted to a point system. Students wishing to apply to the MRI program must have completed all core requirements and the Radiography component prior to fall semester. A-State radiography program students receive extra points when calculating total scores. </w:t>
            </w:r>
          </w:p>
        </w:tc>
      </w:tr>
      <w:tr w:rsidR="001C0040" w:rsidTr="002B0FBF">
        <w:trPr>
          <w:trHeight w:val="59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Diagnostic Medical Sonography - Bachelor of Science in Radiologic Sciences </w:t>
            </w:r>
          </w:p>
          <w:p w:rsidR="001C0040" w:rsidRDefault="001C0040" w:rsidP="002B0FBF">
            <w:pPr>
              <w:pStyle w:val="Pa278"/>
              <w:spacing w:after="60"/>
              <w:ind w:firstLine="360"/>
              <w:rPr>
                <w:color w:val="000000"/>
                <w:sz w:val="16"/>
                <w:szCs w:val="16"/>
              </w:rPr>
            </w:pPr>
            <w:r>
              <w:rPr>
                <w:color w:val="000000"/>
                <w:sz w:val="16"/>
                <w:szCs w:val="16"/>
              </w:rPr>
              <w:t xml:space="preserve">April 1 for Summer I enrollment. Students are accepted based on 1) cumulative grade point average, 2) selected course grades, 3) interview, and 4) modality clinical evaluations. All categories are converted to a point system. Students wishing to apply to the Sonography program must have completed all core requirements and the Radiography component prior to fall semester. A-State radiography program students receive extra points when calculating total scores. </w:t>
            </w:r>
          </w:p>
        </w:tc>
      </w:tr>
      <w:tr w:rsidR="001C0040" w:rsidTr="002B0FBF">
        <w:trPr>
          <w:trHeight w:val="59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Radiation Therapy - Bachelor of Science in Radiologic Sciences </w:t>
            </w:r>
          </w:p>
          <w:p w:rsidR="001C0040" w:rsidRDefault="001C0040" w:rsidP="002B0FBF">
            <w:pPr>
              <w:pStyle w:val="Pa278"/>
              <w:spacing w:after="60"/>
              <w:ind w:firstLine="360"/>
              <w:jc w:val="both"/>
              <w:rPr>
                <w:color w:val="000000"/>
                <w:sz w:val="16"/>
                <w:szCs w:val="16"/>
              </w:rPr>
            </w:pPr>
            <w:r>
              <w:rPr>
                <w:color w:val="000000"/>
                <w:sz w:val="16"/>
                <w:szCs w:val="16"/>
              </w:rPr>
              <w:t xml:space="preserve">April 1 for Fall enrollment. Students are accepted based on 1) cumulative GPA, 2) selected course grades, 3) interview, and 4) modality clinical evaluations. All categories are converted to a point system. Students wishing to apply to the Radiation Therapy program must be enrolled or have completed an accredited school of Radiologic Technology. A-State graduates receive extra points when calculating total scores. </w:t>
            </w:r>
          </w:p>
        </w:tc>
      </w:tr>
      <w:tr w:rsidR="001C0040" w:rsidTr="002B0FBF">
        <w:trPr>
          <w:trHeight w:val="682"/>
          <w:jc w:val="center"/>
        </w:trPr>
        <w:tc>
          <w:tcPr>
            <w:tcW w:w="7413" w:type="dxa"/>
          </w:tcPr>
          <w:p w:rsidR="001C0040" w:rsidRDefault="001C0040" w:rsidP="002B0FBF">
            <w:pPr>
              <w:pStyle w:val="Pa319"/>
              <w:spacing w:after="60"/>
              <w:jc w:val="center"/>
              <w:rPr>
                <w:color w:val="000000"/>
                <w:sz w:val="16"/>
                <w:szCs w:val="16"/>
              </w:rPr>
            </w:pPr>
            <w:r>
              <w:rPr>
                <w:b/>
                <w:bCs/>
                <w:color w:val="000000"/>
                <w:sz w:val="16"/>
                <w:szCs w:val="16"/>
              </w:rPr>
              <w:t xml:space="preserve">Imaging Specialist (Bridge Program) - Bachelor of Science in Radiologic Sciences </w:t>
            </w:r>
          </w:p>
          <w:p w:rsidR="001C0040" w:rsidRDefault="001C0040" w:rsidP="002B0FBF">
            <w:pPr>
              <w:pStyle w:val="Pa278"/>
              <w:spacing w:after="60"/>
              <w:ind w:firstLine="360"/>
              <w:jc w:val="both"/>
              <w:rPr>
                <w:color w:val="000000"/>
                <w:sz w:val="16"/>
                <w:szCs w:val="16"/>
              </w:rPr>
            </w:pPr>
            <w:r>
              <w:rPr>
                <w:color w:val="000000"/>
                <w:sz w:val="16"/>
                <w:szCs w:val="16"/>
              </w:rPr>
              <w:t>The “Bridge Program” offers the Imaging Specialist track of the BSRS in General Radiography. Admission is granted at the beginning of each semester. Only applicants who have 1) completed the associate degree in Radiologic Technology from a school approved by the American Registry of Ra</w:t>
            </w:r>
            <w:r>
              <w:rPr>
                <w:color w:val="000000"/>
                <w:sz w:val="16"/>
                <w:szCs w:val="16"/>
              </w:rPr>
              <w:softHyphen/>
              <w:t xml:space="preserve">diologic Technologists OR 2) passed the national certification boards through the American Registry of Radiologic Technologists OR 3) completed curriculum reviewed and accepted by Dept. Chair will be considered. </w:t>
            </w:r>
          </w:p>
        </w:tc>
      </w:tr>
      <w:tr w:rsidR="001C0040" w:rsidTr="002B0FBF">
        <w:trPr>
          <w:trHeight w:val="788"/>
          <w:jc w:val="center"/>
        </w:trPr>
        <w:tc>
          <w:tcPr>
            <w:tcW w:w="7413" w:type="dxa"/>
          </w:tcPr>
          <w:p w:rsidR="001C0040" w:rsidRDefault="001C0040" w:rsidP="002B0FBF">
            <w:pPr>
              <w:pStyle w:val="Pa213"/>
              <w:spacing w:after="40"/>
              <w:jc w:val="center"/>
              <w:rPr>
                <w:color w:val="000000"/>
                <w:sz w:val="16"/>
                <w:szCs w:val="16"/>
              </w:rPr>
            </w:pPr>
            <w:r>
              <w:rPr>
                <w:b/>
                <w:bCs/>
                <w:color w:val="000000"/>
                <w:sz w:val="16"/>
                <w:szCs w:val="16"/>
              </w:rPr>
              <w:t xml:space="preserve">Bachelor of Science in Nursing </w:t>
            </w:r>
          </w:p>
          <w:p w:rsidR="001C0040" w:rsidRDefault="001C0040" w:rsidP="002B0FBF">
            <w:pPr>
              <w:pStyle w:val="Pa167"/>
              <w:spacing w:after="40"/>
              <w:ind w:firstLine="360"/>
              <w:jc w:val="both"/>
              <w:rPr>
                <w:color w:val="000000"/>
                <w:sz w:val="16"/>
                <w:szCs w:val="16"/>
              </w:rPr>
            </w:pPr>
            <w:r>
              <w:rPr>
                <w:color w:val="000000"/>
                <w:sz w:val="16"/>
                <w:szCs w:val="16"/>
              </w:rPr>
              <w:t xml:space="preserve">June 7 for Fall enrollment in sophomore nursing courses and the LPN to BSN track. November 15 and June 7 for transfer/admission/readmissions for subsequent semester. Registered nurses must apply during the semester enrolled in NRS 3312. </w:t>
            </w:r>
          </w:p>
          <w:p w:rsidR="001C0040" w:rsidRDefault="001C0040" w:rsidP="002B0FBF">
            <w:pPr>
              <w:pStyle w:val="Pa167"/>
              <w:spacing w:after="40"/>
              <w:ind w:firstLine="360"/>
              <w:jc w:val="both"/>
              <w:rPr>
                <w:color w:val="000000"/>
                <w:sz w:val="16"/>
                <w:szCs w:val="16"/>
              </w:rPr>
            </w:pPr>
            <w:r>
              <w:rPr>
                <w:color w:val="000000"/>
                <w:sz w:val="16"/>
                <w:szCs w:val="16"/>
              </w:rPr>
              <w:t>Applicants into the sophomore level must have at least 30 semester hours with a cumulative GPA of 3.0 or above completed by application deadline (June 7). Required prerequisite courses must be completed with a “C” or better by application deadline. Due to space availability, applicants for admis</w:t>
            </w:r>
            <w:r>
              <w:rPr>
                <w:color w:val="000000"/>
                <w:sz w:val="16"/>
                <w:szCs w:val="16"/>
              </w:rPr>
              <w:softHyphen/>
              <w:t>sion will be ranked based on the GPA of all completed courses that apply toward the BSN Degree.</w:t>
            </w:r>
          </w:p>
        </w:tc>
      </w:tr>
    </w:tbl>
    <w:p w:rsidR="001C0040" w:rsidRDefault="001C0040" w:rsidP="001C0040">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4" w:history="1">
        <w:r>
          <w:rPr>
            <w:rStyle w:val="Hyperlink"/>
            <w:rFonts w:ascii="TimesNewRomanPS-ItalicMT" w:hAnsi="TimesNewRomanPS-ItalicMT" w:cs="TimesNewRomanPS-ItalicMT"/>
            <w:i/>
            <w:iCs/>
            <w:sz w:val="18"/>
            <w:szCs w:val="18"/>
          </w:rPr>
          <w:t>https://www.astate.edu/a/registrar/students/bulletins/</w:t>
        </w:r>
      </w:hyperlink>
    </w:p>
    <w:p w:rsidR="001C0040" w:rsidRDefault="001C0040" w:rsidP="001C0040">
      <w:pPr>
        <w:jc w:val="center"/>
      </w:pPr>
      <w:r>
        <w:rPr>
          <w:sz w:val="16"/>
          <w:szCs w:val="16"/>
        </w:rPr>
        <w:t>309</w:t>
      </w:r>
    </w:p>
    <w:p w:rsidR="00CD7510" w:rsidRPr="008426D1" w:rsidRDefault="00653267" w:rsidP="001C0040">
      <w:pPr>
        <w:jc w:val="center"/>
        <w:rPr>
          <w:rFonts w:asciiTheme="majorHAnsi" w:hAnsiTheme="majorHAnsi" w:cs="Arial"/>
          <w:sz w:val="18"/>
          <w:szCs w:val="18"/>
        </w:rPr>
      </w:pPr>
      <w:r w:rsidRPr="001C0040">
        <w:rPr>
          <w:rFonts w:asciiTheme="majorHAnsi" w:hAnsiTheme="majorHAnsi" w:cs="Arial"/>
          <w:noProof/>
          <w:sz w:val="18"/>
          <w:szCs w:val="18"/>
        </w:rPr>
        <w:object w:dxaOrig="7740" w:dyaOrig="1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6.85pt;height:643.55pt;mso-width-percent:0;mso-height-percent:0;mso-width-percent:0;mso-height-percent:0" o:ole="">
            <v:imagedata r:id="rId15" o:title=""/>
          </v:shape>
          <o:OLEObject Type="Embed" ProgID="Word.Document.12" ShapeID="_x0000_i1025" DrawAspect="Content" ObjectID="_1632308359" r:id="rId16">
            <o:FieldCodes>\s</o:FieldCodes>
          </o:OLEObject>
        </w:object>
      </w:r>
    </w:p>
    <w:p w:rsidR="001C0040" w:rsidRDefault="001C0040" w:rsidP="001C0040">
      <w:pPr>
        <w:pStyle w:val="Pa206"/>
        <w:spacing w:after="80"/>
        <w:jc w:val="center"/>
        <w:rPr>
          <w:rFonts w:cs="Myriad Pro Cond"/>
          <w:color w:val="000000"/>
          <w:sz w:val="32"/>
          <w:szCs w:val="32"/>
        </w:rPr>
      </w:pPr>
      <w:r>
        <w:rPr>
          <w:rStyle w:val="A10"/>
        </w:rPr>
        <w:lastRenderedPageBreak/>
        <w:t xml:space="preserve">Major in Radiologic Sciences </w:t>
      </w:r>
    </w:p>
    <w:p w:rsidR="001C0040" w:rsidRDefault="001C0040" w:rsidP="001C0040">
      <w:pPr>
        <w:pStyle w:val="Pa89"/>
        <w:jc w:val="center"/>
        <w:rPr>
          <w:rFonts w:ascii="Arial" w:hAnsi="Arial" w:cs="Arial"/>
          <w:color w:val="000000"/>
          <w:sz w:val="16"/>
          <w:szCs w:val="16"/>
        </w:rPr>
      </w:pPr>
      <w:r>
        <w:rPr>
          <w:rFonts w:ascii="Arial" w:hAnsi="Arial" w:cs="Arial"/>
          <w:b/>
          <w:bCs/>
          <w:color w:val="000000"/>
          <w:sz w:val="16"/>
          <w:szCs w:val="16"/>
        </w:rPr>
        <w:t xml:space="preserve">Bachelor of Science in Radiologic Sciences </w:t>
      </w:r>
    </w:p>
    <w:p w:rsidR="001C0040" w:rsidRDefault="001C0040" w:rsidP="001C0040">
      <w:pPr>
        <w:pStyle w:val="Pa89"/>
        <w:jc w:val="center"/>
        <w:rPr>
          <w:rFonts w:ascii="Arial" w:hAnsi="Arial" w:cs="Arial"/>
          <w:color w:val="000000"/>
          <w:sz w:val="16"/>
          <w:szCs w:val="16"/>
        </w:rPr>
      </w:pPr>
      <w:r>
        <w:rPr>
          <w:rFonts w:ascii="Arial" w:hAnsi="Arial" w:cs="Arial"/>
          <w:b/>
          <w:bCs/>
          <w:color w:val="000000"/>
          <w:sz w:val="16"/>
          <w:szCs w:val="16"/>
        </w:rPr>
        <w:t>Emphasis in Mammography</w:t>
      </w:r>
      <w:r w:rsidRPr="00DD56F7">
        <w:rPr>
          <w:rStyle w:val="A14"/>
          <w:b/>
          <w:color w:val="00B0F0"/>
          <w:sz w:val="22"/>
        </w:rPr>
        <w:t>/Breast Sonography</w:t>
      </w:r>
      <w:r w:rsidRPr="00DD56F7">
        <w:rPr>
          <w:rFonts w:ascii="Arial" w:hAnsi="Arial" w:cs="Arial"/>
          <w:b/>
          <w:bCs/>
          <w:color w:val="000000"/>
          <w:sz w:val="20"/>
          <w:szCs w:val="16"/>
        </w:rPr>
        <w:t xml:space="preserve"> </w:t>
      </w:r>
    </w:p>
    <w:p w:rsidR="001C0040" w:rsidRDefault="001C0040" w:rsidP="001C0040">
      <w:pPr>
        <w:pStyle w:val="Pa206"/>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https://www.astate.edu/info/academics/degrees/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3"/>
        <w:gridCol w:w="1710"/>
      </w:tblGrid>
      <w:tr w:rsidR="001C0040" w:rsidTr="001C0040">
        <w:trPr>
          <w:trHeight w:val="114"/>
          <w:jc w:val="center"/>
        </w:trPr>
        <w:tc>
          <w:tcPr>
            <w:tcW w:w="8383" w:type="dxa"/>
            <w:gridSpan w:val="2"/>
            <w:shd w:val="clear" w:color="auto" w:fill="BFBFBF" w:themeFill="background1" w:themeFillShade="BF"/>
          </w:tcPr>
          <w:p w:rsidR="001C0040" w:rsidRDefault="001C0040" w:rsidP="002B0FBF">
            <w:pPr>
              <w:pStyle w:val="Pa2"/>
              <w:rPr>
                <w:rFonts w:ascii="Arial" w:hAnsi="Arial" w:cs="Arial"/>
                <w:color w:val="000000"/>
                <w:sz w:val="16"/>
                <w:szCs w:val="16"/>
              </w:rPr>
            </w:pPr>
            <w:r>
              <w:rPr>
                <w:rStyle w:val="A1"/>
              </w:rPr>
              <w:t xml:space="preserve">University Requirements: </w:t>
            </w:r>
          </w:p>
        </w:tc>
      </w:tr>
      <w:tr w:rsidR="001C0040" w:rsidTr="001C0040">
        <w:trPr>
          <w:trHeight w:val="81"/>
          <w:jc w:val="center"/>
        </w:trPr>
        <w:tc>
          <w:tcPr>
            <w:tcW w:w="8383" w:type="dxa"/>
            <w:gridSpan w:val="2"/>
          </w:tcPr>
          <w:p w:rsidR="001C0040" w:rsidRDefault="001C0040" w:rsidP="002B0FBF">
            <w:pPr>
              <w:pStyle w:val="Pa217"/>
              <w:rPr>
                <w:rFonts w:ascii="Arial" w:hAnsi="Arial" w:cs="Arial"/>
                <w:color w:val="000000"/>
                <w:sz w:val="12"/>
                <w:szCs w:val="12"/>
              </w:rPr>
            </w:pPr>
            <w:r>
              <w:rPr>
                <w:rStyle w:val="A14"/>
              </w:rPr>
              <w:t xml:space="preserve">See University General Requirements for Baccalaureate degrees (p. 42) </w:t>
            </w:r>
          </w:p>
        </w:tc>
      </w:tr>
      <w:tr w:rsidR="001C0040" w:rsidTr="001C0040">
        <w:trPr>
          <w:trHeight w:val="114"/>
          <w:jc w:val="center"/>
        </w:trPr>
        <w:tc>
          <w:tcPr>
            <w:tcW w:w="6673" w:type="dxa"/>
            <w:shd w:val="clear" w:color="auto" w:fill="BFBFBF" w:themeFill="background1" w:themeFillShade="BF"/>
          </w:tcPr>
          <w:p w:rsidR="001C0040" w:rsidRDefault="001C0040" w:rsidP="002B0FBF">
            <w:pPr>
              <w:pStyle w:val="Pa24"/>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1710" w:type="dxa"/>
            <w:shd w:val="clear" w:color="auto" w:fill="BFBFBF" w:themeFill="background1" w:themeFillShade="BF"/>
          </w:tcPr>
          <w:p w:rsidR="001C0040" w:rsidRDefault="001C0040" w:rsidP="002B0FBF">
            <w:pPr>
              <w:pStyle w:val="Pa89"/>
              <w:jc w:val="center"/>
              <w:rPr>
                <w:rFonts w:ascii="Arial" w:hAnsi="Arial" w:cs="Arial"/>
                <w:color w:val="000000"/>
                <w:sz w:val="12"/>
                <w:szCs w:val="12"/>
              </w:rPr>
            </w:pPr>
            <w:r>
              <w:rPr>
                <w:rStyle w:val="A14"/>
                <w:b/>
                <w:bCs/>
              </w:rPr>
              <w:t xml:space="preserve">Sem. Hrs.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RT 1003, Making Connections in Radiology </w:t>
            </w:r>
          </w:p>
        </w:tc>
        <w:tc>
          <w:tcPr>
            <w:tcW w:w="1710" w:type="dxa"/>
          </w:tcPr>
          <w:p w:rsidR="001C0040" w:rsidRDefault="001C0040" w:rsidP="002B0FBF">
            <w:pPr>
              <w:pStyle w:val="Pa3"/>
              <w:jc w:val="center"/>
              <w:rPr>
                <w:rFonts w:ascii="Arial" w:hAnsi="Arial" w:cs="Arial"/>
                <w:color w:val="000000"/>
                <w:sz w:val="12"/>
                <w:szCs w:val="12"/>
              </w:rPr>
            </w:pPr>
            <w:r>
              <w:rPr>
                <w:rStyle w:val="A14"/>
                <w:b/>
                <w:bCs/>
              </w:rPr>
              <w:t xml:space="preserve">3 </w:t>
            </w:r>
          </w:p>
        </w:tc>
      </w:tr>
      <w:tr w:rsidR="001C0040" w:rsidTr="001C0040">
        <w:trPr>
          <w:trHeight w:val="114"/>
          <w:jc w:val="center"/>
        </w:trPr>
        <w:tc>
          <w:tcPr>
            <w:tcW w:w="6673" w:type="dxa"/>
            <w:shd w:val="clear" w:color="auto" w:fill="BFBFBF" w:themeFill="background1" w:themeFillShade="BF"/>
          </w:tcPr>
          <w:p w:rsidR="001C0040" w:rsidRDefault="001C0040" w:rsidP="002B0FBF">
            <w:pPr>
              <w:pStyle w:val="Pa24"/>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1710" w:type="dxa"/>
            <w:shd w:val="clear" w:color="auto" w:fill="BFBFBF" w:themeFill="background1" w:themeFillShade="BF"/>
          </w:tcPr>
          <w:p w:rsidR="001C0040" w:rsidRDefault="001C0040" w:rsidP="002B0FBF">
            <w:pPr>
              <w:pStyle w:val="Pa89"/>
              <w:jc w:val="center"/>
              <w:rPr>
                <w:rFonts w:ascii="Arial" w:hAnsi="Arial" w:cs="Arial"/>
                <w:color w:val="000000"/>
                <w:sz w:val="12"/>
                <w:szCs w:val="12"/>
              </w:rPr>
            </w:pPr>
            <w:r>
              <w:rPr>
                <w:rStyle w:val="A14"/>
                <w:b/>
                <w:bCs/>
              </w:rPr>
              <w:t xml:space="preserve">Sem. Hrs. </w:t>
            </w:r>
          </w:p>
        </w:tc>
      </w:tr>
      <w:tr w:rsidR="001C0040" w:rsidTr="001C0040">
        <w:trPr>
          <w:trHeight w:val="514"/>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See General Education Curriculum for Baccalaureate degrees (p. 78) </w:t>
            </w:r>
          </w:p>
          <w:p w:rsidR="001C0040" w:rsidRDefault="001C0040" w:rsidP="002B0FBF">
            <w:pPr>
              <w:pStyle w:val="Pa243"/>
              <w:rPr>
                <w:rFonts w:ascii="Arial" w:hAnsi="Arial" w:cs="Arial"/>
                <w:color w:val="000000"/>
                <w:sz w:val="12"/>
                <w:szCs w:val="12"/>
              </w:rPr>
            </w:pPr>
            <w:r>
              <w:rPr>
                <w:rStyle w:val="A14"/>
                <w:b/>
                <w:bCs/>
              </w:rPr>
              <w:t xml:space="preserve">Students with this major must take the following: </w:t>
            </w:r>
          </w:p>
          <w:p w:rsidR="001C0040" w:rsidRDefault="001C0040" w:rsidP="002B0FBF">
            <w:pPr>
              <w:pStyle w:val="Pa244"/>
              <w:spacing w:line="240" w:lineRule="auto"/>
              <w:rPr>
                <w:rFonts w:ascii="Arial" w:hAnsi="Arial" w:cs="Arial"/>
                <w:color w:val="000000"/>
                <w:sz w:val="12"/>
                <w:szCs w:val="12"/>
              </w:rPr>
            </w:pPr>
            <w:r>
              <w:rPr>
                <w:rStyle w:val="A14"/>
                <w:i/>
                <w:iCs/>
              </w:rPr>
              <w:t xml:space="preserve">MATH 1023, College Algebra or MATH course that requires MATH 1023 as a prerequisite </w:t>
            </w:r>
          </w:p>
          <w:p w:rsidR="001C0040" w:rsidRDefault="001C0040" w:rsidP="002B0FBF">
            <w:pPr>
              <w:pStyle w:val="Pa244"/>
              <w:spacing w:line="240" w:lineRule="auto"/>
              <w:rPr>
                <w:rFonts w:ascii="Arial" w:hAnsi="Arial" w:cs="Arial"/>
                <w:color w:val="000000"/>
                <w:sz w:val="12"/>
                <w:szCs w:val="12"/>
              </w:rPr>
            </w:pPr>
            <w:r>
              <w:rPr>
                <w:rStyle w:val="A14"/>
                <w:i/>
                <w:iCs/>
              </w:rPr>
              <w:t xml:space="preserve">BIO 2203 </w:t>
            </w:r>
            <w:r>
              <w:rPr>
                <w:rStyle w:val="A14"/>
                <w:b/>
                <w:bCs/>
                <w:i/>
                <w:iCs/>
              </w:rPr>
              <w:t xml:space="preserve">AND </w:t>
            </w:r>
            <w:r>
              <w:rPr>
                <w:rStyle w:val="A14"/>
                <w:i/>
                <w:iCs/>
              </w:rPr>
              <w:t xml:space="preserve">2201, Human Anatomy and Physiology I and Laboratory </w:t>
            </w:r>
          </w:p>
          <w:p w:rsidR="001C0040" w:rsidRDefault="001C0040" w:rsidP="002B0FBF">
            <w:pPr>
              <w:pStyle w:val="Pa244"/>
              <w:spacing w:line="240" w:lineRule="auto"/>
              <w:rPr>
                <w:rFonts w:ascii="Arial" w:hAnsi="Arial" w:cs="Arial"/>
                <w:color w:val="000000"/>
                <w:sz w:val="12"/>
                <w:szCs w:val="12"/>
              </w:rPr>
            </w:pPr>
            <w:r>
              <w:rPr>
                <w:rStyle w:val="A14"/>
                <w:i/>
                <w:iCs/>
              </w:rPr>
              <w:t xml:space="preserve">PSY 2013, Introduction to Psychology </w:t>
            </w:r>
          </w:p>
          <w:p w:rsidR="001C0040" w:rsidRDefault="001C0040" w:rsidP="002B0FBF">
            <w:pPr>
              <w:pStyle w:val="Pa244"/>
              <w:spacing w:line="240" w:lineRule="auto"/>
              <w:rPr>
                <w:rFonts w:ascii="Arial" w:hAnsi="Arial" w:cs="Arial"/>
                <w:color w:val="000000"/>
                <w:sz w:val="12"/>
                <w:szCs w:val="12"/>
              </w:rPr>
            </w:pPr>
            <w:r>
              <w:rPr>
                <w:rStyle w:val="A14"/>
                <w:i/>
                <w:iCs/>
              </w:rPr>
              <w:t xml:space="preserve">COMS 1203, Oral Communication (Required Departmental Gen. Ed. Option) </w:t>
            </w:r>
          </w:p>
        </w:tc>
        <w:tc>
          <w:tcPr>
            <w:tcW w:w="1710" w:type="dxa"/>
          </w:tcPr>
          <w:p w:rsidR="001C0040" w:rsidRDefault="001C0040" w:rsidP="002B0FBF">
            <w:pPr>
              <w:pStyle w:val="Pa3"/>
              <w:jc w:val="center"/>
              <w:rPr>
                <w:rFonts w:ascii="Arial" w:hAnsi="Arial" w:cs="Arial"/>
                <w:color w:val="000000"/>
                <w:sz w:val="12"/>
                <w:szCs w:val="12"/>
              </w:rPr>
            </w:pPr>
            <w:r>
              <w:rPr>
                <w:rStyle w:val="A14"/>
                <w:b/>
                <w:bCs/>
              </w:rPr>
              <w:t xml:space="preserve">35 </w:t>
            </w:r>
          </w:p>
        </w:tc>
      </w:tr>
      <w:tr w:rsidR="001C0040" w:rsidTr="001C0040">
        <w:trPr>
          <w:trHeight w:val="114"/>
          <w:jc w:val="center"/>
        </w:trPr>
        <w:tc>
          <w:tcPr>
            <w:tcW w:w="6673" w:type="dxa"/>
            <w:shd w:val="clear" w:color="auto" w:fill="BFBFBF" w:themeFill="background1" w:themeFillShade="BF"/>
          </w:tcPr>
          <w:p w:rsidR="001C0040" w:rsidRDefault="001C0040" w:rsidP="002B0FBF">
            <w:pPr>
              <w:pStyle w:val="Pa252"/>
              <w:spacing w:after="40"/>
              <w:rPr>
                <w:rFonts w:ascii="Arial" w:hAnsi="Arial" w:cs="Arial"/>
                <w:color w:val="000000"/>
                <w:sz w:val="16"/>
                <w:szCs w:val="16"/>
              </w:rPr>
            </w:pPr>
            <w:r>
              <w:rPr>
                <w:rFonts w:ascii="Arial" w:hAnsi="Arial" w:cs="Arial"/>
                <w:b/>
                <w:bCs/>
                <w:color w:val="000000"/>
                <w:sz w:val="16"/>
                <w:szCs w:val="16"/>
              </w:rPr>
              <w:t xml:space="preserve">Major Requirements: </w:t>
            </w:r>
          </w:p>
        </w:tc>
        <w:tc>
          <w:tcPr>
            <w:tcW w:w="1710" w:type="dxa"/>
            <w:shd w:val="clear" w:color="auto" w:fill="BFBFBF" w:themeFill="background1" w:themeFillShade="BF"/>
          </w:tcPr>
          <w:p w:rsidR="001C0040" w:rsidRDefault="001C0040" w:rsidP="002B0FBF">
            <w:pPr>
              <w:pStyle w:val="Pa89"/>
              <w:jc w:val="center"/>
              <w:rPr>
                <w:rFonts w:ascii="Arial" w:hAnsi="Arial" w:cs="Arial"/>
                <w:color w:val="000000"/>
                <w:sz w:val="12"/>
                <w:szCs w:val="12"/>
              </w:rPr>
            </w:pPr>
            <w:r>
              <w:rPr>
                <w:rStyle w:val="A14"/>
                <w:b/>
                <w:bCs/>
              </w:rPr>
              <w:t xml:space="preserve">Sem. Hrs.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HP 2013, Medical Terminology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2001, Intro to Medical Imaging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1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3103, Intro to Radiography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3113 </w:t>
            </w:r>
            <w:r>
              <w:rPr>
                <w:rStyle w:val="A14"/>
                <w:b/>
                <w:bCs/>
              </w:rPr>
              <w:t xml:space="preserve">AND </w:t>
            </w:r>
            <w:r>
              <w:rPr>
                <w:rStyle w:val="A14"/>
              </w:rPr>
              <w:t xml:space="preserve">RAD 3111, Radiographic Procedures I and Laboratory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4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w:t>
            </w:r>
            <w:r w:rsidRPr="006A57B9">
              <w:rPr>
                <w:rStyle w:val="A14"/>
                <w:strike/>
                <w:color w:val="FF0000"/>
              </w:rPr>
              <w:t>3123</w:t>
            </w:r>
            <w:r>
              <w:rPr>
                <w:rStyle w:val="A14"/>
                <w:strike/>
                <w:color w:val="FF0000"/>
              </w:rPr>
              <w:t xml:space="preserve"> </w:t>
            </w:r>
            <w:r>
              <w:rPr>
                <w:rStyle w:val="A14"/>
                <w:bCs/>
                <w:color w:val="00B0F0"/>
                <w:sz w:val="18"/>
              </w:rPr>
              <w:t>3122</w:t>
            </w:r>
            <w:r>
              <w:rPr>
                <w:rStyle w:val="A14"/>
              </w:rPr>
              <w:t xml:space="preserve">, Radiation Physics and Imaging </w:t>
            </w:r>
          </w:p>
        </w:tc>
        <w:tc>
          <w:tcPr>
            <w:tcW w:w="1710" w:type="dxa"/>
          </w:tcPr>
          <w:p w:rsidR="001C0040" w:rsidRDefault="001C0040" w:rsidP="002B0FBF">
            <w:pPr>
              <w:pStyle w:val="Pa3"/>
              <w:jc w:val="center"/>
              <w:rPr>
                <w:rFonts w:ascii="Arial" w:hAnsi="Arial" w:cs="Arial"/>
                <w:color w:val="000000"/>
                <w:sz w:val="12"/>
                <w:szCs w:val="12"/>
              </w:rPr>
            </w:pPr>
            <w:r w:rsidRPr="006A57B9">
              <w:rPr>
                <w:rStyle w:val="A14"/>
                <w:strike/>
                <w:color w:val="FF0000"/>
              </w:rPr>
              <w:t>3</w:t>
            </w:r>
            <w:r>
              <w:rPr>
                <w:rStyle w:val="A14"/>
              </w:rPr>
              <w:t xml:space="preserve"> </w:t>
            </w:r>
            <w:r>
              <w:rPr>
                <w:rStyle w:val="A14"/>
                <w:bCs/>
                <w:color w:val="00B0F0"/>
                <w:sz w:val="18"/>
              </w:rPr>
              <w:t>2</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3202, Imaging Equipment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2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3203 </w:t>
            </w:r>
            <w:r>
              <w:rPr>
                <w:rStyle w:val="A14"/>
                <w:b/>
                <w:bCs/>
              </w:rPr>
              <w:t xml:space="preserve">AND </w:t>
            </w:r>
            <w:r>
              <w:rPr>
                <w:rStyle w:val="A14"/>
              </w:rPr>
              <w:t xml:space="preserve">RAD 3201, Radiographic Procedures II and Laboratory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4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3213 </w:t>
            </w:r>
            <w:r w:rsidRPr="006A57B9">
              <w:rPr>
                <w:rStyle w:val="A14"/>
                <w:strike/>
                <w:color w:val="FF0000"/>
              </w:rPr>
              <w:t>AND RAD 3211</w:t>
            </w:r>
            <w:r>
              <w:rPr>
                <w:rStyle w:val="A14"/>
              </w:rPr>
              <w:t xml:space="preserve">, Image Acquisition &amp; Evaluation I </w:t>
            </w:r>
            <w:r w:rsidRPr="006A57B9">
              <w:rPr>
                <w:rStyle w:val="A14"/>
                <w:strike/>
                <w:color w:val="FF0000"/>
              </w:rPr>
              <w:t>and Laboratory</w:t>
            </w:r>
            <w:r>
              <w:rPr>
                <w:rStyle w:val="A14"/>
              </w:rPr>
              <w:t xml:space="preserve"> </w:t>
            </w:r>
          </w:p>
        </w:tc>
        <w:tc>
          <w:tcPr>
            <w:tcW w:w="1710" w:type="dxa"/>
          </w:tcPr>
          <w:p w:rsidR="001C0040" w:rsidRDefault="001C0040" w:rsidP="002B0FBF">
            <w:pPr>
              <w:pStyle w:val="Pa3"/>
              <w:jc w:val="center"/>
              <w:rPr>
                <w:rFonts w:ascii="Arial" w:hAnsi="Arial" w:cs="Arial"/>
                <w:color w:val="000000"/>
                <w:sz w:val="12"/>
                <w:szCs w:val="12"/>
              </w:rPr>
            </w:pPr>
            <w:r w:rsidRPr="006A57B9">
              <w:rPr>
                <w:rStyle w:val="A14"/>
                <w:strike/>
                <w:color w:val="FF0000"/>
              </w:rPr>
              <w:t xml:space="preserve">4 </w:t>
            </w:r>
            <w:r>
              <w:rPr>
                <w:rStyle w:val="A14"/>
                <w:bCs/>
                <w:color w:val="00B0F0"/>
                <w:sz w:val="18"/>
              </w:rPr>
              <w:t>3</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3223, Sectional Anatomy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3232, Radiography Clinical I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2 </w:t>
            </w:r>
          </w:p>
        </w:tc>
      </w:tr>
      <w:tr w:rsidR="001C0040" w:rsidTr="001C0040">
        <w:trPr>
          <w:trHeight w:val="85"/>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4103 </w:t>
            </w:r>
            <w:r>
              <w:rPr>
                <w:rStyle w:val="A14"/>
                <w:b/>
                <w:bCs/>
              </w:rPr>
              <w:t xml:space="preserve">AND </w:t>
            </w:r>
            <w:r>
              <w:rPr>
                <w:rStyle w:val="A14"/>
              </w:rPr>
              <w:t xml:space="preserve">RAD 4101, Radiographic Procedures III and Laboratory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4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4113, Image Acquisition &amp; Evaluation II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4123, Imaging Pathology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4132, Radiobiology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2 </w:t>
            </w:r>
          </w:p>
        </w:tc>
      </w:tr>
      <w:tr w:rsidR="001C0040" w:rsidTr="001C0040">
        <w:trPr>
          <w:trHeight w:val="81"/>
          <w:jc w:val="center"/>
        </w:trPr>
        <w:tc>
          <w:tcPr>
            <w:tcW w:w="6673" w:type="dxa"/>
          </w:tcPr>
          <w:p w:rsidR="001C0040" w:rsidRPr="00DD56F7" w:rsidRDefault="001C0040" w:rsidP="002B0FBF">
            <w:pPr>
              <w:pStyle w:val="Pa241"/>
              <w:rPr>
                <w:rStyle w:val="A14"/>
                <w:bCs/>
              </w:rPr>
            </w:pPr>
            <w:r w:rsidRPr="00DD56F7">
              <w:rPr>
                <w:rStyle w:val="A14"/>
                <w:bCs/>
                <w:color w:val="00B0F0"/>
                <w:sz w:val="18"/>
              </w:rPr>
              <w:t>RAD 4142</w:t>
            </w:r>
            <w:r w:rsidRPr="00DD56F7">
              <w:rPr>
                <w:rStyle w:val="A14"/>
                <w:b/>
                <w:bCs/>
                <w:color w:val="00B0F0"/>
                <w:sz w:val="18"/>
              </w:rPr>
              <w:t xml:space="preserve"> AND</w:t>
            </w:r>
            <w:r w:rsidRPr="00DD56F7">
              <w:rPr>
                <w:rStyle w:val="A14"/>
                <w:bCs/>
                <w:color w:val="00B0F0"/>
                <w:sz w:val="18"/>
              </w:rPr>
              <w:t xml:space="preserve"> RAD 4141 Radiographic Procedures IV and Laboratory</w:t>
            </w:r>
          </w:p>
        </w:tc>
        <w:tc>
          <w:tcPr>
            <w:tcW w:w="1710" w:type="dxa"/>
          </w:tcPr>
          <w:p w:rsidR="001C0040" w:rsidRPr="00DD56F7" w:rsidRDefault="001C0040" w:rsidP="002B0FBF">
            <w:pPr>
              <w:pStyle w:val="Pa3"/>
              <w:jc w:val="center"/>
              <w:rPr>
                <w:rStyle w:val="A14"/>
                <w:bCs/>
              </w:rPr>
            </w:pPr>
            <w:r w:rsidRPr="00DD56F7">
              <w:rPr>
                <w:rStyle w:val="A14"/>
                <w:bCs/>
                <w:color w:val="00B0F0"/>
                <w:sz w:val="22"/>
              </w:rPr>
              <w:t>3</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4143, Radiography Clinical II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4203, Radiography Clinical III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Tr="001C0040">
        <w:trPr>
          <w:trHeight w:val="81"/>
          <w:jc w:val="center"/>
        </w:trPr>
        <w:tc>
          <w:tcPr>
            <w:tcW w:w="6673" w:type="dxa"/>
          </w:tcPr>
          <w:p w:rsidR="001C0040" w:rsidRDefault="001C0040" w:rsidP="002B0FBF">
            <w:pPr>
              <w:pStyle w:val="Pa241"/>
              <w:rPr>
                <w:rFonts w:ascii="Arial" w:hAnsi="Arial" w:cs="Arial"/>
                <w:color w:val="000000"/>
                <w:sz w:val="12"/>
                <w:szCs w:val="12"/>
              </w:rPr>
            </w:pPr>
            <w:r>
              <w:rPr>
                <w:rStyle w:val="A14"/>
              </w:rPr>
              <w:t xml:space="preserve">RAD 4213, Radiography Clinical IV </w:t>
            </w:r>
          </w:p>
        </w:tc>
        <w:tc>
          <w:tcPr>
            <w:tcW w:w="1710" w:type="dxa"/>
          </w:tcPr>
          <w:p w:rsidR="001C0040" w:rsidRDefault="001C0040" w:rsidP="002B0FBF">
            <w:pPr>
              <w:pStyle w:val="Pa3"/>
              <w:jc w:val="center"/>
              <w:rPr>
                <w:rFonts w:ascii="Arial" w:hAnsi="Arial" w:cs="Arial"/>
                <w:color w:val="000000"/>
                <w:sz w:val="12"/>
                <w:szCs w:val="12"/>
              </w:rPr>
            </w:pPr>
            <w:r>
              <w:rPr>
                <w:rStyle w:val="A14"/>
              </w:rPr>
              <w:t xml:space="preserve">3 </w:t>
            </w:r>
          </w:p>
        </w:tc>
      </w:tr>
      <w:tr w:rsidR="001C0040" w:rsidRPr="006A57B9" w:rsidTr="001C0040">
        <w:trPr>
          <w:trHeight w:val="85"/>
          <w:jc w:val="center"/>
        </w:trPr>
        <w:tc>
          <w:tcPr>
            <w:tcW w:w="6673" w:type="dxa"/>
          </w:tcPr>
          <w:p w:rsidR="001C0040" w:rsidRDefault="001C0040" w:rsidP="002B0FBF">
            <w:pPr>
              <w:pStyle w:val="Pa2"/>
              <w:rPr>
                <w:rFonts w:ascii="Arial" w:hAnsi="Arial" w:cs="Arial"/>
                <w:color w:val="000000"/>
                <w:sz w:val="12"/>
                <w:szCs w:val="12"/>
              </w:rPr>
            </w:pPr>
            <w:r>
              <w:rPr>
                <w:rStyle w:val="A14"/>
                <w:b/>
                <w:bCs/>
              </w:rPr>
              <w:t xml:space="preserve">Sub-total </w:t>
            </w:r>
          </w:p>
        </w:tc>
        <w:tc>
          <w:tcPr>
            <w:tcW w:w="1710" w:type="dxa"/>
          </w:tcPr>
          <w:p w:rsidR="001C0040" w:rsidRDefault="001C0040" w:rsidP="002B0FBF">
            <w:pPr>
              <w:pStyle w:val="Pa3"/>
              <w:jc w:val="center"/>
              <w:rPr>
                <w:rFonts w:ascii="Arial" w:hAnsi="Arial" w:cs="Arial"/>
                <w:color w:val="000000"/>
                <w:sz w:val="12"/>
                <w:szCs w:val="12"/>
              </w:rPr>
            </w:pPr>
            <w:r w:rsidRPr="006A57B9">
              <w:rPr>
                <w:rStyle w:val="A14"/>
                <w:strike/>
                <w:color w:val="FF0000"/>
              </w:rPr>
              <w:t>50</w:t>
            </w:r>
            <w:r>
              <w:rPr>
                <w:rStyle w:val="A14"/>
                <w:b/>
                <w:bCs/>
              </w:rPr>
              <w:t xml:space="preserve"> </w:t>
            </w:r>
            <w:r>
              <w:rPr>
                <w:rStyle w:val="A14"/>
                <w:bCs/>
                <w:color w:val="00B0F0"/>
                <w:sz w:val="18"/>
              </w:rPr>
              <w:t>51</w:t>
            </w:r>
          </w:p>
        </w:tc>
      </w:tr>
      <w:tr w:rsidR="001C0040" w:rsidTr="001C0040">
        <w:trPr>
          <w:trHeight w:val="114"/>
          <w:jc w:val="center"/>
        </w:trPr>
        <w:tc>
          <w:tcPr>
            <w:tcW w:w="6673" w:type="dxa"/>
            <w:shd w:val="clear" w:color="auto" w:fill="BFBFBF" w:themeFill="background1" w:themeFillShade="BF"/>
          </w:tcPr>
          <w:p w:rsidR="001C0040" w:rsidRDefault="001C0040" w:rsidP="002B0FBF">
            <w:pPr>
              <w:pStyle w:val="Pa24"/>
              <w:rPr>
                <w:rFonts w:ascii="Arial" w:hAnsi="Arial" w:cs="Arial"/>
                <w:color w:val="000000"/>
                <w:sz w:val="16"/>
                <w:szCs w:val="16"/>
              </w:rPr>
            </w:pPr>
            <w:r>
              <w:rPr>
                <w:rFonts w:ascii="Arial" w:hAnsi="Arial" w:cs="Arial"/>
                <w:b/>
                <w:bCs/>
                <w:color w:val="000000"/>
                <w:sz w:val="16"/>
                <w:szCs w:val="16"/>
              </w:rPr>
              <w:t>Emphasis Area (Mammography</w:t>
            </w:r>
            <w:r w:rsidRPr="00DD56F7">
              <w:rPr>
                <w:rStyle w:val="A14"/>
                <w:b/>
                <w:color w:val="00B0F0"/>
                <w:sz w:val="22"/>
              </w:rPr>
              <w:t>/Breast Sonography</w:t>
            </w:r>
            <w:r>
              <w:rPr>
                <w:rFonts w:ascii="Arial" w:hAnsi="Arial" w:cs="Arial"/>
                <w:b/>
                <w:bCs/>
                <w:color w:val="000000"/>
                <w:sz w:val="16"/>
                <w:szCs w:val="16"/>
              </w:rPr>
              <w:t xml:space="preserve">): </w:t>
            </w:r>
          </w:p>
        </w:tc>
        <w:tc>
          <w:tcPr>
            <w:tcW w:w="1710" w:type="dxa"/>
            <w:shd w:val="clear" w:color="auto" w:fill="BFBFBF" w:themeFill="background1" w:themeFillShade="BF"/>
          </w:tcPr>
          <w:p w:rsidR="001C0040" w:rsidRDefault="001C0040" w:rsidP="002B0FBF">
            <w:pPr>
              <w:pStyle w:val="Pa89"/>
              <w:jc w:val="center"/>
              <w:rPr>
                <w:rFonts w:ascii="Arial" w:hAnsi="Arial" w:cs="Arial"/>
                <w:color w:val="000000"/>
                <w:sz w:val="12"/>
                <w:szCs w:val="12"/>
              </w:rPr>
            </w:pPr>
            <w:r>
              <w:rPr>
                <w:rStyle w:val="A14"/>
                <w:b/>
                <w:bCs/>
              </w:rPr>
              <w:t xml:space="preserve">Sem. Hrs. </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3122, Legal and Regulatory Environ of Radiology </w:t>
            </w:r>
          </w:p>
        </w:tc>
        <w:tc>
          <w:tcPr>
            <w:tcW w:w="1710" w:type="dxa"/>
            <w:vAlign w:val="center"/>
          </w:tcPr>
          <w:p w:rsidR="001C0040" w:rsidRPr="006A57B9" w:rsidRDefault="001C0040" w:rsidP="002B0FBF">
            <w:pPr>
              <w:pStyle w:val="Pa241"/>
              <w:jc w:val="center"/>
              <w:rPr>
                <w:rStyle w:val="A14"/>
              </w:rPr>
            </w:pPr>
            <w:r>
              <w:rPr>
                <w:rStyle w:val="A14"/>
              </w:rPr>
              <w:t>2</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3733, Geriatric Considerations in Radiology </w:t>
            </w:r>
          </w:p>
        </w:tc>
        <w:tc>
          <w:tcPr>
            <w:tcW w:w="1710" w:type="dxa"/>
            <w:vAlign w:val="center"/>
          </w:tcPr>
          <w:p w:rsidR="001C0040" w:rsidRPr="006A57B9" w:rsidRDefault="001C0040" w:rsidP="002B0FBF">
            <w:pPr>
              <w:pStyle w:val="Pa241"/>
              <w:jc w:val="center"/>
              <w:rPr>
                <w:rStyle w:val="A14"/>
              </w:rPr>
            </w:pPr>
            <w:r>
              <w:rPr>
                <w:rStyle w:val="A14"/>
              </w:rPr>
              <w:t>3</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w:t>
            </w:r>
            <w:r w:rsidRPr="006A57B9">
              <w:rPr>
                <w:rStyle w:val="A14"/>
                <w:strike/>
                <w:color w:val="FF0000"/>
              </w:rPr>
              <w:t>4502</w:t>
            </w:r>
            <w:r>
              <w:rPr>
                <w:rStyle w:val="A14"/>
                <w:strike/>
                <w:color w:val="FF0000"/>
              </w:rPr>
              <w:t xml:space="preserve"> </w:t>
            </w:r>
            <w:r w:rsidRPr="00DD56F7">
              <w:rPr>
                <w:rStyle w:val="A14"/>
                <w:bCs/>
                <w:color w:val="00B0F0"/>
                <w:sz w:val="18"/>
              </w:rPr>
              <w:t>4503</w:t>
            </w:r>
            <w:r>
              <w:rPr>
                <w:rStyle w:val="A14"/>
              </w:rPr>
              <w:t xml:space="preserve">, Mammography Procedures </w:t>
            </w:r>
          </w:p>
        </w:tc>
        <w:tc>
          <w:tcPr>
            <w:tcW w:w="1710" w:type="dxa"/>
            <w:vAlign w:val="center"/>
          </w:tcPr>
          <w:p w:rsidR="001C0040" w:rsidRPr="006A57B9" w:rsidRDefault="001C0040" w:rsidP="002B0FBF">
            <w:pPr>
              <w:pStyle w:val="Pa241"/>
              <w:jc w:val="center"/>
              <w:rPr>
                <w:rStyle w:val="A14"/>
              </w:rPr>
            </w:pPr>
            <w:r w:rsidRPr="00DD56F7">
              <w:rPr>
                <w:rStyle w:val="A14"/>
                <w:strike/>
                <w:color w:val="FF0000"/>
              </w:rPr>
              <w:t>2</w:t>
            </w:r>
            <w:r>
              <w:rPr>
                <w:rStyle w:val="A14"/>
                <w:bCs/>
                <w:color w:val="00B0F0"/>
                <w:sz w:val="18"/>
              </w:rPr>
              <w:t>3</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w:t>
            </w:r>
            <w:r w:rsidRPr="006A57B9">
              <w:rPr>
                <w:rStyle w:val="A14"/>
                <w:strike/>
                <w:color w:val="FF0000"/>
              </w:rPr>
              <w:t>4512</w:t>
            </w:r>
            <w:r>
              <w:rPr>
                <w:rStyle w:val="A14"/>
                <w:strike/>
                <w:color w:val="FF0000"/>
              </w:rPr>
              <w:t xml:space="preserve"> </w:t>
            </w:r>
            <w:r w:rsidRPr="00DD56F7">
              <w:rPr>
                <w:rStyle w:val="A14"/>
                <w:bCs/>
                <w:color w:val="00B0F0"/>
                <w:sz w:val="18"/>
              </w:rPr>
              <w:t>4513</w:t>
            </w:r>
            <w:r>
              <w:rPr>
                <w:rStyle w:val="A14"/>
              </w:rPr>
              <w:t xml:space="preserve">, Mammography Instrumentation </w:t>
            </w:r>
          </w:p>
        </w:tc>
        <w:tc>
          <w:tcPr>
            <w:tcW w:w="1710" w:type="dxa"/>
            <w:vAlign w:val="center"/>
          </w:tcPr>
          <w:p w:rsidR="001C0040" w:rsidRPr="006A57B9" w:rsidRDefault="001C0040" w:rsidP="002B0FBF">
            <w:pPr>
              <w:pStyle w:val="Pa241"/>
              <w:jc w:val="center"/>
              <w:rPr>
                <w:rStyle w:val="A14"/>
              </w:rPr>
            </w:pPr>
            <w:r w:rsidRPr="00DD56F7">
              <w:rPr>
                <w:rStyle w:val="A14"/>
                <w:strike/>
                <w:color w:val="FF0000"/>
              </w:rPr>
              <w:t>2</w:t>
            </w:r>
            <w:r>
              <w:rPr>
                <w:rStyle w:val="A14"/>
                <w:bCs/>
                <w:color w:val="00B0F0"/>
                <w:sz w:val="18"/>
              </w:rPr>
              <w:t>3</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4553, </w:t>
            </w:r>
            <w:r w:rsidRPr="006A57B9">
              <w:rPr>
                <w:rStyle w:val="A14"/>
                <w:strike/>
                <w:color w:val="FF0000"/>
              </w:rPr>
              <w:t>Mammography Clinical Education I</w:t>
            </w:r>
            <w:r>
              <w:rPr>
                <w:rStyle w:val="A14"/>
              </w:rPr>
              <w:t xml:space="preserve"> </w:t>
            </w:r>
            <w:r w:rsidRPr="00DD56F7">
              <w:rPr>
                <w:rStyle w:val="A14"/>
                <w:bCs/>
                <w:color w:val="00B0F0"/>
                <w:sz w:val="18"/>
              </w:rPr>
              <w:t>Breast Imaging Clinical Education I</w:t>
            </w:r>
          </w:p>
        </w:tc>
        <w:tc>
          <w:tcPr>
            <w:tcW w:w="1710" w:type="dxa"/>
            <w:vAlign w:val="center"/>
          </w:tcPr>
          <w:p w:rsidR="001C0040" w:rsidRPr="006A57B9" w:rsidRDefault="001C0040" w:rsidP="002B0FBF">
            <w:pPr>
              <w:pStyle w:val="Pa241"/>
              <w:jc w:val="center"/>
              <w:rPr>
                <w:rStyle w:val="A14"/>
              </w:rPr>
            </w:pPr>
            <w:r>
              <w:rPr>
                <w:rStyle w:val="A14"/>
              </w:rPr>
              <w:t>3</w:t>
            </w:r>
          </w:p>
        </w:tc>
      </w:tr>
      <w:tr w:rsidR="001C0040" w:rsidTr="001C0040">
        <w:trPr>
          <w:trHeight w:val="86"/>
          <w:jc w:val="center"/>
        </w:trPr>
        <w:tc>
          <w:tcPr>
            <w:tcW w:w="6673" w:type="dxa"/>
          </w:tcPr>
          <w:p w:rsidR="001C0040" w:rsidRPr="006A57B9" w:rsidRDefault="001C0040" w:rsidP="002B0FBF">
            <w:pPr>
              <w:pStyle w:val="Pa241"/>
              <w:rPr>
                <w:rStyle w:val="A14"/>
              </w:rPr>
            </w:pPr>
            <w:r>
              <w:rPr>
                <w:rStyle w:val="A14"/>
              </w:rPr>
              <w:t xml:space="preserve">RS 4563, </w:t>
            </w:r>
            <w:r w:rsidRPr="006A57B9">
              <w:rPr>
                <w:rStyle w:val="A14"/>
                <w:strike/>
                <w:color w:val="FF0000"/>
              </w:rPr>
              <w:t>Mammography Clinical Education II</w:t>
            </w:r>
            <w:r>
              <w:rPr>
                <w:rStyle w:val="A14"/>
              </w:rPr>
              <w:t xml:space="preserve"> </w:t>
            </w:r>
            <w:r w:rsidRPr="00DD56F7">
              <w:rPr>
                <w:rStyle w:val="A14"/>
                <w:bCs/>
                <w:color w:val="00B0F0"/>
                <w:sz w:val="18"/>
              </w:rPr>
              <w:t>Breast Imaging Clinical Education II</w:t>
            </w:r>
          </w:p>
        </w:tc>
        <w:tc>
          <w:tcPr>
            <w:tcW w:w="1710" w:type="dxa"/>
            <w:vAlign w:val="center"/>
          </w:tcPr>
          <w:p w:rsidR="001C0040" w:rsidRPr="006A57B9" w:rsidRDefault="001C0040" w:rsidP="002B0FBF">
            <w:pPr>
              <w:pStyle w:val="Pa241"/>
              <w:jc w:val="center"/>
              <w:rPr>
                <w:rStyle w:val="A14"/>
              </w:rPr>
            </w:pPr>
            <w:r>
              <w:rPr>
                <w:rStyle w:val="A14"/>
              </w:rPr>
              <w:t>3</w:t>
            </w:r>
          </w:p>
        </w:tc>
      </w:tr>
    </w:tbl>
    <w:p w:rsidR="001C0040" w:rsidRDefault="001C0040" w:rsidP="001C0040"/>
    <w:p w:rsidR="001C0040" w:rsidRDefault="001C0040" w:rsidP="001C0040"/>
    <w:p w:rsidR="001C0040" w:rsidRDefault="001C0040" w:rsidP="001C0040">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7" w:history="1">
        <w:r>
          <w:rPr>
            <w:rStyle w:val="Hyperlink"/>
            <w:rFonts w:ascii="TimesNewRomanPS-ItalicMT" w:hAnsi="TimesNewRomanPS-ItalicMT" w:cs="TimesNewRomanPS-ItalicMT"/>
            <w:i/>
            <w:iCs/>
            <w:sz w:val="18"/>
            <w:szCs w:val="18"/>
          </w:rPr>
          <w:t>https://www.astate.edu/a/registrar/students/bulletins/</w:t>
        </w:r>
      </w:hyperlink>
    </w:p>
    <w:p w:rsidR="001C0040" w:rsidRDefault="001C0040" w:rsidP="001C0040">
      <w:pPr>
        <w:jc w:val="center"/>
      </w:pPr>
      <w:r>
        <w:rPr>
          <w:sz w:val="16"/>
          <w:szCs w:val="16"/>
        </w:rPr>
        <w:t>339</w:t>
      </w:r>
    </w:p>
    <w:p w:rsidR="001C0040" w:rsidRDefault="001C0040">
      <w:pPr>
        <w:rPr>
          <w:rFonts w:asciiTheme="majorHAnsi" w:hAnsiTheme="majorHAnsi" w:cs="Arial"/>
          <w:sz w:val="18"/>
          <w:szCs w:val="18"/>
        </w:rPr>
      </w:pPr>
      <w:r>
        <w:rPr>
          <w:rFonts w:asciiTheme="majorHAnsi" w:hAnsiTheme="majorHAnsi" w:cs="Arial"/>
          <w:sz w:val="18"/>
          <w:szCs w:val="18"/>
        </w:rPr>
        <w:br w:type="page"/>
      </w:r>
    </w:p>
    <w:p w:rsidR="001C0040" w:rsidRPr="004B7AB0" w:rsidRDefault="001C0040" w:rsidP="001C0040">
      <w:pPr>
        <w:autoSpaceDE w:val="0"/>
        <w:autoSpaceDN w:val="0"/>
        <w:adjustRightInd w:val="0"/>
        <w:spacing w:after="80" w:line="161" w:lineRule="atLeast"/>
        <w:jc w:val="center"/>
        <w:rPr>
          <w:rFonts w:ascii="Myriad Pro Cond" w:hAnsi="Myriad Pro Cond" w:cs="Myriad Pro Cond"/>
          <w:color w:val="000000"/>
          <w:sz w:val="32"/>
          <w:szCs w:val="32"/>
        </w:rPr>
      </w:pPr>
      <w:r w:rsidRPr="004B7AB0">
        <w:rPr>
          <w:rFonts w:ascii="Myriad Pro Cond" w:hAnsi="Myriad Pro Cond" w:cs="Myriad Pro Cond"/>
          <w:b/>
          <w:bCs/>
          <w:color w:val="000000"/>
          <w:sz w:val="32"/>
          <w:szCs w:val="32"/>
        </w:rPr>
        <w:lastRenderedPageBreak/>
        <w:t>Major in Radiologic Sciences (cont.)</w:t>
      </w:r>
    </w:p>
    <w:p w:rsidR="001C0040" w:rsidRPr="004B7AB0" w:rsidRDefault="001C0040" w:rsidP="001C0040">
      <w:pPr>
        <w:autoSpaceDE w:val="0"/>
        <w:autoSpaceDN w:val="0"/>
        <w:adjustRightInd w:val="0"/>
        <w:spacing w:after="0" w:line="161" w:lineRule="atLeast"/>
        <w:jc w:val="center"/>
        <w:rPr>
          <w:rFonts w:ascii="Arial" w:hAnsi="Arial" w:cs="Arial"/>
          <w:color w:val="000000"/>
          <w:sz w:val="16"/>
          <w:szCs w:val="16"/>
        </w:rPr>
      </w:pPr>
      <w:r w:rsidRPr="004B7AB0">
        <w:rPr>
          <w:rFonts w:ascii="Arial" w:hAnsi="Arial" w:cs="Arial"/>
          <w:b/>
          <w:bCs/>
          <w:color w:val="000000"/>
          <w:sz w:val="16"/>
          <w:szCs w:val="16"/>
        </w:rPr>
        <w:t>Bachelor of Science in Radiologic Sciences</w:t>
      </w:r>
    </w:p>
    <w:p w:rsidR="001C0040" w:rsidRPr="004B7AB0" w:rsidRDefault="001C0040" w:rsidP="001C0040">
      <w:pPr>
        <w:autoSpaceDE w:val="0"/>
        <w:autoSpaceDN w:val="0"/>
        <w:adjustRightInd w:val="0"/>
        <w:spacing w:after="0" w:line="161" w:lineRule="atLeast"/>
        <w:jc w:val="center"/>
        <w:rPr>
          <w:rFonts w:ascii="Arial" w:hAnsi="Arial" w:cs="Arial"/>
          <w:color w:val="000000"/>
          <w:sz w:val="16"/>
          <w:szCs w:val="16"/>
        </w:rPr>
      </w:pPr>
      <w:r w:rsidRPr="004B7AB0">
        <w:rPr>
          <w:rFonts w:ascii="Arial" w:hAnsi="Arial" w:cs="Arial"/>
          <w:b/>
          <w:bCs/>
          <w:color w:val="000000"/>
          <w:sz w:val="16"/>
          <w:szCs w:val="16"/>
        </w:rPr>
        <w:t>Emphasis in Mammography</w:t>
      </w:r>
      <w:r w:rsidRPr="004B7AB0">
        <w:rPr>
          <w:rFonts w:ascii="Arial" w:hAnsi="Arial" w:cs="Arial"/>
          <w:b/>
          <w:color w:val="00B0F0"/>
          <w:szCs w:val="12"/>
        </w:rPr>
        <w:t>/Breast Sonography</w:t>
      </w:r>
    </w:p>
    <w:p w:rsidR="001C0040" w:rsidRDefault="001C0040" w:rsidP="001C0040">
      <w:pPr>
        <w:jc w:val="center"/>
      </w:pPr>
      <w:r w:rsidRPr="004B7AB0">
        <w:rPr>
          <w:rFonts w:ascii="Arial" w:hAnsi="Arial" w:cs="Arial"/>
          <w:color w:val="000000"/>
          <w:sz w:val="16"/>
          <w:szCs w:val="16"/>
        </w:rPr>
        <w:t>A complete 8-semester degree plan is available at https://www.astate.edu/info/academics/degrees/</w:t>
      </w:r>
    </w:p>
    <w:p w:rsidR="001C0040" w:rsidRDefault="001C0040" w:rsidP="001C00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980"/>
      </w:tblGrid>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 4573, Imaging in Women's Health Clinical Education </w:t>
            </w:r>
          </w:p>
        </w:tc>
        <w:tc>
          <w:tcPr>
            <w:tcW w:w="1980" w:type="dxa"/>
          </w:tcPr>
          <w:p w:rsidR="001C0040" w:rsidRDefault="001C0040" w:rsidP="002B0FBF">
            <w:pPr>
              <w:pStyle w:val="Pa89"/>
              <w:jc w:val="center"/>
              <w:rPr>
                <w:color w:val="000000"/>
                <w:sz w:val="12"/>
                <w:szCs w:val="12"/>
              </w:rPr>
            </w:pPr>
            <w:r>
              <w:rPr>
                <w:rStyle w:val="A14"/>
              </w:rPr>
              <w:t xml:space="preserve">3 </w:t>
            </w:r>
          </w:p>
        </w:tc>
      </w:tr>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 4822, Psychosocial Factors in Healthcare </w:t>
            </w:r>
          </w:p>
        </w:tc>
        <w:tc>
          <w:tcPr>
            <w:tcW w:w="1980" w:type="dxa"/>
          </w:tcPr>
          <w:p w:rsidR="001C0040" w:rsidRDefault="001C0040" w:rsidP="002B0FBF">
            <w:pPr>
              <w:pStyle w:val="Pa89"/>
              <w:jc w:val="center"/>
              <w:rPr>
                <w:color w:val="000000"/>
                <w:sz w:val="12"/>
                <w:szCs w:val="12"/>
              </w:rPr>
            </w:pPr>
            <w:r>
              <w:rPr>
                <w:rStyle w:val="A14"/>
              </w:rPr>
              <w:t xml:space="preserve">2 </w:t>
            </w:r>
          </w:p>
        </w:tc>
      </w:tr>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RSU 4213, Ultrasound Physics and Instrumentation I </w:t>
            </w:r>
          </w:p>
        </w:tc>
        <w:tc>
          <w:tcPr>
            <w:tcW w:w="1980" w:type="dxa"/>
          </w:tcPr>
          <w:p w:rsidR="001C0040" w:rsidRDefault="001C0040" w:rsidP="002B0FBF">
            <w:pPr>
              <w:pStyle w:val="Pa89"/>
              <w:jc w:val="center"/>
              <w:rPr>
                <w:color w:val="000000"/>
                <w:sz w:val="12"/>
                <w:szCs w:val="12"/>
              </w:rPr>
            </w:pPr>
            <w:r>
              <w:rPr>
                <w:rStyle w:val="A14"/>
              </w:rPr>
              <w:t xml:space="preserve">3 </w:t>
            </w:r>
          </w:p>
        </w:tc>
      </w:tr>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RSU 4323, Physics and Instrumentation II </w:t>
            </w:r>
          </w:p>
        </w:tc>
        <w:tc>
          <w:tcPr>
            <w:tcW w:w="1980" w:type="dxa"/>
          </w:tcPr>
          <w:p w:rsidR="001C0040" w:rsidRDefault="001C0040" w:rsidP="002B0FBF">
            <w:pPr>
              <w:pStyle w:val="Pa89"/>
              <w:jc w:val="center"/>
              <w:rPr>
                <w:color w:val="000000"/>
                <w:sz w:val="12"/>
                <w:szCs w:val="12"/>
              </w:rPr>
            </w:pPr>
            <w:r>
              <w:rPr>
                <w:rStyle w:val="A14"/>
              </w:rPr>
              <w:t xml:space="preserve">3 </w:t>
            </w:r>
          </w:p>
        </w:tc>
      </w:tr>
      <w:tr w:rsidR="001C0040" w:rsidTr="002B0FBF">
        <w:trPr>
          <w:trHeight w:val="81"/>
          <w:jc w:val="center"/>
        </w:trPr>
        <w:tc>
          <w:tcPr>
            <w:tcW w:w="6030" w:type="dxa"/>
          </w:tcPr>
          <w:p w:rsidR="001C0040" w:rsidRDefault="001C0040" w:rsidP="002B0FBF">
            <w:pPr>
              <w:pStyle w:val="Pa217"/>
              <w:rPr>
                <w:color w:val="000000"/>
                <w:sz w:val="12"/>
                <w:szCs w:val="12"/>
              </w:rPr>
            </w:pPr>
            <w:r>
              <w:rPr>
                <w:rStyle w:val="A14"/>
              </w:rPr>
              <w:t xml:space="preserve">RSU 4833, Breast Sonography </w:t>
            </w:r>
          </w:p>
        </w:tc>
        <w:tc>
          <w:tcPr>
            <w:tcW w:w="1980" w:type="dxa"/>
          </w:tcPr>
          <w:p w:rsidR="001C0040" w:rsidRDefault="001C0040" w:rsidP="002B0FBF">
            <w:pPr>
              <w:pStyle w:val="Pa89"/>
              <w:jc w:val="center"/>
              <w:rPr>
                <w:color w:val="000000"/>
                <w:sz w:val="12"/>
                <w:szCs w:val="12"/>
              </w:rPr>
            </w:pPr>
            <w:r>
              <w:rPr>
                <w:rStyle w:val="A14"/>
              </w:rPr>
              <w:t xml:space="preserve">3 </w:t>
            </w:r>
          </w:p>
        </w:tc>
      </w:tr>
      <w:tr w:rsidR="001C0040" w:rsidTr="002B0FBF">
        <w:trPr>
          <w:trHeight w:val="85"/>
          <w:jc w:val="center"/>
        </w:trPr>
        <w:tc>
          <w:tcPr>
            <w:tcW w:w="6030" w:type="dxa"/>
          </w:tcPr>
          <w:p w:rsidR="001C0040" w:rsidRDefault="001C0040" w:rsidP="002B0FBF">
            <w:pPr>
              <w:pStyle w:val="Pa24"/>
              <w:rPr>
                <w:color w:val="000000"/>
                <w:sz w:val="12"/>
                <w:szCs w:val="12"/>
              </w:rPr>
            </w:pPr>
            <w:r>
              <w:rPr>
                <w:rStyle w:val="A14"/>
              </w:rPr>
              <w:t xml:space="preserve">Sub-total </w:t>
            </w:r>
          </w:p>
        </w:tc>
        <w:tc>
          <w:tcPr>
            <w:tcW w:w="1980" w:type="dxa"/>
          </w:tcPr>
          <w:p w:rsidR="001C0040" w:rsidRPr="004B7AB0" w:rsidRDefault="001C0040" w:rsidP="002B0FBF">
            <w:pPr>
              <w:pStyle w:val="Pa89"/>
              <w:jc w:val="center"/>
              <w:rPr>
                <w:strike/>
                <w:color w:val="000000"/>
                <w:sz w:val="12"/>
                <w:szCs w:val="12"/>
              </w:rPr>
            </w:pPr>
            <w:r w:rsidRPr="004B7AB0">
              <w:rPr>
                <w:rStyle w:val="A14"/>
                <w:strike/>
                <w:color w:val="FF0000"/>
              </w:rPr>
              <w:t xml:space="preserve">29 </w:t>
            </w:r>
            <w:r>
              <w:rPr>
                <w:rStyle w:val="A14"/>
                <w:color w:val="00B0F0"/>
                <w:sz w:val="18"/>
              </w:rPr>
              <w:t>31</w:t>
            </w:r>
          </w:p>
        </w:tc>
      </w:tr>
      <w:tr w:rsidR="001C0040" w:rsidTr="002B0FBF">
        <w:trPr>
          <w:trHeight w:val="114"/>
          <w:jc w:val="center"/>
        </w:trPr>
        <w:tc>
          <w:tcPr>
            <w:tcW w:w="6030" w:type="dxa"/>
            <w:shd w:val="clear" w:color="auto" w:fill="BFBFBF" w:themeFill="background1" w:themeFillShade="BF"/>
          </w:tcPr>
          <w:p w:rsidR="001C0040" w:rsidRDefault="001C0040" w:rsidP="002B0FBF">
            <w:pPr>
              <w:pStyle w:val="Pa24"/>
              <w:rPr>
                <w:color w:val="000000"/>
                <w:sz w:val="16"/>
                <w:szCs w:val="16"/>
              </w:rPr>
            </w:pPr>
            <w:r>
              <w:rPr>
                <w:b/>
                <w:bCs/>
                <w:color w:val="000000"/>
                <w:sz w:val="16"/>
                <w:szCs w:val="16"/>
              </w:rPr>
              <w:t xml:space="preserve">Required Support Courses: </w:t>
            </w:r>
          </w:p>
        </w:tc>
        <w:tc>
          <w:tcPr>
            <w:tcW w:w="1980" w:type="dxa"/>
            <w:shd w:val="clear" w:color="auto" w:fill="BFBFBF" w:themeFill="background1" w:themeFillShade="BF"/>
          </w:tcPr>
          <w:p w:rsidR="001C0040" w:rsidRDefault="001C0040" w:rsidP="002B0FBF">
            <w:pPr>
              <w:pStyle w:val="Pa89"/>
              <w:jc w:val="center"/>
              <w:rPr>
                <w:color w:val="000000"/>
                <w:sz w:val="12"/>
                <w:szCs w:val="12"/>
              </w:rPr>
            </w:pPr>
            <w:r>
              <w:rPr>
                <w:rStyle w:val="A14"/>
              </w:rPr>
              <w:t xml:space="preserve">Sem. Hrs. </w:t>
            </w:r>
          </w:p>
        </w:tc>
      </w:tr>
      <w:tr w:rsidR="001C0040" w:rsidTr="002B0FBF">
        <w:trPr>
          <w:trHeight w:val="85"/>
          <w:jc w:val="center"/>
        </w:trPr>
        <w:tc>
          <w:tcPr>
            <w:tcW w:w="6030" w:type="dxa"/>
          </w:tcPr>
          <w:p w:rsidR="001C0040" w:rsidRDefault="001C0040" w:rsidP="002B0FBF">
            <w:pPr>
              <w:pStyle w:val="Pa289"/>
              <w:jc w:val="both"/>
              <w:rPr>
                <w:color w:val="000000"/>
                <w:sz w:val="12"/>
                <w:szCs w:val="12"/>
              </w:rPr>
            </w:pPr>
            <w:r>
              <w:rPr>
                <w:rStyle w:val="A14"/>
              </w:rPr>
              <w:t xml:space="preserve">BIO 2223 AND 2221, Human Anatomy and Physiology II and Laboratory </w:t>
            </w:r>
          </w:p>
        </w:tc>
        <w:tc>
          <w:tcPr>
            <w:tcW w:w="1980" w:type="dxa"/>
          </w:tcPr>
          <w:p w:rsidR="001C0040" w:rsidRDefault="001C0040" w:rsidP="002B0FBF">
            <w:pPr>
              <w:pStyle w:val="Pa89"/>
              <w:jc w:val="center"/>
              <w:rPr>
                <w:color w:val="000000"/>
                <w:sz w:val="12"/>
                <w:szCs w:val="12"/>
              </w:rPr>
            </w:pPr>
            <w:r>
              <w:rPr>
                <w:rStyle w:val="A14"/>
              </w:rPr>
              <w:t xml:space="preserve">4 </w:t>
            </w:r>
          </w:p>
        </w:tc>
      </w:tr>
      <w:tr w:rsidR="001C0040" w:rsidTr="002B0FBF">
        <w:trPr>
          <w:trHeight w:val="114"/>
          <w:jc w:val="center"/>
        </w:trPr>
        <w:tc>
          <w:tcPr>
            <w:tcW w:w="6030" w:type="dxa"/>
            <w:shd w:val="clear" w:color="auto" w:fill="BFBFBF" w:themeFill="background1" w:themeFillShade="BF"/>
          </w:tcPr>
          <w:p w:rsidR="001C0040" w:rsidRDefault="001C0040" w:rsidP="002B0FBF">
            <w:pPr>
              <w:pStyle w:val="Pa24"/>
              <w:rPr>
                <w:color w:val="000000"/>
                <w:sz w:val="16"/>
                <w:szCs w:val="16"/>
              </w:rPr>
            </w:pPr>
            <w:r>
              <w:rPr>
                <w:b/>
                <w:bCs/>
                <w:color w:val="000000"/>
                <w:sz w:val="16"/>
                <w:szCs w:val="16"/>
              </w:rPr>
              <w:t xml:space="preserve">Total Required Hours: </w:t>
            </w:r>
          </w:p>
        </w:tc>
        <w:tc>
          <w:tcPr>
            <w:tcW w:w="1980" w:type="dxa"/>
            <w:shd w:val="clear" w:color="auto" w:fill="BFBFBF" w:themeFill="background1" w:themeFillShade="BF"/>
          </w:tcPr>
          <w:p w:rsidR="001C0040" w:rsidRDefault="001C0040" w:rsidP="002B0FBF">
            <w:pPr>
              <w:pStyle w:val="Pa89"/>
              <w:jc w:val="center"/>
              <w:rPr>
                <w:color w:val="000000"/>
                <w:sz w:val="16"/>
                <w:szCs w:val="16"/>
              </w:rPr>
            </w:pPr>
            <w:r w:rsidRPr="004B7AB0">
              <w:rPr>
                <w:rStyle w:val="A14"/>
                <w:strike/>
                <w:color w:val="FF0000"/>
              </w:rPr>
              <w:t>121</w:t>
            </w:r>
            <w:r>
              <w:rPr>
                <w:rStyle w:val="A14"/>
                <w:color w:val="00B0F0"/>
                <w:sz w:val="18"/>
              </w:rPr>
              <w:t>124</w:t>
            </w:r>
          </w:p>
        </w:tc>
      </w:tr>
    </w:tbl>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 w:rsidR="001C0040" w:rsidRDefault="001C0040" w:rsidP="001C0040">
      <w:pPr>
        <w:jc w:val="center"/>
        <w:rPr>
          <w:rFonts w:ascii="TimesNewRomanPS-ItalicMT" w:hAnsi="TimesNewRomanPS-ItalicMT" w:cs="TimesNewRomanPS-ItalicMT"/>
          <w:i/>
          <w:iCs/>
          <w:sz w:val="18"/>
          <w:szCs w:val="18"/>
        </w:rPr>
      </w:pPr>
      <w:r>
        <w:rPr>
          <w:rFonts w:ascii="TimesNewRomanPS-ItalicMT" w:hAnsi="TimesNewRomanPS-ItalicMT" w:cs="TimesNewRomanPS-ItalicMT"/>
          <w:i/>
          <w:iCs/>
          <w:sz w:val="18"/>
          <w:szCs w:val="18"/>
        </w:rPr>
        <w:t xml:space="preserve">The bulletin can be accessed at </w:t>
      </w:r>
      <w:hyperlink r:id="rId18" w:history="1">
        <w:r>
          <w:rPr>
            <w:rStyle w:val="Hyperlink"/>
            <w:rFonts w:ascii="TimesNewRomanPS-ItalicMT" w:hAnsi="TimesNewRomanPS-ItalicMT" w:cs="TimesNewRomanPS-ItalicMT"/>
            <w:i/>
            <w:iCs/>
            <w:sz w:val="18"/>
            <w:szCs w:val="18"/>
          </w:rPr>
          <w:t>https://www.astate.edu/a/registrar/students/bulletins/</w:t>
        </w:r>
      </w:hyperlink>
    </w:p>
    <w:p w:rsidR="001C0040" w:rsidRDefault="001C0040" w:rsidP="001C0040">
      <w:pPr>
        <w:jc w:val="center"/>
      </w:pPr>
      <w:r>
        <w:rPr>
          <w:sz w:val="16"/>
          <w:szCs w:val="16"/>
        </w:rPr>
        <w:t>340</w:t>
      </w:r>
    </w:p>
    <w:p w:rsidR="001C0040" w:rsidRDefault="001C0040" w:rsidP="001C0040"/>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4463. Statistics for Medical Imaging </w:t>
      </w:r>
      <w:r>
        <w:rPr>
          <w:color w:val="000000"/>
          <w:sz w:val="16"/>
          <w:szCs w:val="16"/>
        </w:rPr>
        <w:t xml:space="preserve">Methods used for data collection and statistical analysis in medical imaging procedures and education with a focus on the applications of data and statistics in reporting of clinical efficiency, image repeat rates, and educational outcomes.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4483. Cardiovascular Interventional Internship </w:t>
      </w:r>
      <w:r>
        <w:rPr>
          <w:color w:val="000000"/>
          <w:sz w:val="16"/>
          <w:szCs w:val="16"/>
        </w:rPr>
        <w:t xml:space="preserve">Guided clinical practice to develop, apply, analyze, integrate, synthesize and evaluate concepts and theories in cardiovascular-interventional radiology. Prerequisite, Admission to the Radiologic Science Program. Summer. </w:t>
      </w:r>
    </w:p>
    <w:p w:rsidR="00304C73" w:rsidRDefault="00304C73" w:rsidP="00304C73">
      <w:pPr>
        <w:pStyle w:val="Pa444"/>
        <w:spacing w:after="120"/>
        <w:ind w:left="360" w:hanging="360"/>
        <w:rPr>
          <w:color w:val="000000"/>
          <w:sz w:val="16"/>
          <w:szCs w:val="16"/>
        </w:rPr>
      </w:pPr>
      <w:r>
        <w:rPr>
          <w:b/>
          <w:bCs/>
          <w:color w:val="000000"/>
          <w:sz w:val="16"/>
          <w:szCs w:val="16"/>
        </w:rPr>
        <w:t xml:space="preserve">RS </w:t>
      </w:r>
      <w:r w:rsidRPr="008010D4">
        <w:rPr>
          <w:b/>
          <w:bCs/>
          <w:color w:val="00B0F0"/>
          <w:sz w:val="22"/>
          <w:szCs w:val="16"/>
        </w:rPr>
        <w:t>4503</w:t>
      </w:r>
      <w:r w:rsidRPr="008010D4">
        <w:rPr>
          <w:b/>
          <w:bCs/>
          <w:strike/>
          <w:color w:val="FF0000"/>
          <w:sz w:val="16"/>
          <w:szCs w:val="16"/>
        </w:rPr>
        <w:t>4502</w:t>
      </w:r>
      <w:r>
        <w:rPr>
          <w:b/>
          <w:bCs/>
          <w:color w:val="000000"/>
          <w:sz w:val="16"/>
          <w:szCs w:val="16"/>
        </w:rPr>
        <w:t xml:space="preserve">. Mammography Procedures </w:t>
      </w:r>
      <w:ins w:id="1" w:author="Jeannean Hall Rollins" w:date="2019-07-19T13:15:00Z">
        <w:r w:rsidRPr="008010D4">
          <w:rPr>
            <w:color w:val="00B0F0"/>
            <w:sz w:val="22"/>
          </w:rPr>
          <w:t>Breast anatomy, physiology and position</w:t>
        </w:r>
      </w:ins>
      <w:ins w:id="2" w:author="Jeannean Hall Rollins" w:date="2019-07-19T13:17:00Z">
        <w:r w:rsidRPr="008010D4">
          <w:rPr>
            <w:color w:val="00B0F0"/>
            <w:sz w:val="22"/>
          </w:rPr>
          <w:t>ing</w:t>
        </w:r>
      </w:ins>
      <w:ins w:id="3" w:author="Jeannean Hall Rollins" w:date="2019-07-19T13:15:00Z">
        <w:r w:rsidRPr="008010D4">
          <w:rPr>
            <w:color w:val="00B0F0"/>
            <w:sz w:val="22"/>
          </w:rPr>
          <w:t xml:space="preserve"> for</w:t>
        </w:r>
      </w:ins>
      <w:ins w:id="4" w:author="Jeannean Hall Rollins" w:date="2019-07-19T13:17:00Z">
        <w:r w:rsidRPr="008010D4">
          <w:rPr>
            <w:color w:val="00B0F0"/>
            <w:sz w:val="22"/>
          </w:rPr>
          <w:t xml:space="preserve"> routine and invasive</w:t>
        </w:r>
      </w:ins>
      <w:ins w:id="5" w:author="Jeannean Hall Rollins" w:date="2019-07-19T13:15:00Z">
        <w:r w:rsidRPr="008010D4">
          <w:rPr>
            <w:color w:val="00B0F0"/>
            <w:sz w:val="22"/>
          </w:rPr>
          <w:t xml:space="preserve"> mammographic procedures</w:t>
        </w:r>
      </w:ins>
      <w:r w:rsidRPr="008010D4">
        <w:rPr>
          <w:color w:val="00B0F0"/>
          <w:sz w:val="22"/>
        </w:rPr>
        <w:t xml:space="preserve">. </w:t>
      </w:r>
      <w:ins w:id="6" w:author="Jeannean Hall Rollins" w:date="2019-07-19T13:16:00Z">
        <w:r w:rsidRPr="008010D4">
          <w:rPr>
            <w:color w:val="00B0F0"/>
            <w:sz w:val="22"/>
          </w:rPr>
          <w:t>Includes positioning nomenclature</w:t>
        </w:r>
      </w:ins>
      <w:ins w:id="7" w:author="Jeannean Hall Rollins" w:date="2019-07-19T13:17:00Z">
        <w:r w:rsidRPr="008010D4">
          <w:rPr>
            <w:color w:val="00B0F0"/>
            <w:sz w:val="22"/>
          </w:rPr>
          <w:t>, specialized patient care techniques,</w:t>
        </w:r>
      </w:ins>
      <w:ins w:id="8" w:author="Jeannean Hall Rollins" w:date="2019-07-19T13:16:00Z">
        <w:r w:rsidRPr="008010D4">
          <w:rPr>
            <w:color w:val="00B0F0"/>
            <w:sz w:val="22"/>
          </w:rPr>
          <w:t xml:space="preserve"> and image evaluation for quality</w:t>
        </w:r>
      </w:ins>
      <w:ins w:id="9" w:author="Jeannean Hall Rollins" w:date="2019-07-19T13:18:00Z">
        <w:r w:rsidRPr="008010D4">
          <w:rPr>
            <w:color w:val="00B0F0"/>
            <w:sz w:val="22"/>
          </w:rPr>
          <w:t xml:space="preserve"> and error identification</w:t>
        </w:r>
      </w:ins>
      <w:ins w:id="10" w:author="Jeannean Hall Rollins" w:date="2019-07-19T13:16:00Z">
        <w:r w:rsidRPr="008010D4">
          <w:rPr>
            <w:color w:val="00B0F0"/>
            <w:sz w:val="22"/>
          </w:rPr>
          <w:t xml:space="preserve">. </w:t>
        </w:r>
      </w:ins>
      <w:r w:rsidRPr="008010D4">
        <w:rPr>
          <w:bCs/>
          <w:strike/>
          <w:color w:val="FF0000"/>
          <w:sz w:val="16"/>
          <w:szCs w:val="16"/>
        </w:rPr>
        <w:t>Clinical concepts and applications of the various mam</w:t>
      </w:r>
      <w:r w:rsidRPr="008010D4">
        <w:rPr>
          <w:bCs/>
          <w:strike/>
          <w:color w:val="FF0000"/>
          <w:sz w:val="16"/>
          <w:szCs w:val="16"/>
        </w:rPr>
        <w:softHyphen/>
        <w:t>mographic procedures performed and equipment used in the mammography suite, emphasizes the understanding of the equipment and the performance of all procedure.</w:t>
      </w:r>
      <w:r>
        <w:rPr>
          <w:color w:val="000000"/>
          <w:sz w:val="16"/>
          <w:szCs w:val="16"/>
        </w:rPr>
        <w:t xml:space="preserve"> Prerequisite, Admission to the Radiologic Science Program.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w:t>
      </w:r>
      <w:r w:rsidRPr="008010D4">
        <w:rPr>
          <w:b/>
          <w:bCs/>
          <w:color w:val="00B0F0"/>
          <w:sz w:val="22"/>
          <w:szCs w:val="16"/>
        </w:rPr>
        <w:t>4513</w:t>
      </w:r>
      <w:r w:rsidRPr="008010D4">
        <w:rPr>
          <w:b/>
          <w:bCs/>
          <w:strike/>
          <w:color w:val="FF0000"/>
          <w:sz w:val="16"/>
          <w:szCs w:val="16"/>
        </w:rPr>
        <w:t>4512</w:t>
      </w:r>
      <w:r>
        <w:rPr>
          <w:b/>
          <w:bCs/>
          <w:color w:val="000000"/>
          <w:sz w:val="16"/>
          <w:szCs w:val="16"/>
        </w:rPr>
        <w:t xml:space="preserve">. Mammography Instrumentation </w:t>
      </w:r>
      <w:r>
        <w:rPr>
          <w:color w:val="000000"/>
          <w:sz w:val="16"/>
          <w:szCs w:val="16"/>
        </w:rPr>
        <w:t>Components, operation and purpose of specialized mammographic equipment, including mammographic x-ray tube, digital imaging, automatic expo</w:t>
      </w:r>
      <w:r>
        <w:rPr>
          <w:color w:val="000000"/>
          <w:sz w:val="16"/>
          <w:szCs w:val="16"/>
        </w:rPr>
        <w:softHyphen/>
        <w:t xml:space="preserve">sure control, </w:t>
      </w:r>
      <w:r w:rsidRPr="008010D4">
        <w:rPr>
          <w:color w:val="00B0F0"/>
          <w:sz w:val="22"/>
          <w:szCs w:val="16"/>
        </w:rPr>
        <w:t>and</w:t>
      </w:r>
      <w:r>
        <w:rPr>
          <w:color w:val="000000"/>
          <w:sz w:val="16"/>
          <w:szCs w:val="16"/>
        </w:rPr>
        <w:t xml:space="preserve"> image recording options</w:t>
      </w:r>
      <w:r w:rsidRPr="008010D4">
        <w:rPr>
          <w:bCs/>
          <w:strike/>
          <w:color w:val="FF0000"/>
          <w:sz w:val="16"/>
          <w:szCs w:val="16"/>
        </w:rPr>
        <w:t>, and laser readers</w:t>
      </w:r>
      <w:r>
        <w:rPr>
          <w:color w:val="000000"/>
          <w:sz w:val="16"/>
          <w:szCs w:val="16"/>
        </w:rPr>
        <w:t xml:space="preserve">. </w:t>
      </w:r>
      <w:ins w:id="11" w:author="Jeannean Hall Rollins" w:date="2019-07-19T13:16:00Z">
        <w:r w:rsidRPr="008010D4">
          <w:rPr>
            <w:sz w:val="22"/>
          </w:rPr>
          <w:t>MQSA and federal QC requirements are included.</w:t>
        </w:r>
      </w:ins>
      <w:r>
        <w:rPr>
          <w:color w:val="000000"/>
          <w:sz w:val="16"/>
          <w:szCs w:val="16"/>
        </w:rPr>
        <w:t xml:space="preserve">  Prerequisite, Admission to the Radiologic Science Program. Spring.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4553. </w:t>
      </w:r>
      <w:r w:rsidRPr="008010D4">
        <w:rPr>
          <w:b/>
          <w:bCs/>
          <w:strike/>
          <w:color w:val="FF0000"/>
          <w:sz w:val="16"/>
          <w:szCs w:val="16"/>
        </w:rPr>
        <w:t xml:space="preserve">Mammography </w:t>
      </w:r>
      <w:r w:rsidRPr="008010D4">
        <w:rPr>
          <w:color w:val="00B0F0"/>
          <w:sz w:val="22"/>
        </w:rPr>
        <w:t>Breast Imaging</w:t>
      </w:r>
      <w:r>
        <w:rPr>
          <w:b/>
          <w:bCs/>
          <w:strike/>
          <w:color w:val="FF0000"/>
          <w:sz w:val="16"/>
          <w:szCs w:val="16"/>
        </w:rPr>
        <w:t xml:space="preserve"> </w:t>
      </w:r>
      <w:r w:rsidRPr="008010D4">
        <w:rPr>
          <w:b/>
          <w:bCs/>
          <w:sz w:val="16"/>
          <w:szCs w:val="16"/>
        </w:rPr>
        <w:t>Clinical Education I</w:t>
      </w:r>
      <w:r>
        <w:rPr>
          <w:b/>
          <w:bCs/>
          <w:color w:val="000000"/>
          <w:sz w:val="16"/>
          <w:szCs w:val="16"/>
        </w:rPr>
        <w:t xml:space="preserve"> </w:t>
      </w:r>
      <w:r>
        <w:rPr>
          <w:color w:val="000000"/>
          <w:sz w:val="16"/>
          <w:szCs w:val="16"/>
        </w:rPr>
        <w:t>Guided clinical practice experiences to de</w:t>
      </w:r>
      <w:r>
        <w:rPr>
          <w:color w:val="000000"/>
          <w:sz w:val="16"/>
          <w:szCs w:val="16"/>
        </w:rPr>
        <w:softHyphen/>
        <w:t xml:space="preserve">velop, apply, analyze, integrate, synthesize and evaluate concepts and theories in mammography </w:t>
      </w:r>
      <w:r w:rsidRPr="008010D4">
        <w:rPr>
          <w:color w:val="00B0F0"/>
          <w:sz w:val="22"/>
          <w:szCs w:val="16"/>
        </w:rPr>
        <w:t>and breast sonography</w:t>
      </w:r>
      <w:r>
        <w:rPr>
          <w:color w:val="000000"/>
          <w:sz w:val="16"/>
          <w:szCs w:val="16"/>
        </w:rPr>
        <w:t xml:space="preserve">. Prerequisite, Admission to the Radiologic Science Program.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4563. </w:t>
      </w:r>
      <w:r w:rsidRPr="008010D4">
        <w:rPr>
          <w:b/>
          <w:bCs/>
          <w:strike/>
          <w:color w:val="FF0000"/>
          <w:sz w:val="16"/>
          <w:szCs w:val="16"/>
        </w:rPr>
        <w:t xml:space="preserve">Mammography </w:t>
      </w:r>
      <w:r w:rsidRPr="008010D4">
        <w:rPr>
          <w:color w:val="00B0F0"/>
          <w:sz w:val="22"/>
        </w:rPr>
        <w:t>Breast Imaging</w:t>
      </w:r>
      <w:r w:rsidRPr="008010D4">
        <w:rPr>
          <w:b/>
          <w:bCs/>
          <w:strike/>
          <w:color w:val="00B0F0"/>
          <w:sz w:val="16"/>
          <w:szCs w:val="16"/>
        </w:rPr>
        <w:t xml:space="preserve"> </w:t>
      </w:r>
      <w:r w:rsidRPr="008010D4">
        <w:rPr>
          <w:b/>
          <w:bCs/>
          <w:sz w:val="16"/>
          <w:szCs w:val="16"/>
        </w:rPr>
        <w:t xml:space="preserve">Clinical Education II </w:t>
      </w:r>
      <w:r>
        <w:rPr>
          <w:color w:val="000000"/>
          <w:sz w:val="16"/>
          <w:szCs w:val="16"/>
        </w:rPr>
        <w:t xml:space="preserve">Guided clinical practice experience designed for sequential development, application, analysis, integration, synthesis and evaluation of concepts and theories in mammography </w:t>
      </w:r>
      <w:r w:rsidRPr="008010D4">
        <w:rPr>
          <w:color w:val="00B0F0"/>
          <w:sz w:val="22"/>
          <w:szCs w:val="16"/>
        </w:rPr>
        <w:t>and breast sonography</w:t>
      </w:r>
      <w:r>
        <w:rPr>
          <w:color w:val="000000"/>
          <w:sz w:val="16"/>
          <w:szCs w:val="16"/>
        </w:rPr>
        <w:t xml:space="preserve">. Prerequisite, Admission to the Radiologic Science Program. Spring.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4573. Imaging in Women’s Health Clinical Education </w:t>
      </w:r>
      <w:r>
        <w:rPr>
          <w:color w:val="000000"/>
          <w:sz w:val="16"/>
          <w:szCs w:val="16"/>
        </w:rPr>
        <w:t xml:space="preserve">Guided clinical practice experiences to develop, apply, analyze, integrate, synthesize and evaluate concepts and theories related to imaging in women’s health clinics. Areas of focus include mammography, breast </w:t>
      </w:r>
      <w:r w:rsidRPr="008010D4">
        <w:rPr>
          <w:color w:val="00B0F0"/>
          <w:sz w:val="22"/>
          <w:szCs w:val="16"/>
        </w:rPr>
        <w:t>sonography</w:t>
      </w:r>
      <w:r w:rsidRPr="008010D4">
        <w:rPr>
          <w:strike/>
          <w:color w:val="FF0000"/>
          <w:sz w:val="16"/>
          <w:szCs w:val="16"/>
        </w:rPr>
        <w:t xml:space="preserve"> ultrasound</w:t>
      </w:r>
      <w:r>
        <w:rPr>
          <w:color w:val="000000"/>
          <w:sz w:val="16"/>
          <w:szCs w:val="16"/>
        </w:rPr>
        <w:t xml:space="preserve">, and bone densitometry. Prerequisite, Admission to the Radiologic Sciences Program. Summer.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4601. Overview of Computed Tomography </w:t>
      </w:r>
      <w:r>
        <w:rPr>
          <w:color w:val="000000"/>
          <w:sz w:val="16"/>
          <w:szCs w:val="16"/>
        </w:rPr>
        <w:t xml:space="preserve">Four content areas required by the ARRT for post-primary CT certification. Prerequisite, Instructor permission and admission to the Radiologic Science Program. Fall, Spring, Summer.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4623. Computed Tomography Instrumentation </w:t>
      </w:r>
      <w:r>
        <w:rPr>
          <w:color w:val="000000"/>
          <w:sz w:val="16"/>
          <w:szCs w:val="16"/>
        </w:rPr>
        <w:t xml:space="preserve">Components, operation and purpose of specialized Computed Tomography equipment, including computer mechanisms, imaging theory and equipment operation. Prerequisite, Admission to the Radiologic Science Program. Summer.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4633. Computed Tomography Procedures </w:t>
      </w:r>
      <w:r>
        <w:rPr>
          <w:color w:val="000000"/>
          <w:sz w:val="16"/>
          <w:szCs w:val="16"/>
        </w:rPr>
        <w:t xml:space="preserve">Anatomy, pathology, scanning protocols, contrast administration, and contraindications for all CT procedures. Prerequisite, Admission to the Radiologic Science Program.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4834. Imaging Specialist Clinical Education I </w:t>
      </w:r>
      <w:r>
        <w:rPr>
          <w:color w:val="000000"/>
          <w:sz w:val="16"/>
          <w:szCs w:val="16"/>
        </w:rPr>
        <w:t xml:space="preserve">Supervised clinical experience in routine and trauma radiographic procedures. Prerequisite, Admission to the Radiologic Science Program. Fall. </w:t>
      </w:r>
    </w:p>
    <w:p w:rsidR="00304C73" w:rsidRDefault="00304C73" w:rsidP="00304C73">
      <w:pPr>
        <w:pStyle w:val="Pa444"/>
        <w:spacing w:after="120"/>
        <w:ind w:left="360" w:hanging="360"/>
        <w:jc w:val="both"/>
        <w:rPr>
          <w:color w:val="000000"/>
          <w:sz w:val="16"/>
          <w:szCs w:val="16"/>
        </w:rPr>
      </w:pPr>
      <w:r>
        <w:rPr>
          <w:b/>
          <w:bCs/>
          <w:color w:val="000000"/>
          <w:sz w:val="16"/>
          <w:szCs w:val="16"/>
        </w:rPr>
        <w:t xml:space="preserve">RS 4844. Imaging Specialist Clinical Education II </w:t>
      </w:r>
      <w:r>
        <w:rPr>
          <w:color w:val="000000"/>
          <w:sz w:val="16"/>
          <w:szCs w:val="16"/>
        </w:rPr>
        <w:t xml:space="preserve">Supervised clinical experience in routine and trauma radiographic procedures. Prerequisite, Admission to the Radiologic Science Program. Spring. </w:t>
      </w:r>
    </w:p>
    <w:p w:rsidR="00304C73" w:rsidRDefault="00304C73" w:rsidP="00304C73">
      <w:pPr>
        <w:ind w:left="360" w:hanging="360"/>
        <w:rPr>
          <w:rFonts w:ascii="Arial" w:hAnsi="Arial" w:cs="Arial"/>
          <w:color w:val="000000"/>
          <w:sz w:val="16"/>
          <w:szCs w:val="16"/>
        </w:rPr>
      </w:pPr>
      <w:r w:rsidRPr="008010D4">
        <w:rPr>
          <w:rFonts w:ascii="Arial" w:hAnsi="Arial" w:cs="Arial"/>
          <w:b/>
          <w:bCs/>
          <w:color w:val="000000"/>
          <w:sz w:val="16"/>
          <w:szCs w:val="16"/>
        </w:rPr>
        <w:t>RS 4852. Advanced Radiologic Pathophysiology I</w:t>
      </w:r>
      <w:r>
        <w:rPr>
          <w:b/>
          <w:bCs/>
          <w:color w:val="000000"/>
          <w:sz w:val="16"/>
          <w:szCs w:val="16"/>
        </w:rPr>
        <w:t xml:space="preserve"> </w:t>
      </w:r>
      <w:r w:rsidRPr="008010D4">
        <w:rPr>
          <w:rFonts w:ascii="Arial" w:hAnsi="Arial" w:cs="Arial"/>
          <w:color w:val="000000"/>
          <w:sz w:val="16"/>
          <w:szCs w:val="16"/>
        </w:rPr>
        <w:t xml:space="preserve">This course is an intensive study of the radiographic manifestations of diseases that affect the </w:t>
      </w:r>
      <w:proofErr w:type="spellStart"/>
      <w:r w:rsidRPr="008010D4">
        <w:rPr>
          <w:rFonts w:ascii="Arial" w:hAnsi="Arial" w:cs="Arial"/>
          <w:strike/>
          <w:color w:val="FF0000"/>
          <w:sz w:val="16"/>
          <w:szCs w:val="16"/>
        </w:rPr>
        <w:t>muscoloskeletal</w:t>
      </w:r>
      <w:proofErr w:type="spellEnd"/>
      <w:r w:rsidRPr="008010D4">
        <w:rPr>
          <w:rFonts w:ascii="Arial" w:hAnsi="Arial" w:cs="Arial"/>
          <w:strike/>
          <w:color w:val="FF0000"/>
          <w:sz w:val="16"/>
          <w:szCs w:val="16"/>
        </w:rPr>
        <w:t xml:space="preserve"> </w:t>
      </w:r>
      <w:r>
        <w:rPr>
          <w:rFonts w:ascii="Arial" w:hAnsi="Arial" w:cs="Arial"/>
          <w:color w:val="00B0F0"/>
          <w:sz w:val="20"/>
          <w:szCs w:val="16"/>
        </w:rPr>
        <w:t xml:space="preserve">musculoskeletal </w:t>
      </w:r>
      <w:r w:rsidRPr="008010D4">
        <w:rPr>
          <w:rFonts w:ascii="Arial" w:hAnsi="Arial" w:cs="Arial"/>
          <w:color w:val="000000"/>
          <w:sz w:val="16"/>
          <w:szCs w:val="16"/>
        </w:rPr>
        <w:t>and respiratory systems, excluding neoplasms. Emphasis is on physiologic changes evident in images and differentiating which imaging modalities are most sensitive in detecting these changes. Prerequisite, formal ac</w:t>
      </w:r>
      <w:r w:rsidRPr="008010D4">
        <w:rPr>
          <w:rFonts w:ascii="Arial" w:hAnsi="Arial" w:cs="Arial"/>
          <w:color w:val="000000"/>
          <w:sz w:val="16"/>
          <w:szCs w:val="16"/>
        </w:rPr>
        <w:softHyphen/>
        <w:t>ceptance in to the professional program. Fall.</w:t>
      </w:r>
    </w:p>
    <w:p w:rsidR="00304C73" w:rsidRDefault="00304C73" w:rsidP="00304C73">
      <w:pPr>
        <w:ind w:left="360" w:hanging="360"/>
        <w:jc w:val="center"/>
        <w:rPr>
          <w:rFonts w:ascii="Arial" w:hAnsi="Arial" w:cs="Arial"/>
          <w:color w:val="000000"/>
          <w:sz w:val="16"/>
          <w:szCs w:val="16"/>
        </w:rPr>
      </w:pPr>
      <w:r>
        <w:rPr>
          <w:rFonts w:ascii="TimesNewRomanPS-ItalicMT" w:hAnsi="TimesNewRomanPS-ItalicMT" w:cs="TimesNewRomanPS-ItalicMT"/>
          <w:i/>
          <w:iCs/>
          <w:sz w:val="18"/>
          <w:szCs w:val="18"/>
        </w:rPr>
        <w:t>The bulletin can be accessed at https://www.astate.edu/a/registrar/students/bulletins/</w:t>
      </w:r>
    </w:p>
    <w:p w:rsidR="00304C73" w:rsidRPr="008010D4" w:rsidRDefault="00304C73" w:rsidP="00304C73">
      <w:pPr>
        <w:ind w:left="360" w:hanging="360"/>
        <w:jc w:val="center"/>
        <w:rPr>
          <w:rFonts w:ascii="Arial" w:hAnsi="Arial" w:cs="Arial"/>
          <w:color w:val="000000"/>
          <w:sz w:val="16"/>
          <w:szCs w:val="16"/>
        </w:rPr>
      </w:pPr>
      <w:r>
        <w:rPr>
          <w:sz w:val="16"/>
          <w:szCs w:val="16"/>
        </w:rPr>
        <w:t>549</w:t>
      </w:r>
    </w:p>
    <w:p w:rsidR="00C312C7" w:rsidRDefault="00C312C7">
      <w:pPr>
        <w:rPr>
          <w:rFonts w:asciiTheme="majorHAnsi" w:hAnsiTheme="majorHAnsi" w:cs="Arial"/>
          <w:sz w:val="18"/>
          <w:szCs w:val="18"/>
        </w:rPr>
      </w:pPr>
    </w:p>
    <w:sectPr w:rsidR="00C312C7" w:rsidSect="00304C73">
      <w:footerReference w:type="default" r:id="rId19"/>
      <w:pgSz w:w="12240" w:h="15840"/>
      <w:pgMar w:top="1440" w:right="162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267" w:rsidRDefault="00653267" w:rsidP="00AF3758">
      <w:pPr>
        <w:spacing w:after="0" w:line="240" w:lineRule="auto"/>
      </w:pPr>
      <w:r>
        <w:separator/>
      </w:r>
    </w:p>
  </w:endnote>
  <w:endnote w:type="continuationSeparator" w:id="0">
    <w:p w:rsidR="00653267" w:rsidRDefault="006532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8303331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164172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4F20">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267" w:rsidRDefault="00653267" w:rsidP="00AF3758">
      <w:pPr>
        <w:spacing w:after="0" w:line="240" w:lineRule="auto"/>
      </w:pPr>
      <w:r>
        <w:separator/>
      </w:r>
    </w:p>
  </w:footnote>
  <w:footnote w:type="continuationSeparator" w:id="0">
    <w:p w:rsidR="00653267" w:rsidRDefault="0065326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annean Hall Rollins">
    <w15:presenceInfo w15:providerId="AD" w15:userId="S-1-5-21-1547161642-1343024091-725345543-4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1310"/>
    <w:rsid w:val="00016FE7"/>
    <w:rsid w:val="000232AB"/>
    <w:rsid w:val="00024BA5"/>
    <w:rsid w:val="00040138"/>
    <w:rsid w:val="00060103"/>
    <w:rsid w:val="000627BE"/>
    <w:rsid w:val="000767F2"/>
    <w:rsid w:val="000779C2"/>
    <w:rsid w:val="0009788F"/>
    <w:rsid w:val="000A7C2E"/>
    <w:rsid w:val="000B1AFE"/>
    <w:rsid w:val="000D06F1"/>
    <w:rsid w:val="000F2A51"/>
    <w:rsid w:val="00103070"/>
    <w:rsid w:val="00116278"/>
    <w:rsid w:val="0014025C"/>
    <w:rsid w:val="00151451"/>
    <w:rsid w:val="00152424"/>
    <w:rsid w:val="0015435B"/>
    <w:rsid w:val="0018269B"/>
    <w:rsid w:val="00185D67"/>
    <w:rsid w:val="001A5DD5"/>
    <w:rsid w:val="001C0040"/>
    <w:rsid w:val="001E36BB"/>
    <w:rsid w:val="001F5E9E"/>
    <w:rsid w:val="001F7398"/>
    <w:rsid w:val="00212A76"/>
    <w:rsid w:val="0022350B"/>
    <w:rsid w:val="002315B0"/>
    <w:rsid w:val="00254447"/>
    <w:rsid w:val="00261ACE"/>
    <w:rsid w:val="00262156"/>
    <w:rsid w:val="00265C17"/>
    <w:rsid w:val="002776C2"/>
    <w:rsid w:val="0028506A"/>
    <w:rsid w:val="002E3FC9"/>
    <w:rsid w:val="00304C73"/>
    <w:rsid w:val="003328F3"/>
    <w:rsid w:val="00346F5C"/>
    <w:rsid w:val="0035215C"/>
    <w:rsid w:val="00362414"/>
    <w:rsid w:val="00374D72"/>
    <w:rsid w:val="00384538"/>
    <w:rsid w:val="003944BF"/>
    <w:rsid w:val="0039532B"/>
    <w:rsid w:val="003A05F4"/>
    <w:rsid w:val="003C0ED1"/>
    <w:rsid w:val="003C1EE2"/>
    <w:rsid w:val="00400712"/>
    <w:rsid w:val="004072F1"/>
    <w:rsid w:val="004642CA"/>
    <w:rsid w:val="00473252"/>
    <w:rsid w:val="00487771"/>
    <w:rsid w:val="00492F7C"/>
    <w:rsid w:val="00493290"/>
    <w:rsid w:val="004A7706"/>
    <w:rsid w:val="004C59E8"/>
    <w:rsid w:val="004E5007"/>
    <w:rsid w:val="004F3C87"/>
    <w:rsid w:val="00504BCC"/>
    <w:rsid w:val="00515205"/>
    <w:rsid w:val="00520A4B"/>
    <w:rsid w:val="00526B81"/>
    <w:rsid w:val="00563E52"/>
    <w:rsid w:val="00584C22"/>
    <w:rsid w:val="00592A95"/>
    <w:rsid w:val="005B2E9E"/>
    <w:rsid w:val="005B6FF3"/>
    <w:rsid w:val="006179CB"/>
    <w:rsid w:val="00636DB3"/>
    <w:rsid w:val="00653267"/>
    <w:rsid w:val="006657FB"/>
    <w:rsid w:val="00677A48"/>
    <w:rsid w:val="006B52C0"/>
    <w:rsid w:val="006C2C6D"/>
    <w:rsid w:val="006D0246"/>
    <w:rsid w:val="006E6117"/>
    <w:rsid w:val="006E6FEC"/>
    <w:rsid w:val="00712045"/>
    <w:rsid w:val="0073025F"/>
    <w:rsid w:val="0073125A"/>
    <w:rsid w:val="00750AF6"/>
    <w:rsid w:val="00763B69"/>
    <w:rsid w:val="007A06B9"/>
    <w:rsid w:val="007B5CA8"/>
    <w:rsid w:val="0083170D"/>
    <w:rsid w:val="008A795D"/>
    <w:rsid w:val="008C703B"/>
    <w:rsid w:val="008D012F"/>
    <w:rsid w:val="008D35A2"/>
    <w:rsid w:val="008E6C1C"/>
    <w:rsid w:val="008F1B22"/>
    <w:rsid w:val="008F58AD"/>
    <w:rsid w:val="00920523"/>
    <w:rsid w:val="00971F47"/>
    <w:rsid w:val="00982FB1"/>
    <w:rsid w:val="00991990"/>
    <w:rsid w:val="00995206"/>
    <w:rsid w:val="009A529F"/>
    <w:rsid w:val="009E1AA5"/>
    <w:rsid w:val="00A01035"/>
    <w:rsid w:val="00A0329C"/>
    <w:rsid w:val="00A13E48"/>
    <w:rsid w:val="00A16BB1"/>
    <w:rsid w:val="00A323B8"/>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12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57A46"/>
    <w:rsid w:val="00E615F1"/>
    <w:rsid w:val="00E70F88"/>
    <w:rsid w:val="00EB4FF5"/>
    <w:rsid w:val="00EC6970"/>
    <w:rsid w:val="00EE55A2"/>
    <w:rsid w:val="00EF2A44"/>
    <w:rsid w:val="00F01A8B"/>
    <w:rsid w:val="00F04F20"/>
    <w:rsid w:val="00F11CE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3C83"/>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67">
    <w:name w:val="Pa167"/>
    <w:basedOn w:val="Normal"/>
    <w:next w:val="Normal"/>
    <w:uiPriority w:val="99"/>
    <w:rsid w:val="001C0040"/>
    <w:pPr>
      <w:autoSpaceDE w:val="0"/>
      <w:autoSpaceDN w:val="0"/>
      <w:adjustRightInd w:val="0"/>
      <w:spacing w:after="0" w:line="161" w:lineRule="atLeast"/>
    </w:pPr>
    <w:rPr>
      <w:rFonts w:ascii="Arial" w:hAnsi="Arial" w:cs="Arial"/>
      <w:sz w:val="24"/>
      <w:szCs w:val="24"/>
    </w:rPr>
  </w:style>
  <w:style w:type="paragraph" w:customStyle="1" w:styleId="Pa213">
    <w:name w:val="Pa213"/>
    <w:basedOn w:val="Normal"/>
    <w:next w:val="Normal"/>
    <w:uiPriority w:val="99"/>
    <w:rsid w:val="001C0040"/>
    <w:pPr>
      <w:autoSpaceDE w:val="0"/>
      <w:autoSpaceDN w:val="0"/>
      <w:adjustRightInd w:val="0"/>
      <w:spacing w:after="0" w:line="161" w:lineRule="atLeast"/>
    </w:pPr>
    <w:rPr>
      <w:rFonts w:ascii="Arial" w:hAnsi="Arial" w:cs="Arial"/>
      <w:sz w:val="24"/>
      <w:szCs w:val="24"/>
    </w:rPr>
  </w:style>
  <w:style w:type="paragraph" w:customStyle="1" w:styleId="Pa319">
    <w:name w:val="Pa319"/>
    <w:basedOn w:val="Normal"/>
    <w:next w:val="Normal"/>
    <w:uiPriority w:val="99"/>
    <w:rsid w:val="001C0040"/>
    <w:pPr>
      <w:autoSpaceDE w:val="0"/>
      <w:autoSpaceDN w:val="0"/>
      <w:adjustRightInd w:val="0"/>
      <w:spacing w:after="0" w:line="161" w:lineRule="atLeast"/>
    </w:pPr>
    <w:rPr>
      <w:rFonts w:ascii="Arial" w:hAnsi="Arial" w:cs="Arial"/>
      <w:sz w:val="24"/>
      <w:szCs w:val="24"/>
    </w:rPr>
  </w:style>
  <w:style w:type="paragraph" w:customStyle="1" w:styleId="Pa278">
    <w:name w:val="Pa278"/>
    <w:basedOn w:val="Normal"/>
    <w:next w:val="Normal"/>
    <w:uiPriority w:val="99"/>
    <w:rsid w:val="001C0040"/>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1C0040"/>
    <w:rPr>
      <w:rFonts w:ascii="Arial" w:hAnsi="Arial" w:cs="Arial" w:hint="default"/>
      <w:color w:val="000000"/>
      <w:sz w:val="12"/>
      <w:szCs w:val="12"/>
    </w:rPr>
  </w:style>
  <w:style w:type="paragraph" w:customStyle="1" w:styleId="Pa206">
    <w:name w:val="Pa206"/>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1C0040"/>
    <w:rPr>
      <w:rFonts w:cs="Myriad Pro Cond"/>
      <w:b/>
      <w:bCs/>
      <w:color w:val="000000"/>
      <w:sz w:val="32"/>
      <w:szCs w:val="32"/>
    </w:rPr>
  </w:style>
  <w:style w:type="paragraph" w:customStyle="1" w:styleId="Pa89">
    <w:name w:val="Pa89"/>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C0040"/>
    <w:rPr>
      <w:rFonts w:ascii="Arial" w:hAnsi="Arial" w:cs="Arial"/>
      <w:b/>
      <w:bCs/>
      <w:color w:val="000000"/>
      <w:sz w:val="16"/>
      <w:szCs w:val="16"/>
    </w:rPr>
  </w:style>
  <w:style w:type="paragraph" w:customStyle="1" w:styleId="Pa217">
    <w:name w:val="Pa217"/>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paragraph" w:customStyle="1" w:styleId="Pa24">
    <w:name w:val="Pa24"/>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paragraph" w:customStyle="1" w:styleId="Pa241">
    <w:name w:val="Pa241"/>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paragraph" w:customStyle="1" w:styleId="Pa243">
    <w:name w:val="Pa243"/>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paragraph" w:customStyle="1" w:styleId="Pa244">
    <w:name w:val="Pa244"/>
    <w:basedOn w:val="Normal"/>
    <w:next w:val="Normal"/>
    <w:uiPriority w:val="99"/>
    <w:rsid w:val="001C0040"/>
    <w:pPr>
      <w:autoSpaceDE w:val="0"/>
      <w:autoSpaceDN w:val="0"/>
      <w:adjustRightInd w:val="0"/>
      <w:spacing w:after="0" w:line="241" w:lineRule="atLeast"/>
    </w:pPr>
    <w:rPr>
      <w:rFonts w:ascii="Myriad Pro Cond" w:hAnsi="Myriad Pro Cond"/>
      <w:sz w:val="24"/>
      <w:szCs w:val="24"/>
    </w:rPr>
  </w:style>
  <w:style w:type="paragraph" w:customStyle="1" w:styleId="Pa252">
    <w:name w:val="Pa252"/>
    <w:basedOn w:val="Normal"/>
    <w:next w:val="Normal"/>
    <w:uiPriority w:val="99"/>
    <w:rsid w:val="001C0040"/>
    <w:pPr>
      <w:autoSpaceDE w:val="0"/>
      <w:autoSpaceDN w:val="0"/>
      <w:adjustRightInd w:val="0"/>
      <w:spacing w:after="0" w:line="161" w:lineRule="atLeast"/>
    </w:pPr>
    <w:rPr>
      <w:rFonts w:ascii="Myriad Pro Cond" w:hAnsi="Myriad Pro Cond"/>
      <w:sz w:val="24"/>
      <w:szCs w:val="24"/>
    </w:rPr>
  </w:style>
  <w:style w:type="paragraph" w:customStyle="1" w:styleId="Pa289">
    <w:name w:val="Pa289"/>
    <w:basedOn w:val="Normal"/>
    <w:next w:val="Normal"/>
    <w:uiPriority w:val="99"/>
    <w:rsid w:val="001C0040"/>
    <w:pPr>
      <w:autoSpaceDE w:val="0"/>
      <w:autoSpaceDN w:val="0"/>
      <w:adjustRightInd w:val="0"/>
      <w:spacing w:after="0" w:line="241" w:lineRule="atLeast"/>
    </w:pPr>
    <w:rPr>
      <w:rFonts w:ascii="Arial" w:hAnsi="Arial" w:cs="Arial"/>
      <w:sz w:val="24"/>
      <w:szCs w:val="24"/>
    </w:rPr>
  </w:style>
  <w:style w:type="paragraph" w:customStyle="1" w:styleId="Pa444">
    <w:name w:val="Pa444"/>
    <w:basedOn w:val="Normal"/>
    <w:next w:val="Normal"/>
    <w:uiPriority w:val="99"/>
    <w:rsid w:val="00304C73"/>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a/registrar/students/bulletins/" TargetMode="External"/><Relationship Id="rId18" Type="http://schemas.openxmlformats.org/officeDocument/2006/relationships/hyperlink" Target="https://www.astate.edu/a/registrar/students/bulletins/"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yperlink" Target="https://www.astate.edu/a/registrar/students/bulletins/" TargetMode="External"/><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hyperlink" Target="https://www.astate.edu/a/registrar/students/bulletin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92A3117953144BEBAEEFE9EDB62B4A20"/>
        <w:category>
          <w:name w:val="General"/>
          <w:gallery w:val="placeholder"/>
        </w:category>
        <w:types>
          <w:type w:val="bbPlcHdr"/>
        </w:types>
        <w:behaviors>
          <w:behavior w:val="content"/>
        </w:behaviors>
        <w:guid w:val="{AB2BC414-F0D7-4C61-BB65-7B96CCA3E443}"/>
      </w:docPartPr>
      <w:docPartBody>
        <w:p w:rsidR="009327E1" w:rsidRDefault="008676E4" w:rsidP="008676E4">
          <w:pPr>
            <w:pStyle w:val="92A3117953144BEBAEEFE9EDB62B4A20"/>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NewRomanPS-ItalicM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6111"/>
    <w:rsid w:val="00067E3C"/>
    <w:rsid w:val="000723D9"/>
    <w:rsid w:val="000D3E26"/>
    <w:rsid w:val="00156A9E"/>
    <w:rsid w:val="001B45B5"/>
    <w:rsid w:val="00293680"/>
    <w:rsid w:val="002B0517"/>
    <w:rsid w:val="00371DB3"/>
    <w:rsid w:val="004027ED"/>
    <w:rsid w:val="004068B1"/>
    <w:rsid w:val="00444715"/>
    <w:rsid w:val="004B7262"/>
    <w:rsid w:val="004E1A75"/>
    <w:rsid w:val="0051129E"/>
    <w:rsid w:val="005403D0"/>
    <w:rsid w:val="00587536"/>
    <w:rsid w:val="00597C52"/>
    <w:rsid w:val="005D5D2F"/>
    <w:rsid w:val="00623293"/>
    <w:rsid w:val="00636142"/>
    <w:rsid w:val="006C0858"/>
    <w:rsid w:val="00724E33"/>
    <w:rsid w:val="007B5EE7"/>
    <w:rsid w:val="007C429E"/>
    <w:rsid w:val="008676E4"/>
    <w:rsid w:val="0088172E"/>
    <w:rsid w:val="009174C3"/>
    <w:rsid w:val="009327E1"/>
    <w:rsid w:val="009C0E11"/>
    <w:rsid w:val="00AC3009"/>
    <w:rsid w:val="00AD5D56"/>
    <w:rsid w:val="00B2559E"/>
    <w:rsid w:val="00B339DA"/>
    <w:rsid w:val="00B46AFF"/>
    <w:rsid w:val="00BA2926"/>
    <w:rsid w:val="00C16165"/>
    <w:rsid w:val="00C35680"/>
    <w:rsid w:val="00CD4EF8"/>
    <w:rsid w:val="00EB4D0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76E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92A3117953144BEBAEEFE9EDB62B4A20">
    <w:name w:val="92A3117953144BEBAEEFE9EDB62B4A20"/>
    <w:rsid w:val="008676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ECFE-1DD1-9043-9694-318A7B45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2621</Words>
  <Characters>14943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2019-10-11T19:12:00Z</dcterms:created>
  <dcterms:modified xsi:type="dcterms:W3CDTF">2019-10-11T19:13:00Z</dcterms:modified>
</cp:coreProperties>
</file>