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D55" w14:textId="77777777" w:rsidR="00EA2A72" w:rsidRDefault="00EA2A72" w:rsidP="00EA2A72">
      <w:pPr>
        <w:jc w:val="center"/>
        <w:rPr>
          <w:rFonts w:ascii="Arial" w:hAnsi="Arial" w:cs="Arial"/>
          <w:b/>
        </w:rPr>
      </w:pPr>
      <w:r>
        <w:rPr>
          <w:rFonts w:ascii="Arial" w:hAnsi="Arial" w:cs="Arial"/>
          <w:b/>
        </w:rPr>
        <w:t>Arkansas State University</w:t>
      </w:r>
    </w:p>
    <w:p w14:paraId="36B5B649" w14:textId="77777777" w:rsidR="00EA2A72" w:rsidRDefault="00EA2A72" w:rsidP="00EA2A72">
      <w:pPr>
        <w:jc w:val="center"/>
        <w:rPr>
          <w:rFonts w:ascii="Arial" w:hAnsi="Arial" w:cs="Arial"/>
          <w:b/>
        </w:rPr>
      </w:pPr>
      <w:r>
        <w:rPr>
          <w:rFonts w:ascii="Arial" w:hAnsi="Arial" w:cs="Arial"/>
          <w:b/>
        </w:rPr>
        <w:t>Professional Education Faculty Vita</w:t>
      </w:r>
    </w:p>
    <w:p w14:paraId="741ECF08" w14:textId="77777777" w:rsidR="00EA2A72" w:rsidRDefault="00EA2A72" w:rsidP="00EA2A72">
      <w:pPr>
        <w:jc w:val="center"/>
        <w:rPr>
          <w:rFonts w:ascii="Arial" w:hAnsi="Arial" w:cs="Arial"/>
          <w:b/>
        </w:rPr>
      </w:pPr>
      <w:r>
        <w:rPr>
          <w:rFonts w:ascii="Arial" w:hAnsi="Arial" w:cs="Arial"/>
          <w:b/>
        </w:rPr>
        <w:t>Dr. Mark Andrew McJunkin</w:t>
      </w:r>
    </w:p>
    <w:p w14:paraId="5CF95A45" w14:textId="77777777" w:rsidR="00EA2A72" w:rsidRDefault="00EA2A72" w:rsidP="00EA2A72">
      <w:pPr>
        <w:jc w:val="center"/>
        <w:rPr>
          <w:rFonts w:ascii="Arial" w:hAnsi="Arial" w:cs="Arial"/>
          <w:b/>
        </w:rPr>
      </w:pPr>
      <w:r>
        <w:rPr>
          <w:rFonts w:ascii="Arial" w:hAnsi="Arial" w:cs="Arial"/>
          <w:b/>
        </w:rPr>
        <w:t>Assistant Professor of Teacher Education</w:t>
      </w:r>
    </w:p>
    <w:p w14:paraId="6508E65A" w14:textId="77777777" w:rsidR="00EA2A72" w:rsidRDefault="00EA2A72" w:rsidP="00EA2A72">
      <w:pPr>
        <w:jc w:val="center"/>
        <w:rPr>
          <w:rFonts w:ascii="Arial" w:hAnsi="Arial" w:cs="Arial"/>
          <w:b/>
        </w:rPr>
      </w:pPr>
      <w:r>
        <w:rPr>
          <w:rFonts w:ascii="Arial" w:hAnsi="Arial" w:cs="Arial"/>
          <w:b/>
        </w:rPr>
        <w:t>Graduate and Undergraduate Faculty</w:t>
      </w:r>
    </w:p>
    <w:p w14:paraId="2179EA02" w14:textId="77777777" w:rsidR="00EA2A72" w:rsidRDefault="00EA2A72" w:rsidP="00EA2A72">
      <w:pPr>
        <w:jc w:val="center"/>
        <w:rPr>
          <w:rFonts w:ascii="Arial" w:hAnsi="Arial" w:cs="Arial"/>
          <w:b/>
        </w:rPr>
      </w:pPr>
      <w:r>
        <w:rPr>
          <w:rFonts w:ascii="Arial" w:hAnsi="Arial" w:cs="Arial"/>
          <w:b/>
        </w:rPr>
        <w:t>Date of Initial appointment at Arkansas State University – August 1989</w:t>
      </w:r>
    </w:p>
    <w:p w14:paraId="5D130400" w14:textId="77777777" w:rsidR="00EA2A72" w:rsidRDefault="00EA2A72" w:rsidP="00EA2A72">
      <w:pPr>
        <w:rPr>
          <w:ins w:id="0" w:author="GPENDER" w:date="2006-02-15T14:51:00Z"/>
          <w:rFonts w:ascii="Arial" w:hAnsi="Arial" w:cs="Arial"/>
          <w:b/>
        </w:rPr>
      </w:pPr>
    </w:p>
    <w:p w14:paraId="3D8D5376" w14:textId="77777777" w:rsidR="00EA2A72" w:rsidRDefault="00EA2A72" w:rsidP="00EA2A72">
      <w:pPr>
        <w:rPr>
          <w:rFonts w:ascii="Arial" w:hAnsi="Arial" w:cs="Arial"/>
          <w:b/>
        </w:rPr>
      </w:pPr>
      <w:r>
        <w:rPr>
          <w:rFonts w:ascii="Arial" w:hAnsi="Arial" w:cs="Arial"/>
          <w:b/>
        </w:rPr>
        <w:t>Academic Degrees</w:t>
      </w:r>
    </w:p>
    <w:p w14:paraId="71C79913" w14:textId="77777777" w:rsidR="00EA2A72" w:rsidRDefault="00EA2A72" w:rsidP="00EA2A72">
      <w:pPr>
        <w:rPr>
          <w:rFonts w:ascii="Arial" w:hAnsi="Arial" w:cs="Arial"/>
        </w:rPr>
      </w:pPr>
      <w:proofErr w:type="spellStart"/>
      <w:r>
        <w:rPr>
          <w:rFonts w:ascii="Arial" w:hAnsi="Arial" w:cs="Arial"/>
        </w:rPr>
        <w:t>Ed.D</w:t>
      </w:r>
      <w:proofErr w:type="spellEnd"/>
      <w:r>
        <w:rPr>
          <w:rFonts w:ascii="Arial" w:hAnsi="Arial" w:cs="Arial"/>
        </w:rPr>
        <w:t>.</w:t>
      </w:r>
      <w:r>
        <w:rPr>
          <w:rFonts w:ascii="Arial" w:hAnsi="Arial" w:cs="Arial"/>
        </w:rPr>
        <w:tab/>
      </w:r>
      <w:r>
        <w:rPr>
          <w:rFonts w:ascii="Arial" w:hAnsi="Arial" w:cs="Arial"/>
        </w:rPr>
        <w:tab/>
        <w:t>Oklahoma State University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1991</w:t>
      </w:r>
    </w:p>
    <w:p w14:paraId="11486B7C" w14:textId="77777777" w:rsidR="00EA2A72" w:rsidRDefault="00EA2A72" w:rsidP="00EA2A72">
      <w:pPr>
        <w:rPr>
          <w:rFonts w:ascii="Arial" w:hAnsi="Arial" w:cs="Arial"/>
        </w:rPr>
      </w:pPr>
      <w:r>
        <w:rPr>
          <w:rFonts w:ascii="Arial" w:hAnsi="Arial" w:cs="Arial"/>
        </w:rPr>
        <w:tab/>
      </w:r>
      <w:r>
        <w:rPr>
          <w:rFonts w:ascii="Arial" w:hAnsi="Arial" w:cs="Arial"/>
        </w:rPr>
        <w:tab/>
        <w:t>Stillwater Oklahoma</w:t>
      </w:r>
      <w:r>
        <w:rPr>
          <w:rFonts w:ascii="Arial" w:hAnsi="Arial" w:cs="Arial"/>
        </w:rPr>
        <w:tab/>
      </w:r>
      <w:r>
        <w:rPr>
          <w:rFonts w:ascii="Arial" w:hAnsi="Arial" w:cs="Arial"/>
        </w:rPr>
        <w:tab/>
      </w:r>
      <w:r>
        <w:rPr>
          <w:rFonts w:ascii="Arial" w:hAnsi="Arial" w:cs="Arial"/>
        </w:rPr>
        <w:tab/>
      </w:r>
      <w:r>
        <w:rPr>
          <w:rFonts w:ascii="Arial" w:hAnsi="Arial" w:cs="Arial"/>
        </w:rPr>
        <w:tab/>
      </w:r>
    </w:p>
    <w:p w14:paraId="22503802" w14:textId="77777777" w:rsidR="00EA2A72" w:rsidRDefault="00EA2A72" w:rsidP="00EA2A72">
      <w:pPr>
        <w:rPr>
          <w:rFonts w:ascii="Arial" w:hAnsi="Arial" w:cs="Arial"/>
        </w:rPr>
      </w:pPr>
      <w:r>
        <w:rPr>
          <w:rFonts w:ascii="Arial" w:hAnsi="Arial" w:cs="Arial"/>
        </w:rPr>
        <w:t>M.Ed.</w:t>
      </w:r>
      <w:r>
        <w:rPr>
          <w:rFonts w:ascii="Arial" w:hAnsi="Arial" w:cs="Arial"/>
        </w:rPr>
        <w:tab/>
      </w:r>
      <w:r>
        <w:rPr>
          <w:rFonts w:ascii="Arial" w:hAnsi="Arial" w:cs="Arial"/>
        </w:rPr>
        <w:tab/>
        <w:t>Northeastern State University</w:t>
      </w:r>
      <w:r>
        <w:rPr>
          <w:rFonts w:ascii="Arial" w:hAnsi="Arial" w:cs="Arial"/>
        </w:rPr>
        <w:tab/>
      </w:r>
      <w:r>
        <w:rPr>
          <w:rFonts w:ascii="Arial" w:hAnsi="Arial" w:cs="Arial"/>
        </w:rPr>
        <w:tab/>
      </w:r>
      <w:r>
        <w:rPr>
          <w:rFonts w:ascii="Arial" w:hAnsi="Arial" w:cs="Arial"/>
        </w:rPr>
        <w:tab/>
      </w:r>
      <w:r>
        <w:rPr>
          <w:rFonts w:ascii="Arial" w:hAnsi="Arial" w:cs="Arial"/>
        </w:rPr>
        <w:tab/>
        <w:t>1981</w:t>
      </w:r>
    </w:p>
    <w:p w14:paraId="7A8174E6" w14:textId="77777777" w:rsidR="00EA2A72" w:rsidRDefault="00EA2A72" w:rsidP="00EA2A72">
      <w:pPr>
        <w:rPr>
          <w:rFonts w:ascii="Arial" w:hAnsi="Arial" w:cs="Arial"/>
        </w:rPr>
      </w:pPr>
      <w:r>
        <w:rPr>
          <w:rFonts w:ascii="Arial" w:hAnsi="Arial" w:cs="Arial"/>
        </w:rPr>
        <w:tab/>
      </w:r>
      <w:r>
        <w:rPr>
          <w:rFonts w:ascii="Arial" w:hAnsi="Arial" w:cs="Arial"/>
        </w:rPr>
        <w:tab/>
        <w:t>Tahlequah Oklahoma</w:t>
      </w:r>
    </w:p>
    <w:p w14:paraId="536E8308" w14:textId="77777777" w:rsidR="00EA2A72" w:rsidRDefault="00EA2A72" w:rsidP="00EA2A72">
      <w:pPr>
        <w:rPr>
          <w:rFonts w:ascii="Arial" w:hAnsi="Arial" w:cs="Arial"/>
        </w:rPr>
      </w:pPr>
      <w:r>
        <w:rPr>
          <w:rFonts w:ascii="Arial" w:hAnsi="Arial" w:cs="Arial"/>
        </w:rPr>
        <w:t>B.S.E.</w:t>
      </w:r>
      <w:r>
        <w:rPr>
          <w:rFonts w:ascii="Arial" w:hAnsi="Arial" w:cs="Arial"/>
        </w:rPr>
        <w:tab/>
      </w:r>
      <w:r>
        <w:rPr>
          <w:rFonts w:ascii="Arial" w:hAnsi="Arial" w:cs="Arial"/>
        </w:rPr>
        <w:tab/>
        <w:t>Northeastern State University</w:t>
      </w:r>
      <w:r>
        <w:rPr>
          <w:rFonts w:ascii="Arial" w:hAnsi="Arial" w:cs="Arial"/>
        </w:rPr>
        <w:tab/>
      </w:r>
      <w:r>
        <w:rPr>
          <w:rFonts w:ascii="Arial" w:hAnsi="Arial" w:cs="Arial"/>
        </w:rPr>
        <w:tab/>
      </w:r>
      <w:r>
        <w:rPr>
          <w:rFonts w:ascii="Arial" w:hAnsi="Arial" w:cs="Arial"/>
        </w:rPr>
        <w:tab/>
      </w:r>
      <w:r>
        <w:rPr>
          <w:rFonts w:ascii="Arial" w:hAnsi="Arial" w:cs="Arial"/>
        </w:rPr>
        <w:tab/>
        <w:t>1978</w:t>
      </w:r>
    </w:p>
    <w:p w14:paraId="51A59DE6" w14:textId="77777777" w:rsidR="00EA2A72" w:rsidRDefault="00EA2A72" w:rsidP="00EA2A72">
      <w:pPr>
        <w:rPr>
          <w:rFonts w:ascii="Arial" w:hAnsi="Arial" w:cs="Arial"/>
        </w:rPr>
      </w:pPr>
      <w:r>
        <w:rPr>
          <w:rFonts w:ascii="Arial" w:hAnsi="Arial" w:cs="Arial"/>
        </w:rPr>
        <w:tab/>
      </w:r>
      <w:r>
        <w:rPr>
          <w:rFonts w:ascii="Arial" w:hAnsi="Arial" w:cs="Arial"/>
        </w:rPr>
        <w:tab/>
        <w:t>Tahlequah Oklahoma</w:t>
      </w:r>
    </w:p>
    <w:p w14:paraId="59A77225" w14:textId="77777777" w:rsidR="00EA2A72" w:rsidRDefault="00EA2A72" w:rsidP="00EA2A72">
      <w:pPr>
        <w:rPr>
          <w:rFonts w:ascii="Arial" w:hAnsi="Arial" w:cs="Arial"/>
          <w:b/>
        </w:rPr>
      </w:pPr>
    </w:p>
    <w:p w14:paraId="07D2DD5F" w14:textId="77777777" w:rsidR="00EA2A72" w:rsidRDefault="00EA2A72" w:rsidP="00EA2A72">
      <w:pPr>
        <w:rPr>
          <w:rFonts w:ascii="Arial" w:hAnsi="Arial" w:cs="Arial"/>
          <w:b/>
        </w:rPr>
      </w:pPr>
      <w:r>
        <w:rPr>
          <w:rFonts w:ascii="Arial" w:hAnsi="Arial" w:cs="Arial"/>
          <w:b/>
        </w:rPr>
        <w:t xml:space="preserve">PROFESSIONAL EXPERIENCE </w:t>
      </w:r>
    </w:p>
    <w:p w14:paraId="3F833684" w14:textId="77777777" w:rsidR="00EA2A72" w:rsidRDefault="00EA2A72" w:rsidP="00EA2A72">
      <w:pPr>
        <w:numPr>
          <w:ilvl w:val="0"/>
          <w:numId w:val="1"/>
        </w:numPr>
        <w:rPr>
          <w:rFonts w:ascii="Arial" w:hAnsi="Arial" w:cs="Arial"/>
          <w:sz w:val="20"/>
          <w:szCs w:val="20"/>
        </w:rPr>
      </w:pPr>
      <w:r>
        <w:rPr>
          <w:rFonts w:ascii="Arial" w:hAnsi="Arial" w:cs="Arial"/>
        </w:rPr>
        <w:t>Associate Professor of Teacher Education,</w:t>
      </w:r>
      <w:r>
        <w:rPr>
          <w:rFonts w:ascii="Arial" w:hAnsi="Arial" w:cs="Arial"/>
        </w:rPr>
        <w:tab/>
      </w:r>
      <w:r>
        <w:rPr>
          <w:rFonts w:ascii="Arial" w:hAnsi="Arial" w:cs="Arial"/>
        </w:rPr>
        <w:tab/>
      </w:r>
      <w:r>
        <w:rPr>
          <w:rFonts w:ascii="Arial" w:hAnsi="Arial" w:cs="Arial"/>
        </w:rPr>
        <w:tab/>
        <w:t>1989-</w:t>
      </w:r>
      <w:r>
        <w:rPr>
          <w:rFonts w:ascii="Arial" w:hAnsi="Arial" w:cs="Arial"/>
          <w:sz w:val="20"/>
          <w:szCs w:val="20"/>
        </w:rPr>
        <w:t>Present</w:t>
      </w:r>
    </w:p>
    <w:p w14:paraId="27CF37DA" w14:textId="77777777" w:rsidR="00EA2A72" w:rsidRDefault="00EA2A72" w:rsidP="00EA2A72">
      <w:pPr>
        <w:ind w:firstLine="720"/>
        <w:rPr>
          <w:rFonts w:ascii="Arial" w:hAnsi="Arial" w:cs="Arial"/>
        </w:rPr>
      </w:pPr>
      <w:r>
        <w:rPr>
          <w:rFonts w:ascii="Arial" w:hAnsi="Arial" w:cs="Arial"/>
        </w:rPr>
        <w:t>Arkansas State University</w:t>
      </w:r>
    </w:p>
    <w:p w14:paraId="539E6E20" w14:textId="77777777" w:rsidR="00EA2A72" w:rsidRDefault="00EA2A72" w:rsidP="00EA2A72">
      <w:pPr>
        <w:numPr>
          <w:ilvl w:val="0"/>
          <w:numId w:val="1"/>
        </w:numPr>
        <w:rPr>
          <w:rFonts w:ascii="Arial" w:hAnsi="Arial" w:cs="Arial"/>
        </w:rPr>
      </w:pPr>
      <w:r>
        <w:rPr>
          <w:rFonts w:ascii="Arial" w:hAnsi="Arial" w:cs="Arial"/>
        </w:rPr>
        <w:t xml:space="preserve">Oklahoma State University, Library Assistant </w:t>
      </w:r>
      <w:r>
        <w:rPr>
          <w:rFonts w:ascii="Arial" w:hAnsi="Arial" w:cs="Arial"/>
        </w:rPr>
        <w:tab/>
      </w:r>
      <w:r>
        <w:rPr>
          <w:rFonts w:ascii="Arial" w:hAnsi="Arial" w:cs="Arial"/>
        </w:rPr>
        <w:tab/>
      </w:r>
      <w:r>
        <w:rPr>
          <w:rFonts w:ascii="Arial" w:hAnsi="Arial" w:cs="Arial"/>
        </w:rPr>
        <w:tab/>
        <w:t>1988-1989</w:t>
      </w:r>
    </w:p>
    <w:p w14:paraId="7FF3A9D9" w14:textId="77777777" w:rsidR="00EA2A72" w:rsidRDefault="00EA2A72" w:rsidP="00EA2A72">
      <w:pPr>
        <w:ind w:left="360"/>
        <w:rPr>
          <w:rFonts w:ascii="Arial" w:hAnsi="Arial" w:cs="Arial"/>
        </w:rPr>
      </w:pPr>
      <w:r>
        <w:rPr>
          <w:rFonts w:ascii="Arial" w:hAnsi="Arial" w:cs="Arial"/>
        </w:rPr>
        <w:tab/>
      </w:r>
      <w:proofErr w:type="gramStart"/>
      <w:r>
        <w:rPr>
          <w:rFonts w:ascii="Arial" w:hAnsi="Arial" w:cs="Arial"/>
        </w:rPr>
        <w:t>Edmond Low Library, Stillwater Oklahoma.</w:t>
      </w:r>
      <w:proofErr w:type="gramEnd"/>
    </w:p>
    <w:p w14:paraId="41C7DD12" w14:textId="77777777" w:rsidR="00EA2A72" w:rsidRDefault="00EA2A72" w:rsidP="00EA2A72">
      <w:pPr>
        <w:numPr>
          <w:ilvl w:val="0"/>
          <w:numId w:val="1"/>
        </w:numPr>
        <w:rPr>
          <w:rFonts w:ascii="Arial" w:hAnsi="Arial" w:cs="Arial"/>
        </w:rPr>
      </w:pPr>
      <w:r>
        <w:rPr>
          <w:rFonts w:ascii="Arial" w:hAnsi="Arial" w:cs="Arial"/>
        </w:rPr>
        <w:t>Adjunct for Central State University, Edmond Oklahoma.</w:t>
      </w:r>
      <w:r>
        <w:rPr>
          <w:rFonts w:ascii="Arial" w:hAnsi="Arial" w:cs="Arial"/>
        </w:rPr>
        <w:tab/>
        <w:t>1988-1989</w:t>
      </w:r>
    </w:p>
    <w:p w14:paraId="2B78E377" w14:textId="77777777" w:rsidR="00EA2A72" w:rsidRDefault="00EA2A72" w:rsidP="00EA2A72">
      <w:pPr>
        <w:rPr>
          <w:rFonts w:ascii="Arial" w:hAnsi="Arial" w:cs="Arial"/>
        </w:rPr>
      </w:pPr>
      <w:r>
        <w:rPr>
          <w:rFonts w:ascii="Arial" w:hAnsi="Arial" w:cs="Arial"/>
        </w:rPr>
        <w:tab/>
        <w:t>Adjunct for science methods</w:t>
      </w:r>
    </w:p>
    <w:p w14:paraId="57BB2399" w14:textId="77777777" w:rsidR="00EA2A72" w:rsidRDefault="00EA2A72" w:rsidP="00EA2A72">
      <w:pPr>
        <w:numPr>
          <w:ilvl w:val="0"/>
          <w:numId w:val="1"/>
        </w:numPr>
        <w:rPr>
          <w:rFonts w:ascii="Arial" w:hAnsi="Arial" w:cs="Arial"/>
        </w:rPr>
      </w:pPr>
      <w:r>
        <w:rPr>
          <w:rFonts w:ascii="Arial" w:hAnsi="Arial" w:cs="Arial"/>
        </w:rPr>
        <w:t>Oklahoma State University Graduate Assistant</w:t>
      </w:r>
      <w:r>
        <w:rPr>
          <w:rFonts w:ascii="Arial" w:hAnsi="Arial" w:cs="Arial"/>
        </w:rPr>
        <w:tab/>
      </w:r>
      <w:r>
        <w:rPr>
          <w:rFonts w:ascii="Arial" w:hAnsi="Arial" w:cs="Arial"/>
        </w:rPr>
        <w:tab/>
      </w:r>
      <w:r>
        <w:rPr>
          <w:rFonts w:ascii="Arial" w:hAnsi="Arial" w:cs="Arial"/>
        </w:rPr>
        <w:tab/>
        <w:t>1985-1988</w:t>
      </w:r>
    </w:p>
    <w:p w14:paraId="4151767B" w14:textId="77777777" w:rsidR="00EA2A72" w:rsidRDefault="00EA2A72" w:rsidP="00EA2A72">
      <w:pPr>
        <w:rPr>
          <w:rFonts w:ascii="Arial" w:hAnsi="Arial" w:cs="Arial"/>
        </w:rPr>
      </w:pPr>
      <w:r>
        <w:rPr>
          <w:rFonts w:ascii="Arial" w:hAnsi="Arial" w:cs="Arial"/>
        </w:rPr>
        <w:tab/>
        <w:t>Supervised Intern Teachers</w:t>
      </w:r>
    </w:p>
    <w:p w14:paraId="6D3B149D" w14:textId="77777777" w:rsidR="00EA2A72" w:rsidRDefault="00EA2A72" w:rsidP="00EA2A72">
      <w:pPr>
        <w:rPr>
          <w:rFonts w:ascii="Arial" w:hAnsi="Arial" w:cs="Arial"/>
        </w:rPr>
      </w:pPr>
      <w:r>
        <w:rPr>
          <w:rFonts w:ascii="Arial" w:hAnsi="Arial" w:cs="Arial"/>
        </w:rPr>
        <w:tab/>
        <w:t>Taught Graduate and Undergraduate Science Methods</w:t>
      </w:r>
    </w:p>
    <w:p w14:paraId="0E92B344" w14:textId="77777777" w:rsidR="00EA2A72" w:rsidRDefault="00EA2A72" w:rsidP="00EA2A72">
      <w:pPr>
        <w:rPr>
          <w:rFonts w:ascii="Arial" w:hAnsi="Arial" w:cs="Arial"/>
        </w:rPr>
      </w:pPr>
      <w:r>
        <w:rPr>
          <w:rFonts w:ascii="Arial" w:hAnsi="Arial" w:cs="Arial"/>
        </w:rPr>
        <w:tab/>
        <w:t>Courses.</w:t>
      </w:r>
    </w:p>
    <w:p w14:paraId="2CF3DE4B" w14:textId="77777777" w:rsidR="00EA2A72" w:rsidRDefault="00EA2A72" w:rsidP="00EA2A72">
      <w:pPr>
        <w:rPr>
          <w:rFonts w:ascii="Arial" w:hAnsi="Arial" w:cs="Arial"/>
        </w:rPr>
      </w:pPr>
      <w:r>
        <w:rPr>
          <w:rFonts w:ascii="Arial" w:hAnsi="Arial" w:cs="Arial"/>
        </w:rPr>
        <w:tab/>
        <w:t xml:space="preserve">Assistant Director of “Adventures Beyond the Classroom”, </w:t>
      </w:r>
    </w:p>
    <w:p w14:paraId="22A3ABA1" w14:textId="77777777" w:rsidR="00EA2A72" w:rsidRDefault="00EA2A72" w:rsidP="00EA2A72">
      <w:pPr>
        <w:rPr>
          <w:rFonts w:ascii="Arial" w:hAnsi="Arial" w:cs="Arial"/>
        </w:rPr>
      </w:pPr>
      <w:r>
        <w:rPr>
          <w:rFonts w:ascii="Arial" w:hAnsi="Arial" w:cs="Arial"/>
        </w:rPr>
        <w:tab/>
        <w:t xml:space="preserve">A sixth grade environmental educational program for </w:t>
      </w:r>
    </w:p>
    <w:p w14:paraId="7BFC04CB" w14:textId="77777777" w:rsidR="00EA2A72" w:rsidRDefault="00EA2A72" w:rsidP="00EA2A72">
      <w:pPr>
        <w:rPr>
          <w:rFonts w:ascii="Arial" w:hAnsi="Arial" w:cs="Arial"/>
        </w:rPr>
      </w:pPr>
      <w:r>
        <w:rPr>
          <w:rFonts w:ascii="Arial" w:hAnsi="Arial" w:cs="Arial"/>
        </w:rPr>
        <w:tab/>
      </w:r>
      <w:proofErr w:type="gramStart"/>
      <w:r>
        <w:rPr>
          <w:rFonts w:ascii="Arial" w:hAnsi="Arial" w:cs="Arial"/>
        </w:rPr>
        <w:t>Stillwater Public Schools.</w:t>
      </w:r>
      <w:proofErr w:type="gramEnd"/>
    </w:p>
    <w:p w14:paraId="0E50E0A0" w14:textId="77777777" w:rsidR="00EA2A72" w:rsidRDefault="00EA2A72" w:rsidP="00EA2A72">
      <w:pPr>
        <w:numPr>
          <w:ilvl w:val="0"/>
          <w:numId w:val="1"/>
        </w:numPr>
        <w:rPr>
          <w:rFonts w:ascii="Arial" w:hAnsi="Arial" w:cs="Arial"/>
        </w:rPr>
      </w:pPr>
      <w:r>
        <w:rPr>
          <w:rFonts w:ascii="Arial" w:hAnsi="Arial" w:cs="Arial"/>
        </w:rPr>
        <w:t xml:space="preserve">Classroom Teacher, Greenwood Elementary School, </w:t>
      </w:r>
      <w:r>
        <w:rPr>
          <w:rFonts w:ascii="Arial" w:hAnsi="Arial" w:cs="Arial"/>
        </w:rPr>
        <w:tab/>
      </w:r>
      <w:r>
        <w:rPr>
          <w:rFonts w:ascii="Arial" w:hAnsi="Arial" w:cs="Arial"/>
        </w:rPr>
        <w:tab/>
        <w:t>1978-1985</w:t>
      </w:r>
    </w:p>
    <w:p w14:paraId="4FC61DC9" w14:textId="77777777" w:rsidR="00EA2A72" w:rsidRDefault="00EA2A72" w:rsidP="00EA2A72">
      <w:pPr>
        <w:ind w:left="360"/>
        <w:rPr>
          <w:rFonts w:ascii="Arial" w:hAnsi="Arial" w:cs="Arial"/>
        </w:rPr>
      </w:pPr>
      <w:r>
        <w:rPr>
          <w:rFonts w:ascii="Arial" w:hAnsi="Arial" w:cs="Arial"/>
        </w:rPr>
        <w:tab/>
        <w:t>Tahlequah Oklahoma. Subjects taught: science and social studies.</w:t>
      </w:r>
    </w:p>
    <w:p w14:paraId="7E7182AE" w14:textId="77777777" w:rsidR="00EA2A72" w:rsidRDefault="00EA2A72" w:rsidP="00EA2A72">
      <w:pPr>
        <w:ind w:left="720"/>
        <w:rPr>
          <w:rFonts w:ascii="Arial" w:hAnsi="Arial" w:cs="Arial"/>
        </w:rPr>
      </w:pPr>
    </w:p>
    <w:p w14:paraId="63AF452B" w14:textId="74838AD8" w:rsidR="00EA2A72" w:rsidRDefault="000331F3" w:rsidP="00EA2A72">
      <w:pPr>
        <w:rPr>
          <w:rFonts w:ascii="Arial" w:hAnsi="Arial" w:cs="Arial"/>
          <w:b/>
        </w:rPr>
      </w:pPr>
      <w:r>
        <w:rPr>
          <w:rFonts w:ascii="Arial" w:hAnsi="Arial" w:cs="Arial"/>
          <w:b/>
        </w:rPr>
        <w:t>List of all courses taught</w:t>
      </w:r>
    </w:p>
    <w:p w14:paraId="7876F6FF" w14:textId="77777777" w:rsidR="00EA2A72" w:rsidRDefault="00EA2A72" w:rsidP="00EA2A72">
      <w:pPr>
        <w:rPr>
          <w:rFonts w:ascii="Arial" w:hAnsi="Arial" w:cs="Arial"/>
          <w:bCs/>
        </w:rPr>
      </w:pPr>
      <w:r>
        <w:rPr>
          <w:rFonts w:ascii="Arial" w:hAnsi="Arial" w:cs="Arial"/>
          <w:bCs/>
        </w:rPr>
        <w:t>ELED 6083 Graduate Math Methods</w:t>
      </w:r>
    </w:p>
    <w:p w14:paraId="06EE8243" w14:textId="77777777" w:rsidR="00EA2A72" w:rsidRDefault="00EA2A72" w:rsidP="00EA2A72">
      <w:pPr>
        <w:rPr>
          <w:rFonts w:ascii="Arial" w:hAnsi="Arial" w:cs="Arial"/>
          <w:bCs/>
        </w:rPr>
      </w:pPr>
      <w:r>
        <w:rPr>
          <w:rFonts w:ascii="Arial" w:hAnsi="Arial" w:cs="Arial"/>
          <w:bCs/>
        </w:rPr>
        <w:t>MLED 3003 Nature/Needs of the Mid Level Learner</w:t>
      </w:r>
    </w:p>
    <w:p w14:paraId="0707EDEE" w14:textId="77777777" w:rsidR="00EA2A72" w:rsidRDefault="00EA2A72" w:rsidP="00EA2A72">
      <w:pPr>
        <w:rPr>
          <w:rFonts w:ascii="Arial" w:hAnsi="Arial" w:cs="Arial"/>
          <w:bCs/>
        </w:rPr>
      </w:pPr>
      <w:r>
        <w:rPr>
          <w:rFonts w:ascii="Arial" w:hAnsi="Arial" w:cs="Arial"/>
          <w:bCs/>
        </w:rPr>
        <w:t xml:space="preserve">MLED 4013 Methods and Materials for teaching Social Studies </w:t>
      </w:r>
      <w:proofErr w:type="gramStart"/>
      <w:r>
        <w:rPr>
          <w:rFonts w:ascii="Arial" w:hAnsi="Arial" w:cs="Arial"/>
          <w:bCs/>
        </w:rPr>
        <w:t>and  Language</w:t>
      </w:r>
      <w:proofErr w:type="gramEnd"/>
      <w:r>
        <w:rPr>
          <w:rFonts w:ascii="Arial" w:hAnsi="Arial" w:cs="Arial"/>
          <w:bCs/>
        </w:rPr>
        <w:t xml:space="preserve"> Arts in the Middle grades.</w:t>
      </w:r>
    </w:p>
    <w:p w14:paraId="563F6FAB" w14:textId="77777777" w:rsidR="00EA2A72" w:rsidRDefault="00EA2A72" w:rsidP="00EA2A72">
      <w:pPr>
        <w:rPr>
          <w:rFonts w:ascii="Arial" w:hAnsi="Arial" w:cs="Arial"/>
          <w:bCs/>
        </w:rPr>
      </w:pPr>
      <w:r>
        <w:rPr>
          <w:rFonts w:ascii="Arial" w:hAnsi="Arial" w:cs="Arial"/>
          <w:bCs/>
        </w:rPr>
        <w:t>ELED 6033 Issues and Trends</w:t>
      </w:r>
    </w:p>
    <w:p w14:paraId="5AABD367" w14:textId="77777777" w:rsidR="00EA2A72" w:rsidRDefault="00EA2A72" w:rsidP="00EA2A72">
      <w:pPr>
        <w:rPr>
          <w:rFonts w:ascii="Arial" w:hAnsi="Arial" w:cs="Arial"/>
          <w:bCs/>
        </w:rPr>
      </w:pPr>
      <w:r>
        <w:rPr>
          <w:rFonts w:ascii="Arial" w:hAnsi="Arial" w:cs="Arial"/>
          <w:bCs/>
        </w:rPr>
        <w:t>MLED 3073 Key Issues of Teaching and Learning in the Middle Grades</w:t>
      </w:r>
    </w:p>
    <w:p w14:paraId="0CD9FFEC" w14:textId="77777777" w:rsidR="00EA2A72" w:rsidRDefault="00EA2A72" w:rsidP="00EA2A72">
      <w:pPr>
        <w:rPr>
          <w:rFonts w:ascii="Arial" w:hAnsi="Arial" w:cs="Arial"/>
          <w:bCs/>
        </w:rPr>
      </w:pPr>
      <w:r>
        <w:rPr>
          <w:rFonts w:ascii="Arial" w:hAnsi="Arial" w:cs="Arial"/>
          <w:bCs/>
        </w:rPr>
        <w:t>ELED 6073 Teaching Natural Science in the Elementary School</w:t>
      </w:r>
    </w:p>
    <w:p w14:paraId="223BAA9F" w14:textId="77777777" w:rsidR="00EA2A72" w:rsidRDefault="00EA2A72" w:rsidP="00EA2A72">
      <w:pPr>
        <w:rPr>
          <w:rFonts w:ascii="Arial" w:hAnsi="Arial" w:cs="Arial"/>
          <w:bCs/>
        </w:rPr>
      </w:pPr>
      <w:r>
        <w:rPr>
          <w:rFonts w:ascii="Arial" w:hAnsi="Arial" w:cs="Arial"/>
          <w:bCs/>
        </w:rPr>
        <w:t>ELED 6053 Language Arts Methods</w:t>
      </w:r>
    </w:p>
    <w:p w14:paraId="660D5DD7" w14:textId="77777777" w:rsidR="00EA2A72" w:rsidRDefault="00EA2A72" w:rsidP="00EA2A72">
      <w:pPr>
        <w:rPr>
          <w:rFonts w:ascii="Arial" w:hAnsi="Arial" w:cs="Arial"/>
          <w:bCs/>
        </w:rPr>
      </w:pPr>
      <w:r>
        <w:rPr>
          <w:rFonts w:ascii="Arial" w:hAnsi="Arial" w:cs="Arial"/>
          <w:bCs/>
        </w:rPr>
        <w:t>GSP 3203 Science in the elementary classroom</w:t>
      </w:r>
    </w:p>
    <w:p w14:paraId="29D5F745" w14:textId="77777777" w:rsidR="00EA2A72" w:rsidRDefault="00EA2A72" w:rsidP="00EA2A72">
      <w:pPr>
        <w:rPr>
          <w:rFonts w:ascii="Arial" w:hAnsi="Arial" w:cs="Arial"/>
          <w:bCs/>
        </w:rPr>
      </w:pPr>
      <w:r>
        <w:rPr>
          <w:rFonts w:ascii="Arial" w:hAnsi="Arial" w:cs="Arial"/>
          <w:bCs/>
        </w:rPr>
        <w:t>MLED 3033 Effective Teaching Strategies</w:t>
      </w:r>
    </w:p>
    <w:p w14:paraId="107BD6B4" w14:textId="77777777" w:rsidR="00EA2A72" w:rsidRDefault="00EA2A72" w:rsidP="00EA2A72">
      <w:pPr>
        <w:rPr>
          <w:rFonts w:ascii="Arial" w:hAnsi="Arial" w:cs="Arial"/>
          <w:bCs/>
        </w:rPr>
      </w:pPr>
      <w:r>
        <w:rPr>
          <w:rFonts w:ascii="Arial" w:hAnsi="Arial" w:cs="Arial"/>
          <w:bCs/>
        </w:rPr>
        <w:t>ECH 4043 Methods and Materials of Math and Science</w:t>
      </w:r>
    </w:p>
    <w:p w14:paraId="79E8798D" w14:textId="77777777" w:rsidR="00EA2A72" w:rsidRDefault="00EA2A72" w:rsidP="00EA2A72">
      <w:pPr>
        <w:rPr>
          <w:rFonts w:ascii="Arial" w:hAnsi="Arial" w:cs="Arial"/>
          <w:bCs/>
        </w:rPr>
      </w:pPr>
      <w:r>
        <w:rPr>
          <w:rFonts w:ascii="Arial" w:hAnsi="Arial" w:cs="Arial"/>
          <w:bCs/>
        </w:rPr>
        <w:t>ECH 4023 Methods and Materials of Language Arts and Social Studies</w:t>
      </w:r>
    </w:p>
    <w:p w14:paraId="668BFEF8" w14:textId="77777777" w:rsidR="00EA2A72" w:rsidRDefault="00EA2A72" w:rsidP="00EA2A72">
      <w:pPr>
        <w:rPr>
          <w:rFonts w:ascii="Arial" w:hAnsi="Arial" w:cs="Arial"/>
          <w:bCs/>
        </w:rPr>
      </w:pPr>
      <w:proofErr w:type="gramStart"/>
      <w:r>
        <w:rPr>
          <w:rFonts w:ascii="Arial" w:hAnsi="Arial" w:cs="Arial"/>
          <w:bCs/>
        </w:rPr>
        <w:lastRenderedPageBreak/>
        <w:t>MLED 4023 Methods and Materials for teaching Mathematics and Science in the Middle Grades.</w:t>
      </w:r>
      <w:proofErr w:type="gramEnd"/>
    </w:p>
    <w:p w14:paraId="23C16DE7" w14:textId="77777777" w:rsidR="00EA2A72" w:rsidRDefault="00EA2A72" w:rsidP="00EA2A72">
      <w:pPr>
        <w:rPr>
          <w:rFonts w:ascii="Arial" w:hAnsi="Arial" w:cs="Arial"/>
          <w:bCs/>
          <w:color w:val="000000"/>
        </w:rPr>
      </w:pPr>
      <w:r>
        <w:rPr>
          <w:rFonts w:ascii="Arial" w:hAnsi="Arial" w:cs="Arial"/>
          <w:bCs/>
          <w:color w:val="000000"/>
        </w:rPr>
        <w:t>CI 5513 Teaching Global Perspectives</w:t>
      </w:r>
    </w:p>
    <w:p w14:paraId="4EA1E96B" w14:textId="77777777" w:rsidR="00EA2A72" w:rsidRDefault="00EA2A72" w:rsidP="00EA2A72">
      <w:pPr>
        <w:rPr>
          <w:rFonts w:ascii="Arial" w:hAnsi="Arial" w:cs="Arial"/>
          <w:bCs/>
          <w:color w:val="000000"/>
        </w:rPr>
      </w:pPr>
      <w:r>
        <w:rPr>
          <w:rFonts w:ascii="Arial" w:hAnsi="Arial" w:cs="Arial"/>
          <w:bCs/>
          <w:color w:val="000000"/>
        </w:rPr>
        <w:t>CI 4513 Teaching Global Perspectives</w:t>
      </w:r>
    </w:p>
    <w:p w14:paraId="3484980C" w14:textId="77777777" w:rsidR="00EA2A72" w:rsidRDefault="00EA2A72" w:rsidP="00EA2A72">
      <w:pPr>
        <w:rPr>
          <w:rFonts w:ascii="Arial" w:hAnsi="Arial" w:cs="Arial"/>
          <w:b/>
        </w:rPr>
      </w:pPr>
    </w:p>
    <w:p w14:paraId="20D4A4F0" w14:textId="77777777" w:rsidR="00EA2A72" w:rsidRDefault="00EA2A72" w:rsidP="00EA2A72">
      <w:pPr>
        <w:rPr>
          <w:rFonts w:ascii="Arial" w:hAnsi="Arial" w:cs="Arial"/>
          <w:b/>
        </w:rPr>
      </w:pPr>
      <w:r>
        <w:rPr>
          <w:rFonts w:ascii="Arial" w:hAnsi="Arial" w:cs="Arial"/>
          <w:b/>
        </w:rPr>
        <w:t>PUBLICATIONS (since 2002)</w:t>
      </w:r>
    </w:p>
    <w:p w14:paraId="18C85E5C" w14:textId="77777777" w:rsidR="00EA2A72" w:rsidRDefault="00EA2A72" w:rsidP="00EA2A72">
      <w:pPr>
        <w:rPr>
          <w:rFonts w:ascii="Arial" w:hAnsi="Arial" w:cs="Arial"/>
          <w:b/>
        </w:rPr>
      </w:pPr>
      <w:r>
        <w:rPr>
          <w:rFonts w:ascii="Arial" w:hAnsi="Arial" w:cs="Arial"/>
          <w:b/>
        </w:rPr>
        <w:t>(Journal Articles: paginated by volume)</w:t>
      </w:r>
    </w:p>
    <w:p w14:paraId="59D8BAB9" w14:textId="77777777" w:rsidR="00EA2A72" w:rsidRDefault="00EA2A72" w:rsidP="00EA2A72">
      <w:pPr>
        <w:rPr>
          <w:rFonts w:ascii="Arial" w:hAnsi="Arial" w:cs="Arial"/>
          <w:bCs/>
        </w:rPr>
      </w:pPr>
    </w:p>
    <w:p w14:paraId="6A803A19"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2005</w:t>
      </w:r>
      <w:r>
        <w:rPr>
          <w:rFonts w:ascii="Arial" w:hAnsi="Arial" w:cs="Arial"/>
        </w:rPr>
        <w:tab/>
        <w:t>Agnew, D. M. &amp; McJunkin, M.  (2005). Evolution of the Agricultural Literacy Movement: Impact on the Environment and Student Learning</w:t>
      </w:r>
      <w:r>
        <w:rPr>
          <w:rFonts w:ascii="Arial" w:hAnsi="Arial" w:cs="Arial"/>
          <w:i/>
        </w:rPr>
        <w:t xml:space="preserve">. </w:t>
      </w:r>
      <w:proofErr w:type="gramStart"/>
      <w:r>
        <w:rPr>
          <w:rFonts w:ascii="Arial" w:hAnsi="Arial" w:cs="Arial"/>
          <w:i/>
        </w:rPr>
        <w:t>The International Journal of Learning</w:t>
      </w:r>
      <w:r>
        <w:rPr>
          <w:rFonts w:ascii="Arial" w:hAnsi="Arial" w:cs="Arial"/>
        </w:rPr>
        <w:t>,</w:t>
      </w:r>
      <w:r>
        <w:rPr>
          <w:rFonts w:ascii="Arial" w:hAnsi="Arial" w:cs="Arial"/>
          <w:u w:val="single"/>
        </w:rPr>
        <w:t xml:space="preserve"> </w:t>
      </w:r>
      <w:r>
        <w:rPr>
          <w:rFonts w:ascii="Arial" w:hAnsi="Arial" w:cs="Arial"/>
          <w:i/>
        </w:rPr>
        <w:t>11</w:t>
      </w:r>
      <w:r>
        <w:rPr>
          <w:rFonts w:ascii="Arial" w:hAnsi="Arial" w:cs="Arial"/>
        </w:rPr>
        <w:t>(1).</w:t>
      </w:r>
      <w:proofErr w:type="gramEnd"/>
      <w:r>
        <w:rPr>
          <w:rFonts w:ascii="Arial" w:hAnsi="Arial" w:cs="Arial"/>
        </w:rPr>
        <w:t xml:space="preserve"> </w:t>
      </w:r>
    </w:p>
    <w:p w14:paraId="5441CAB1" w14:textId="77777777" w:rsidR="00EA2A72" w:rsidRDefault="00EA2A72" w:rsidP="00EA2A72">
      <w:pPr>
        <w:rPr>
          <w:rFonts w:ascii="Arial" w:hAnsi="Arial" w:cs="Arial"/>
          <w:bCs/>
        </w:rPr>
      </w:pPr>
    </w:p>
    <w:p w14:paraId="7B09BA92" w14:textId="77777777" w:rsidR="00EA2A72" w:rsidRDefault="00EA2A72" w:rsidP="00EA2A72">
      <w:pPr>
        <w:rPr>
          <w:rFonts w:ascii="Arial" w:hAnsi="Arial" w:cs="Arial"/>
          <w:bCs/>
        </w:rPr>
      </w:pPr>
      <w:r>
        <w:rPr>
          <w:rFonts w:ascii="Arial" w:hAnsi="Arial" w:cs="Arial"/>
          <w:bCs/>
        </w:rPr>
        <w:t xml:space="preserve">2005   McJunkin, M. </w:t>
      </w:r>
      <w:proofErr w:type="gramStart"/>
      <w:r>
        <w:rPr>
          <w:rFonts w:ascii="Arial" w:hAnsi="Arial" w:cs="Arial"/>
          <w:bCs/>
        </w:rPr>
        <w:t>&amp; :</w:t>
      </w:r>
      <w:proofErr w:type="gramEnd"/>
      <w:r>
        <w:rPr>
          <w:rFonts w:ascii="Arial" w:hAnsi="Arial" w:cs="Arial"/>
          <w:bCs/>
        </w:rPr>
        <w:t xml:space="preserve"> </w:t>
      </w:r>
      <w:proofErr w:type="spellStart"/>
      <w:r>
        <w:rPr>
          <w:rFonts w:ascii="Arial" w:hAnsi="Arial" w:cs="Arial"/>
          <w:bCs/>
        </w:rPr>
        <w:t>Malinsky</w:t>
      </w:r>
      <w:proofErr w:type="spellEnd"/>
      <w:r>
        <w:rPr>
          <w:rFonts w:ascii="Arial" w:hAnsi="Arial" w:cs="Arial"/>
          <w:bCs/>
        </w:rPr>
        <w:t xml:space="preserve">, Marci. Pre-Service Teachers Explore </w:t>
      </w:r>
      <w:r>
        <w:rPr>
          <w:rFonts w:ascii="Arial" w:hAnsi="Arial" w:cs="Arial"/>
          <w:bCs/>
        </w:rPr>
        <w:tab/>
        <w:t xml:space="preserve">Measurement Concepts: Lesson in Perimeter, Area, and Circumference. </w:t>
      </w:r>
      <w:r>
        <w:rPr>
          <w:rFonts w:ascii="Arial" w:hAnsi="Arial" w:cs="Arial"/>
          <w:bCs/>
        </w:rPr>
        <w:tab/>
      </w:r>
      <w:r>
        <w:rPr>
          <w:rFonts w:ascii="Arial" w:hAnsi="Arial" w:cs="Arial"/>
          <w:bCs/>
          <w:i/>
          <w:iCs/>
        </w:rPr>
        <w:t>Teaching Children Mathematics</w:t>
      </w:r>
      <w:r>
        <w:rPr>
          <w:rFonts w:ascii="Arial" w:hAnsi="Arial" w:cs="Arial"/>
          <w:bCs/>
        </w:rPr>
        <w:t xml:space="preserve"> Number of Pages: 4 National </w:t>
      </w:r>
      <w:proofErr w:type="gramStart"/>
      <w:r>
        <w:rPr>
          <w:rFonts w:ascii="Arial" w:hAnsi="Arial" w:cs="Arial"/>
          <w:bCs/>
        </w:rPr>
        <w:t>Journal</w:t>
      </w:r>
      <w:proofErr w:type="gramEnd"/>
    </w:p>
    <w:p w14:paraId="3F475DD0" w14:textId="77777777" w:rsidR="00EA2A72" w:rsidRDefault="00EA2A72" w:rsidP="00EA2A72">
      <w:pPr>
        <w:rPr>
          <w:rFonts w:ascii="Arial" w:hAnsi="Arial" w:cs="Arial"/>
          <w:bCs/>
        </w:rPr>
      </w:pPr>
    </w:p>
    <w:p w14:paraId="2FE6C842" w14:textId="77777777" w:rsidR="00EA2A72" w:rsidRDefault="00EA2A72" w:rsidP="00EA2A72">
      <w:pPr>
        <w:rPr>
          <w:rFonts w:ascii="Arial" w:hAnsi="Arial" w:cs="Arial"/>
          <w:bCs/>
        </w:rPr>
      </w:pPr>
      <w:r>
        <w:rPr>
          <w:rFonts w:ascii="Arial" w:hAnsi="Arial" w:cs="Arial"/>
        </w:rPr>
        <w:t xml:space="preserve">2006 </w:t>
      </w:r>
      <w:r>
        <w:rPr>
          <w:rFonts w:ascii="Arial" w:hAnsi="Arial" w:cs="Arial"/>
        </w:rPr>
        <w:tab/>
        <w:t xml:space="preserve">Powell, D. V., Agnew, D. M., &amp; McJunkin, M. (2006). </w:t>
      </w:r>
      <w:r>
        <w:rPr>
          <w:rFonts w:ascii="Arial" w:hAnsi="Arial" w:cs="Arial"/>
          <w:bCs/>
        </w:rPr>
        <w:t xml:space="preserve">Food Land and </w:t>
      </w:r>
      <w:r>
        <w:rPr>
          <w:rFonts w:ascii="Arial" w:hAnsi="Arial" w:cs="Arial"/>
          <w:bCs/>
        </w:rPr>
        <w:tab/>
        <w:t xml:space="preserve">People:  Content Analysis and Correlation to Arkansas State Standards. </w:t>
      </w:r>
      <w:r>
        <w:rPr>
          <w:rFonts w:ascii="Arial" w:hAnsi="Arial" w:cs="Arial"/>
          <w:bCs/>
        </w:rPr>
        <w:tab/>
      </w:r>
      <w:proofErr w:type="gramStart"/>
      <w:r>
        <w:rPr>
          <w:rFonts w:ascii="Arial" w:hAnsi="Arial" w:cs="Arial"/>
          <w:i/>
        </w:rPr>
        <w:t>Journal of Agricultural Education</w:t>
      </w:r>
      <w:r>
        <w:rPr>
          <w:rFonts w:ascii="Arial" w:hAnsi="Arial" w:cs="Arial"/>
        </w:rPr>
        <w:t xml:space="preserve">, </w:t>
      </w:r>
      <w:r>
        <w:rPr>
          <w:rFonts w:ascii="Arial" w:hAnsi="Arial" w:cs="Arial"/>
          <w:i/>
        </w:rPr>
        <w:t>47</w:t>
      </w:r>
      <w:r>
        <w:rPr>
          <w:rFonts w:ascii="Arial" w:hAnsi="Arial" w:cs="Arial"/>
        </w:rPr>
        <w:t>(4).</w:t>
      </w:r>
      <w:proofErr w:type="gramEnd"/>
    </w:p>
    <w:p w14:paraId="439D61B2" w14:textId="77777777" w:rsidR="00EA2A72" w:rsidRDefault="00EA2A72" w:rsidP="00EA2A72">
      <w:pPr>
        <w:rPr>
          <w:rFonts w:ascii="Arial" w:hAnsi="Arial" w:cs="Arial"/>
          <w:bCs/>
        </w:rPr>
      </w:pPr>
    </w:p>
    <w:p w14:paraId="07B9BBB7" w14:textId="77777777" w:rsidR="00EA2A72" w:rsidRDefault="00EA2A72" w:rsidP="00EA2A72">
      <w:pPr>
        <w:rPr>
          <w:rFonts w:ascii="Arial" w:hAnsi="Arial" w:cs="Arial"/>
          <w:bCs/>
        </w:rPr>
      </w:pPr>
      <w:r>
        <w:rPr>
          <w:rFonts w:ascii="Arial" w:hAnsi="Arial" w:cs="Arial"/>
          <w:bCs/>
        </w:rPr>
        <w:t>2006</w:t>
      </w:r>
      <w:r>
        <w:rPr>
          <w:rFonts w:ascii="Arial" w:hAnsi="Arial" w:cs="Arial"/>
          <w:bCs/>
        </w:rPr>
        <w:tab/>
      </w:r>
      <w:proofErr w:type="spellStart"/>
      <w:r>
        <w:rPr>
          <w:rFonts w:ascii="Arial" w:hAnsi="Arial" w:cs="Arial"/>
          <w:bCs/>
        </w:rPr>
        <w:t>Malinsky</w:t>
      </w:r>
      <w:proofErr w:type="spellEnd"/>
      <w:r>
        <w:rPr>
          <w:rFonts w:ascii="Arial" w:hAnsi="Arial" w:cs="Arial"/>
          <w:bCs/>
        </w:rPr>
        <w:t>, M. &amp; McJunkin, M. Wondrous Tales of Measurement, 9 pages.</w:t>
      </w:r>
    </w:p>
    <w:p w14:paraId="7B630AFB" w14:textId="77777777" w:rsidR="00EA2A72" w:rsidRDefault="00EA2A72" w:rsidP="00EA2A72">
      <w:pPr>
        <w:rPr>
          <w:rFonts w:ascii="Arial" w:hAnsi="Arial" w:cs="Arial"/>
          <w:bCs/>
          <w:i/>
          <w:iCs/>
        </w:rPr>
      </w:pPr>
      <w:r>
        <w:rPr>
          <w:rFonts w:ascii="Arial" w:hAnsi="Arial" w:cs="Arial"/>
          <w:bCs/>
          <w:i/>
          <w:iCs/>
        </w:rPr>
        <w:tab/>
        <w:t>Teaching Children Mathematics</w:t>
      </w:r>
    </w:p>
    <w:p w14:paraId="21A94588" w14:textId="77777777" w:rsidR="00EA2A72" w:rsidRDefault="00EA2A72" w:rsidP="00EA2A72">
      <w:pPr>
        <w:rPr>
          <w:rFonts w:ascii="Arial" w:hAnsi="Arial" w:cs="Arial"/>
          <w:bCs/>
          <w:i/>
          <w:iCs/>
        </w:rPr>
      </w:pPr>
    </w:p>
    <w:p w14:paraId="75DD401B"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2006</w:t>
      </w:r>
      <w:r>
        <w:rPr>
          <w:rFonts w:ascii="Arial" w:hAnsi="Arial" w:cs="Arial"/>
        </w:rPr>
        <w:tab/>
        <w:t>Powell, D. V., Agnew, D. M., &amp; McJunkin, M.  (2006). A Content Analysis and Correlation the Food, Land and People Curriculum with Academic Standards: An Integrated Model for Teaching Highly Correlated Academic Content Using Situated Content Related to Agriculture and the Environment</w:t>
      </w:r>
      <w:r>
        <w:rPr>
          <w:rFonts w:ascii="Arial" w:hAnsi="Arial" w:cs="Arial"/>
          <w:b/>
        </w:rPr>
        <w:t>.</w:t>
      </w:r>
      <w:r>
        <w:rPr>
          <w:rFonts w:ascii="Arial" w:hAnsi="Arial" w:cs="Arial"/>
          <w:i/>
        </w:rPr>
        <w:t xml:space="preserve"> </w:t>
      </w:r>
      <w:proofErr w:type="gramStart"/>
      <w:r>
        <w:rPr>
          <w:rFonts w:ascii="Arial" w:hAnsi="Arial" w:cs="Arial"/>
          <w:i/>
        </w:rPr>
        <w:t>The International Journal of Learning</w:t>
      </w:r>
      <w:r>
        <w:rPr>
          <w:rFonts w:ascii="Arial" w:hAnsi="Arial" w:cs="Arial"/>
        </w:rPr>
        <w:t>,</w:t>
      </w:r>
      <w:r>
        <w:rPr>
          <w:rFonts w:ascii="Arial" w:hAnsi="Arial" w:cs="Arial"/>
          <w:u w:val="single"/>
        </w:rPr>
        <w:t xml:space="preserve"> </w:t>
      </w:r>
      <w:r>
        <w:rPr>
          <w:rFonts w:ascii="Arial" w:hAnsi="Arial" w:cs="Arial"/>
          <w:i/>
        </w:rPr>
        <w:t>12</w:t>
      </w:r>
      <w:r>
        <w:rPr>
          <w:rFonts w:ascii="Arial" w:hAnsi="Arial" w:cs="Arial"/>
        </w:rPr>
        <w:t>(1).</w:t>
      </w:r>
      <w:proofErr w:type="gramEnd"/>
      <w:r>
        <w:rPr>
          <w:rFonts w:ascii="Arial" w:hAnsi="Arial" w:cs="Arial"/>
        </w:rPr>
        <w:t xml:space="preserve"> </w:t>
      </w:r>
    </w:p>
    <w:p w14:paraId="43F13382" w14:textId="77777777" w:rsidR="00EA2A72" w:rsidRDefault="00EA2A72" w:rsidP="00EA2A72">
      <w:pPr>
        <w:rPr>
          <w:rFonts w:ascii="Arial" w:hAnsi="Arial" w:cs="Arial"/>
          <w:bCs/>
          <w:i/>
          <w:iCs/>
        </w:rPr>
      </w:pPr>
    </w:p>
    <w:p w14:paraId="0055787D" w14:textId="77777777" w:rsidR="00EA2A72" w:rsidRDefault="00EA2A72" w:rsidP="00EA2A72">
      <w:pPr>
        <w:rPr>
          <w:rFonts w:ascii="Arial" w:hAnsi="Arial" w:cs="Arial"/>
          <w:bCs/>
        </w:rPr>
      </w:pPr>
      <w:r>
        <w:rPr>
          <w:rFonts w:ascii="Arial" w:hAnsi="Arial" w:cs="Arial"/>
          <w:bCs/>
        </w:rPr>
        <w:t>2007</w:t>
      </w:r>
      <w:r>
        <w:rPr>
          <w:rFonts w:ascii="Arial" w:hAnsi="Arial" w:cs="Arial"/>
          <w:bCs/>
        </w:rPr>
        <w:tab/>
      </w:r>
      <w:proofErr w:type="spellStart"/>
      <w:r>
        <w:rPr>
          <w:rFonts w:ascii="Arial" w:hAnsi="Arial" w:cs="Arial"/>
          <w:bCs/>
        </w:rPr>
        <w:t>Malinsky</w:t>
      </w:r>
      <w:proofErr w:type="spellEnd"/>
      <w:r>
        <w:rPr>
          <w:rFonts w:ascii="Arial" w:hAnsi="Arial" w:cs="Arial"/>
          <w:bCs/>
        </w:rPr>
        <w:t>, M., Ross, A., McJunkin</w:t>
      </w:r>
      <w:proofErr w:type="gramStart"/>
      <w:r>
        <w:rPr>
          <w:rFonts w:ascii="Arial" w:hAnsi="Arial" w:cs="Arial"/>
          <w:bCs/>
        </w:rPr>
        <w:t>.,</w:t>
      </w:r>
      <w:proofErr w:type="gramEnd"/>
      <w:r>
        <w:rPr>
          <w:rFonts w:ascii="Arial" w:hAnsi="Arial" w:cs="Arial"/>
          <w:bCs/>
        </w:rPr>
        <w:t xml:space="preserve"> </w:t>
      </w:r>
      <w:proofErr w:type="spellStart"/>
      <w:r>
        <w:rPr>
          <w:rFonts w:ascii="Arial" w:hAnsi="Arial" w:cs="Arial"/>
          <w:bCs/>
        </w:rPr>
        <w:t>Pannells</w:t>
      </w:r>
      <w:proofErr w:type="spellEnd"/>
      <w:r>
        <w:rPr>
          <w:rFonts w:ascii="Arial" w:hAnsi="Arial" w:cs="Arial"/>
          <w:bCs/>
        </w:rPr>
        <w:t>, T.</w:t>
      </w:r>
    </w:p>
    <w:p w14:paraId="69FC1160" w14:textId="77777777" w:rsidR="00EA2A72" w:rsidRDefault="00EA2A72" w:rsidP="00EA2A72">
      <w:pPr>
        <w:rPr>
          <w:rFonts w:ascii="Arial" w:hAnsi="Arial" w:cs="Arial"/>
          <w:bCs/>
        </w:rPr>
      </w:pPr>
      <w:r>
        <w:rPr>
          <w:rFonts w:ascii="Arial" w:hAnsi="Arial" w:cs="Arial"/>
          <w:bCs/>
        </w:rPr>
        <w:tab/>
      </w:r>
      <w:proofErr w:type="gramStart"/>
      <w:r>
        <w:rPr>
          <w:rFonts w:ascii="Arial" w:hAnsi="Arial" w:cs="Arial"/>
          <w:bCs/>
        </w:rPr>
        <w:t>Math Anxiety in Pre-Service Elementary School Teachers, 6 pages.</w:t>
      </w:r>
      <w:proofErr w:type="gramEnd"/>
      <w:r>
        <w:rPr>
          <w:rFonts w:ascii="Arial" w:hAnsi="Arial" w:cs="Arial"/>
          <w:bCs/>
        </w:rPr>
        <w:t xml:space="preserve"> </w:t>
      </w:r>
      <w:r>
        <w:rPr>
          <w:rFonts w:ascii="Arial" w:hAnsi="Arial" w:cs="Arial"/>
          <w:bCs/>
        </w:rPr>
        <w:tab/>
      </w:r>
      <w:r>
        <w:rPr>
          <w:rFonts w:ascii="Arial" w:hAnsi="Arial" w:cs="Arial"/>
          <w:bCs/>
          <w:i/>
          <w:iCs/>
        </w:rPr>
        <w:t>Education</w:t>
      </w:r>
      <w:r>
        <w:rPr>
          <w:rFonts w:ascii="Arial" w:hAnsi="Arial" w:cs="Arial"/>
          <w:bCs/>
        </w:rPr>
        <w:t xml:space="preserve">, Vol. 127, #2, </w:t>
      </w:r>
    </w:p>
    <w:p w14:paraId="4E690B36" w14:textId="77777777" w:rsidR="00E73B31" w:rsidRDefault="00E73B31" w:rsidP="00EA2A72">
      <w:pPr>
        <w:rPr>
          <w:rFonts w:ascii="Arial" w:hAnsi="Arial" w:cs="Arial"/>
          <w:bCs/>
        </w:rPr>
      </w:pPr>
    </w:p>
    <w:p w14:paraId="5EDC5866" w14:textId="66EA26A0" w:rsidR="00E73B31" w:rsidRDefault="00E73B31" w:rsidP="00E73B31">
      <w:pPr>
        <w:rPr>
          <w:rFonts w:ascii="Arial" w:hAnsi="Arial" w:cs="Arial"/>
          <w:bCs/>
        </w:rPr>
      </w:pPr>
      <w:r>
        <w:rPr>
          <w:rFonts w:ascii="Arial" w:hAnsi="Arial" w:cs="Arial"/>
          <w:bCs/>
        </w:rPr>
        <w:t>2009</w:t>
      </w:r>
      <w:r>
        <w:rPr>
          <w:rFonts w:ascii="Arial" w:hAnsi="Arial" w:cs="Arial"/>
          <w:bCs/>
        </w:rPr>
        <w:tab/>
        <w:t>Meeks, G., &amp; McJunkin, M. Dimensions of Classroom Management.</w:t>
      </w:r>
    </w:p>
    <w:p w14:paraId="463839C4" w14:textId="77777777" w:rsidR="00E73B31" w:rsidRDefault="00E73B31" w:rsidP="00E73B31">
      <w:pPr>
        <w:rPr>
          <w:rFonts w:ascii="Arial" w:hAnsi="Arial" w:cs="Arial"/>
          <w:bCs/>
        </w:rPr>
      </w:pPr>
      <w:r>
        <w:rPr>
          <w:rFonts w:ascii="Arial" w:hAnsi="Arial" w:cs="Arial"/>
          <w:bCs/>
        </w:rPr>
        <w:t xml:space="preserve"> </w:t>
      </w:r>
      <w:r>
        <w:rPr>
          <w:rFonts w:ascii="Arial" w:hAnsi="Arial" w:cs="Arial"/>
          <w:bCs/>
        </w:rPr>
        <w:tab/>
      </w:r>
      <w:r>
        <w:rPr>
          <w:rFonts w:ascii="Arial" w:hAnsi="Arial" w:cs="Arial"/>
          <w:bCs/>
          <w:i/>
          <w:iCs/>
        </w:rPr>
        <w:t>Interact</w:t>
      </w:r>
      <w:r>
        <w:rPr>
          <w:rFonts w:ascii="Arial" w:hAnsi="Arial" w:cs="Arial"/>
          <w:bCs/>
        </w:rPr>
        <w:t>, International Journal. 11 pages. Published.</w:t>
      </w:r>
    </w:p>
    <w:p w14:paraId="2EDFE837" w14:textId="77777777" w:rsidR="00E73B31" w:rsidRDefault="00E73B31" w:rsidP="00EA2A72">
      <w:pPr>
        <w:rPr>
          <w:rFonts w:ascii="Arial" w:hAnsi="Arial" w:cs="Arial"/>
          <w:bCs/>
        </w:rPr>
      </w:pPr>
    </w:p>
    <w:p w14:paraId="62143D70" w14:textId="77777777" w:rsidR="00F45AB3" w:rsidRDefault="00F45AB3" w:rsidP="00EA2A72">
      <w:pPr>
        <w:rPr>
          <w:rFonts w:ascii="Arial" w:hAnsi="Arial" w:cs="Arial"/>
          <w:bCs/>
          <w:i/>
          <w:iCs/>
        </w:rPr>
      </w:pPr>
    </w:p>
    <w:p w14:paraId="3B2073F5" w14:textId="77777777" w:rsidR="0022012A" w:rsidRPr="0022012A" w:rsidRDefault="00F45AB3" w:rsidP="00EA2A72">
      <w:pPr>
        <w:rPr>
          <w:rFonts w:ascii="Arial" w:hAnsi="Arial" w:cs="Arial"/>
          <w:bCs/>
          <w:iCs/>
        </w:rPr>
      </w:pPr>
      <w:r>
        <w:rPr>
          <w:rFonts w:ascii="Arial" w:hAnsi="Arial" w:cs="Arial"/>
          <w:bCs/>
          <w:i/>
          <w:iCs/>
        </w:rPr>
        <w:t xml:space="preserve">2013 McJunkin, M., Owens, </w:t>
      </w:r>
      <w:proofErr w:type="spellStart"/>
      <w:r>
        <w:rPr>
          <w:rFonts w:ascii="Arial" w:hAnsi="Arial" w:cs="Arial"/>
          <w:bCs/>
          <w:i/>
          <w:iCs/>
        </w:rPr>
        <w:t>Lina</w:t>
      </w:r>
      <w:proofErr w:type="spellEnd"/>
      <w:proofErr w:type="gramStart"/>
      <w:r>
        <w:rPr>
          <w:rFonts w:ascii="Arial" w:hAnsi="Arial" w:cs="Arial"/>
          <w:bCs/>
          <w:i/>
          <w:iCs/>
        </w:rPr>
        <w:t>.,</w:t>
      </w:r>
      <w:proofErr w:type="gramEnd"/>
      <w:r>
        <w:rPr>
          <w:rFonts w:ascii="Arial" w:hAnsi="Arial" w:cs="Arial"/>
          <w:bCs/>
          <w:i/>
          <w:iCs/>
        </w:rPr>
        <w:t xml:space="preserve"> &amp; </w:t>
      </w:r>
      <w:proofErr w:type="spellStart"/>
      <w:r>
        <w:rPr>
          <w:rFonts w:ascii="Arial" w:hAnsi="Arial" w:cs="Arial"/>
          <w:bCs/>
          <w:i/>
          <w:iCs/>
        </w:rPr>
        <w:t>Towery</w:t>
      </w:r>
      <w:proofErr w:type="spellEnd"/>
      <w:r>
        <w:rPr>
          <w:rFonts w:ascii="Arial" w:hAnsi="Arial" w:cs="Arial"/>
          <w:bCs/>
          <w:i/>
          <w:iCs/>
        </w:rPr>
        <w:t xml:space="preserve"> R. </w:t>
      </w:r>
      <w:proofErr w:type="spellStart"/>
      <w:r>
        <w:rPr>
          <w:rFonts w:ascii="Arial" w:hAnsi="Arial" w:cs="Arial"/>
          <w:bCs/>
          <w:i/>
          <w:iCs/>
        </w:rPr>
        <w:t>Won</w:t>
      </w:r>
      <w:r w:rsidR="0022012A">
        <w:rPr>
          <w:rFonts w:ascii="Arial" w:hAnsi="Arial" w:cs="Arial"/>
          <w:bCs/>
          <w:i/>
          <w:iCs/>
        </w:rPr>
        <w:t>derous</w:t>
      </w:r>
      <w:proofErr w:type="spellEnd"/>
      <w:r w:rsidR="0022012A">
        <w:rPr>
          <w:rFonts w:ascii="Arial" w:hAnsi="Arial" w:cs="Arial"/>
          <w:bCs/>
          <w:i/>
          <w:iCs/>
        </w:rPr>
        <w:t xml:space="preserve"> </w:t>
      </w:r>
      <w:r w:rsidR="0022012A" w:rsidRPr="0022012A">
        <w:rPr>
          <w:rFonts w:ascii="Arial" w:hAnsi="Arial" w:cs="Arial"/>
          <w:bCs/>
          <w:iCs/>
        </w:rPr>
        <w:t>Tales of Measurement. An</w:t>
      </w:r>
    </w:p>
    <w:p w14:paraId="06337209" w14:textId="670D5E96" w:rsidR="00EA2A72" w:rsidRPr="0022012A" w:rsidRDefault="00F45AB3" w:rsidP="0022012A">
      <w:pPr>
        <w:ind w:left="720"/>
        <w:rPr>
          <w:rFonts w:ascii="Arial" w:hAnsi="Arial" w:cs="Arial"/>
          <w:bCs/>
          <w:iCs/>
        </w:rPr>
      </w:pPr>
      <w:r w:rsidRPr="0022012A">
        <w:rPr>
          <w:rFonts w:ascii="Arial" w:hAnsi="Arial" w:cs="Arial"/>
          <w:bCs/>
          <w:iCs/>
        </w:rPr>
        <w:t>Anthology from selected articles/activities from Teaching Children Mathematics. Has been accepted for publication.</w:t>
      </w:r>
    </w:p>
    <w:p w14:paraId="7EAA832E" w14:textId="77777777" w:rsidR="00EA2A72" w:rsidRDefault="00EA2A72" w:rsidP="00EA2A72">
      <w:pPr>
        <w:rPr>
          <w:rFonts w:ascii="Arial" w:hAnsi="Arial" w:cs="Arial"/>
          <w:b/>
        </w:rPr>
      </w:pPr>
    </w:p>
    <w:p w14:paraId="6E777997" w14:textId="77777777" w:rsidR="00EA2A72" w:rsidRDefault="00EA2A72" w:rsidP="00EA2A72">
      <w:pPr>
        <w:rPr>
          <w:rFonts w:ascii="Arial" w:hAnsi="Arial" w:cs="Arial"/>
          <w:b/>
        </w:rPr>
      </w:pPr>
    </w:p>
    <w:p w14:paraId="788075B0" w14:textId="77777777" w:rsidR="00EA2A72" w:rsidRDefault="00EA2A72" w:rsidP="00EA2A72">
      <w:pPr>
        <w:rPr>
          <w:rFonts w:ascii="Arial" w:hAnsi="Arial" w:cs="Arial"/>
          <w:b/>
        </w:rPr>
      </w:pPr>
    </w:p>
    <w:p w14:paraId="732FC710" w14:textId="77777777" w:rsidR="00EA2A72" w:rsidRDefault="00EA2A72" w:rsidP="00EA2A72">
      <w:pPr>
        <w:rPr>
          <w:rFonts w:ascii="Arial" w:hAnsi="Arial" w:cs="Arial"/>
          <w:b/>
        </w:rPr>
      </w:pPr>
    </w:p>
    <w:p w14:paraId="06F27F81" w14:textId="77777777" w:rsidR="0022012A" w:rsidRDefault="0022012A" w:rsidP="00EA2A72">
      <w:pPr>
        <w:rPr>
          <w:rFonts w:ascii="Arial" w:hAnsi="Arial" w:cs="Arial"/>
          <w:b/>
        </w:rPr>
      </w:pPr>
    </w:p>
    <w:p w14:paraId="201237A1" w14:textId="77777777" w:rsidR="0022012A" w:rsidRDefault="0022012A" w:rsidP="00EA2A72">
      <w:pPr>
        <w:rPr>
          <w:rFonts w:ascii="Arial" w:hAnsi="Arial" w:cs="Arial"/>
          <w:b/>
        </w:rPr>
      </w:pPr>
    </w:p>
    <w:p w14:paraId="0AF4A0D5" w14:textId="77777777" w:rsidR="00EA2A72" w:rsidRDefault="00EA2A72" w:rsidP="00EA2A72">
      <w:pPr>
        <w:rPr>
          <w:rFonts w:ascii="Arial" w:hAnsi="Arial" w:cs="Arial"/>
          <w:b/>
        </w:rPr>
      </w:pPr>
      <w:r>
        <w:rPr>
          <w:rFonts w:ascii="Arial" w:hAnsi="Arial" w:cs="Arial"/>
          <w:b/>
        </w:rPr>
        <w:lastRenderedPageBreak/>
        <w:t>Creative Works</w:t>
      </w:r>
    </w:p>
    <w:p w14:paraId="65CAD422"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2004</w:t>
      </w:r>
      <w:r>
        <w:rPr>
          <w:rFonts w:ascii="Arial" w:hAnsi="Arial" w:cs="Arial"/>
        </w:rPr>
        <w:tab/>
        <w:t xml:space="preserve">Powell, D. V., McJunkin, M. &amp; Agnew D. Correlation of the core standards for Arkansas with the Project Food Land and People curriculum. </w:t>
      </w:r>
    </w:p>
    <w:p w14:paraId="31390481"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roofErr w:type="gramStart"/>
      <w:r>
        <w:rPr>
          <w:rFonts w:ascii="Arial" w:hAnsi="Arial" w:cs="Arial"/>
        </w:rPr>
        <w:t>2008  Textbook</w:t>
      </w:r>
      <w:proofErr w:type="gramEnd"/>
      <w:r>
        <w:rPr>
          <w:rFonts w:ascii="Arial" w:hAnsi="Arial" w:cs="Arial"/>
        </w:rPr>
        <w:t xml:space="preserve"> Reviewer. The Power of Picture Books in Math and Science.</w:t>
      </w:r>
    </w:p>
    <w:p w14:paraId="736E8EC5"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 xml:space="preserve">          Holcomb-Hathaway Publishers.</w:t>
      </w:r>
    </w:p>
    <w:p w14:paraId="73680776" w14:textId="1C068A1D" w:rsidR="001637F6" w:rsidRDefault="001637F6"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2010 Book Reviewer</w:t>
      </w:r>
      <w:r w:rsidR="00EB1C1C">
        <w:rPr>
          <w:rFonts w:ascii="Arial" w:hAnsi="Arial" w:cs="Arial"/>
        </w:rPr>
        <w:t xml:space="preserve"> (2</w:t>
      </w:r>
      <w:r w:rsidR="00EB1C1C" w:rsidRPr="00EB1C1C">
        <w:rPr>
          <w:rFonts w:ascii="Arial" w:hAnsi="Arial" w:cs="Arial"/>
          <w:vertAlign w:val="superscript"/>
        </w:rPr>
        <w:t>nd</w:t>
      </w:r>
      <w:r w:rsidR="00EB1C1C">
        <w:rPr>
          <w:rFonts w:ascii="Arial" w:hAnsi="Arial" w:cs="Arial"/>
        </w:rPr>
        <w:t xml:space="preserve"> edition)</w:t>
      </w:r>
      <w:r>
        <w:rPr>
          <w:rFonts w:ascii="Arial" w:hAnsi="Arial" w:cs="Arial"/>
        </w:rPr>
        <w:t xml:space="preserve">. </w:t>
      </w:r>
      <w:proofErr w:type="gramStart"/>
      <w:r>
        <w:rPr>
          <w:rFonts w:ascii="Arial" w:hAnsi="Arial" w:cs="Arial"/>
        </w:rPr>
        <w:t>The Power of Picture Books, Holcomb/Hathaway.</w:t>
      </w:r>
      <w:proofErr w:type="gramEnd"/>
      <w:r>
        <w:rPr>
          <w:rFonts w:ascii="Arial" w:hAnsi="Arial" w:cs="Arial"/>
        </w:rPr>
        <w:t xml:space="preserve"> Lynn Columba,</w:t>
      </w:r>
    </w:p>
    <w:p w14:paraId="78F32948" w14:textId="78F1E28C" w:rsidR="001637F6" w:rsidRDefault="00E73B31" w:rsidP="00E73B31">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sidR="001637F6">
        <w:rPr>
          <w:rFonts w:ascii="Arial" w:hAnsi="Arial" w:cs="Arial"/>
        </w:rPr>
        <w:t>Cathy Y. Kim, Alden J. Moe.</w:t>
      </w:r>
    </w:p>
    <w:p w14:paraId="728D1E5A" w14:textId="2AD24886" w:rsidR="00E73B31" w:rsidRDefault="00E73B31" w:rsidP="00E73B31">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gramStart"/>
      <w:r>
        <w:rPr>
          <w:rFonts w:ascii="Arial" w:hAnsi="Arial" w:cs="Arial"/>
        </w:rPr>
        <w:t>2012 I-Pad initiative.</w:t>
      </w:r>
      <w:proofErr w:type="gramEnd"/>
      <w:r>
        <w:rPr>
          <w:rFonts w:ascii="Arial" w:hAnsi="Arial" w:cs="Arial"/>
        </w:rPr>
        <w:t xml:space="preserve"> Student Interns use </w:t>
      </w:r>
      <w:proofErr w:type="spellStart"/>
      <w:r>
        <w:rPr>
          <w:rFonts w:ascii="Arial" w:hAnsi="Arial" w:cs="Arial"/>
        </w:rPr>
        <w:t>i</w:t>
      </w:r>
      <w:proofErr w:type="spellEnd"/>
      <w:r>
        <w:rPr>
          <w:rFonts w:ascii="Arial" w:hAnsi="Arial" w:cs="Arial"/>
        </w:rPr>
        <w:t>-pads in their student teacher experience.</w:t>
      </w:r>
    </w:p>
    <w:p w14:paraId="2383B342" w14:textId="77777777" w:rsidR="00EA2A72" w:rsidRDefault="00EA2A72" w:rsidP="00EA2A72">
      <w:pPr>
        <w:rPr>
          <w:rFonts w:ascii="Arial" w:hAnsi="Arial" w:cs="Arial"/>
          <w:b/>
        </w:rPr>
      </w:pPr>
    </w:p>
    <w:p w14:paraId="78A48A4A" w14:textId="77777777" w:rsidR="00EA2A72" w:rsidRDefault="00EA2A72" w:rsidP="00EA2A72">
      <w:pPr>
        <w:rPr>
          <w:rFonts w:ascii="Arial" w:hAnsi="Arial" w:cs="Arial"/>
          <w:b/>
        </w:rPr>
      </w:pPr>
      <w:r>
        <w:rPr>
          <w:rFonts w:ascii="Arial" w:hAnsi="Arial" w:cs="Arial"/>
          <w:b/>
        </w:rPr>
        <w:t>PRESENTATIONS AT LEARNED FORUMS (since 2002)</w:t>
      </w:r>
    </w:p>
    <w:p w14:paraId="5B5A3CD5" w14:textId="77777777" w:rsidR="00EA2A72" w:rsidRDefault="00EA2A72" w:rsidP="00EA2A72">
      <w:pPr>
        <w:rPr>
          <w:rFonts w:ascii="Arial" w:hAnsi="Arial" w:cs="Arial"/>
          <w:b/>
        </w:rPr>
      </w:pPr>
      <w:r>
        <w:rPr>
          <w:rFonts w:ascii="Arial" w:hAnsi="Arial" w:cs="Arial"/>
          <w:b/>
        </w:rPr>
        <w:t>National and International</w:t>
      </w:r>
    </w:p>
    <w:p w14:paraId="2FDC8C46" w14:textId="77777777" w:rsidR="00EA2A72" w:rsidRDefault="00EA2A72" w:rsidP="00EA2A72">
      <w:pPr>
        <w:rPr>
          <w:rFonts w:ascii="Arial" w:hAnsi="Arial" w:cs="Arial"/>
          <w:b/>
        </w:rPr>
      </w:pPr>
    </w:p>
    <w:p w14:paraId="3AFE2B8D" w14:textId="77777777" w:rsidR="00EA2A72" w:rsidRDefault="00EA2A72" w:rsidP="00EA2A72">
      <w:pPr>
        <w:rPr>
          <w:rFonts w:ascii="Arial" w:hAnsi="Arial" w:cs="Arial"/>
          <w:i/>
          <w:iCs/>
        </w:rPr>
      </w:pPr>
      <w:r>
        <w:rPr>
          <w:rFonts w:ascii="Arial" w:hAnsi="Arial" w:cs="Arial"/>
        </w:rPr>
        <w:t>2004</w:t>
      </w:r>
      <w:r>
        <w:rPr>
          <w:rFonts w:ascii="Arial" w:hAnsi="Arial" w:cs="Arial"/>
        </w:rPr>
        <w:tab/>
        <w:t xml:space="preserve">Agnew, D. &amp; McJunkin, M. </w:t>
      </w:r>
      <w:r>
        <w:rPr>
          <w:rFonts w:ascii="Arial" w:hAnsi="Arial" w:cs="Arial"/>
          <w:i/>
          <w:iCs/>
        </w:rPr>
        <w:t>“Evolution of the Agricultural Literacy Movement:</w:t>
      </w:r>
    </w:p>
    <w:p w14:paraId="43D99D0F" w14:textId="77777777" w:rsidR="00EA2A72" w:rsidRDefault="00EA2A72" w:rsidP="00EA2A72">
      <w:pPr>
        <w:ind w:left="720"/>
        <w:rPr>
          <w:rFonts w:ascii="Arial" w:hAnsi="Arial" w:cs="Arial"/>
          <w:b/>
        </w:rPr>
      </w:pPr>
      <w:r>
        <w:rPr>
          <w:rFonts w:ascii="Arial" w:hAnsi="Arial" w:cs="Arial"/>
          <w:i/>
          <w:iCs/>
        </w:rPr>
        <w:t>Impact on the Environment and Student Learning</w:t>
      </w:r>
      <w:r>
        <w:rPr>
          <w:rFonts w:ascii="Arial" w:hAnsi="Arial" w:cs="Arial"/>
        </w:rPr>
        <w:t xml:space="preserve">.” </w:t>
      </w:r>
      <w:proofErr w:type="gramStart"/>
      <w:r>
        <w:rPr>
          <w:rFonts w:ascii="Arial" w:hAnsi="Arial" w:cs="Arial"/>
        </w:rPr>
        <w:t>The Eleventh International Conference on Learning.</w:t>
      </w:r>
      <w:proofErr w:type="gramEnd"/>
      <w:r>
        <w:rPr>
          <w:rFonts w:ascii="Arial" w:hAnsi="Arial" w:cs="Arial"/>
        </w:rPr>
        <w:t xml:space="preserve"> Havana, Cuba June,</w:t>
      </w:r>
    </w:p>
    <w:p w14:paraId="0E6B2451" w14:textId="77777777" w:rsidR="00EA2A72" w:rsidRDefault="00EA2A72" w:rsidP="00EA2A72">
      <w:pPr>
        <w:rPr>
          <w:rFonts w:ascii="Arial" w:hAnsi="Arial" w:cs="Arial"/>
          <w:b/>
        </w:rPr>
      </w:pPr>
    </w:p>
    <w:p w14:paraId="3F5CDF10" w14:textId="77777777" w:rsidR="00EA2A72" w:rsidRDefault="00EA2A72" w:rsidP="00EA2A72">
      <w:pPr>
        <w:ind w:left="720" w:hanging="720"/>
        <w:rPr>
          <w:rFonts w:ascii="Arial" w:hAnsi="Arial" w:cs="Arial"/>
        </w:rPr>
      </w:pPr>
      <w:r>
        <w:rPr>
          <w:rFonts w:ascii="Arial" w:hAnsi="Arial" w:cs="Arial"/>
        </w:rPr>
        <w:t>2004</w:t>
      </w:r>
      <w:r>
        <w:rPr>
          <w:rFonts w:ascii="Arial" w:hAnsi="Arial" w:cs="Arial"/>
        </w:rPr>
        <w:tab/>
        <w:t xml:space="preserve">McJunkin, M. </w:t>
      </w:r>
      <w:r>
        <w:rPr>
          <w:rFonts w:ascii="Arial" w:hAnsi="Arial" w:cs="Arial"/>
          <w:i/>
          <w:iCs/>
        </w:rPr>
        <w:t>National Meeting of Food, Land and People Directors</w:t>
      </w:r>
      <w:r>
        <w:rPr>
          <w:rFonts w:ascii="Arial" w:hAnsi="Arial" w:cs="Arial"/>
        </w:rPr>
        <w:t xml:space="preserve">. </w:t>
      </w:r>
      <w:proofErr w:type="gramStart"/>
      <w:r>
        <w:rPr>
          <w:rFonts w:ascii="Arial" w:hAnsi="Arial" w:cs="Arial"/>
        </w:rPr>
        <w:t xml:space="preserve">Las </w:t>
      </w:r>
      <w:r>
        <w:rPr>
          <w:rFonts w:ascii="Arial" w:hAnsi="Arial" w:cs="Arial"/>
        </w:rPr>
        <w:tab/>
        <w:t>Vegas Nevada.</w:t>
      </w:r>
      <w:proofErr w:type="gramEnd"/>
      <w:r>
        <w:rPr>
          <w:rFonts w:ascii="Arial" w:hAnsi="Arial" w:cs="Arial"/>
        </w:rPr>
        <w:t xml:space="preserve"> February 17-21</w:t>
      </w:r>
      <w:proofErr w:type="gramStart"/>
      <w:r>
        <w:rPr>
          <w:rFonts w:ascii="Arial" w:hAnsi="Arial" w:cs="Arial"/>
        </w:rPr>
        <w:t>,.</w:t>
      </w:r>
      <w:proofErr w:type="gramEnd"/>
      <w:r>
        <w:rPr>
          <w:rFonts w:ascii="Arial" w:hAnsi="Arial" w:cs="Arial"/>
        </w:rPr>
        <w:t xml:space="preserve"> Gave a report to the members of this group on the status of Food, Land, and People in the state of Arkansas.</w:t>
      </w:r>
    </w:p>
    <w:p w14:paraId="68E64605" w14:textId="77777777" w:rsidR="00EA2A72" w:rsidRDefault="00EA2A72" w:rsidP="00EA2A72">
      <w:pPr>
        <w:rPr>
          <w:rFonts w:ascii="Arial" w:hAnsi="Arial" w:cs="Arial"/>
        </w:rPr>
      </w:pPr>
    </w:p>
    <w:p w14:paraId="65192C85"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2004</w:t>
      </w:r>
      <w:r>
        <w:rPr>
          <w:rFonts w:ascii="Arial" w:hAnsi="Arial" w:cs="Arial"/>
        </w:rPr>
        <w:tab/>
        <w:t xml:space="preserve">McJunkin, M. &amp; Agnew, D. M. </w:t>
      </w:r>
      <w:r>
        <w:rPr>
          <w:rFonts w:ascii="Arial" w:hAnsi="Arial" w:cs="Arial"/>
          <w:i/>
        </w:rPr>
        <w:t>Food Land and People: Resources for Agricultural and Environmental Education.</w:t>
      </w:r>
      <w:r>
        <w:rPr>
          <w:rFonts w:ascii="Arial" w:hAnsi="Arial" w:cs="Arial"/>
        </w:rPr>
        <w:t xml:space="preserve"> Presented at the Eleventh International Literacy and Education Networking Conference on Learning.  Havana, Cuba    </w:t>
      </w:r>
    </w:p>
    <w:p w14:paraId="11CDCA14"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ECE19FD"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2004</w:t>
      </w:r>
      <w:r>
        <w:rPr>
          <w:rFonts w:ascii="Arial" w:hAnsi="Arial" w:cs="Arial"/>
        </w:rPr>
        <w:tab/>
        <w:t xml:space="preserve">Agnew, D. M. &amp; McJunkin, M. </w:t>
      </w:r>
      <w:r>
        <w:rPr>
          <w:rFonts w:ascii="Arial" w:hAnsi="Arial" w:cs="Arial"/>
          <w:i/>
        </w:rPr>
        <w:t xml:space="preserve">Food Land and People. </w:t>
      </w:r>
      <w:proofErr w:type="gramStart"/>
      <w:r>
        <w:rPr>
          <w:rFonts w:ascii="Arial" w:hAnsi="Arial" w:cs="Arial"/>
        </w:rPr>
        <w:t>Poster</w:t>
      </w:r>
      <w:r>
        <w:rPr>
          <w:rFonts w:ascii="Arial" w:hAnsi="Arial" w:cs="Arial"/>
          <w:i/>
        </w:rPr>
        <w:t xml:space="preserve"> </w:t>
      </w:r>
      <w:r>
        <w:rPr>
          <w:rFonts w:ascii="Arial" w:hAnsi="Arial" w:cs="Arial"/>
        </w:rPr>
        <w:t>Presented at the National Agricultural Education Research Conference.</w:t>
      </w:r>
      <w:proofErr w:type="gramEnd"/>
      <w:r>
        <w:rPr>
          <w:rFonts w:ascii="Arial" w:hAnsi="Arial" w:cs="Arial"/>
        </w:rPr>
        <w:t xml:space="preserve"> St Louis, Missouri, May 27-29, 2004.    </w:t>
      </w:r>
    </w:p>
    <w:p w14:paraId="63C7C5A4"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F61067"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2005</w:t>
      </w:r>
      <w:r>
        <w:rPr>
          <w:rFonts w:ascii="Arial" w:hAnsi="Arial" w:cs="Arial"/>
          <w:color w:val="000000"/>
          <w:szCs w:val="24"/>
        </w:rPr>
        <w:tab/>
        <w:t>McJunkin, Mark. “</w:t>
      </w:r>
      <w:r>
        <w:rPr>
          <w:rFonts w:ascii="Arial" w:hAnsi="Arial" w:cs="Arial"/>
          <w:i/>
          <w:iCs/>
          <w:color w:val="000000"/>
          <w:szCs w:val="24"/>
        </w:rPr>
        <w:t xml:space="preserve">Population Education: Preparing students for Global </w:t>
      </w:r>
      <w:r>
        <w:rPr>
          <w:rFonts w:ascii="Arial" w:hAnsi="Arial" w:cs="Arial"/>
          <w:i/>
          <w:iCs/>
          <w:color w:val="000000"/>
          <w:szCs w:val="24"/>
        </w:rPr>
        <w:tab/>
        <w:t>Citizenship</w:t>
      </w:r>
      <w:r>
        <w:rPr>
          <w:rFonts w:ascii="Arial" w:hAnsi="Arial" w:cs="Arial"/>
          <w:color w:val="000000"/>
          <w:szCs w:val="24"/>
        </w:rPr>
        <w:t xml:space="preserve">” Presented at the National Council for the Social Studies. </w:t>
      </w:r>
      <w:r>
        <w:rPr>
          <w:rFonts w:ascii="Arial" w:hAnsi="Arial" w:cs="Arial"/>
          <w:color w:val="000000"/>
          <w:szCs w:val="24"/>
        </w:rPr>
        <w:tab/>
      </w:r>
      <w:proofErr w:type="gramStart"/>
      <w:r>
        <w:rPr>
          <w:rFonts w:ascii="Arial" w:hAnsi="Arial" w:cs="Arial"/>
          <w:color w:val="000000"/>
          <w:szCs w:val="24"/>
        </w:rPr>
        <w:t>November 17-20, Kansas City, MO.</w:t>
      </w:r>
      <w:proofErr w:type="gramEnd"/>
    </w:p>
    <w:p w14:paraId="57E00181" w14:textId="77777777" w:rsidR="00EA2A72" w:rsidRDefault="00EA2A72" w:rsidP="00EA2A72">
      <w:pPr>
        <w:pStyle w:val="BodyTextIndent3"/>
        <w:ind w:left="0"/>
        <w:rPr>
          <w:rFonts w:ascii="Arial" w:hAnsi="Arial" w:cs="Arial"/>
          <w:color w:val="000000"/>
          <w:szCs w:val="24"/>
        </w:rPr>
      </w:pPr>
    </w:p>
    <w:p w14:paraId="47A693A6"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 xml:space="preserve">2005 </w:t>
      </w:r>
      <w:r>
        <w:rPr>
          <w:rFonts w:ascii="Arial" w:hAnsi="Arial" w:cs="Arial"/>
        </w:rPr>
        <w:tab/>
        <w:t xml:space="preserve">McJunkin, M., Meeks, G., &amp; Agnew, D. M. </w:t>
      </w:r>
      <w:r>
        <w:rPr>
          <w:rFonts w:ascii="Arial" w:hAnsi="Arial" w:cs="Arial"/>
          <w:i/>
        </w:rPr>
        <w:t>Hands-on Population Activities for Science, Technology,</w:t>
      </w:r>
      <w:r>
        <w:rPr>
          <w:rFonts w:ascii="Arial" w:hAnsi="Arial" w:cs="Arial"/>
        </w:rPr>
        <w:t xml:space="preserve"> </w:t>
      </w:r>
      <w:r>
        <w:rPr>
          <w:rFonts w:ascii="Arial" w:hAnsi="Arial" w:cs="Arial"/>
          <w:i/>
        </w:rPr>
        <w:t>and Society.</w:t>
      </w:r>
      <w:r>
        <w:rPr>
          <w:rFonts w:ascii="Arial" w:hAnsi="Arial" w:cs="Arial"/>
        </w:rPr>
        <w:t xml:space="preserve"> Presented at the National Science Teachers Association, Southern Region Convention, Kansas City, Missouri, </w:t>
      </w:r>
      <w:proofErr w:type="gramStart"/>
      <w:r>
        <w:rPr>
          <w:rFonts w:ascii="Arial" w:hAnsi="Arial" w:cs="Arial"/>
        </w:rPr>
        <w:t>November,</w:t>
      </w:r>
      <w:proofErr w:type="gramEnd"/>
      <w:r>
        <w:rPr>
          <w:rFonts w:ascii="Arial" w:hAnsi="Arial" w:cs="Arial"/>
        </w:rPr>
        <w:t xml:space="preserve"> 2005.</w:t>
      </w:r>
    </w:p>
    <w:p w14:paraId="5C7B135B" w14:textId="77777777" w:rsidR="00EA2A72" w:rsidRDefault="00EA2A72" w:rsidP="00EA2A72">
      <w:pPr>
        <w:pStyle w:val="BodyTextIndent3"/>
        <w:ind w:left="0"/>
        <w:rPr>
          <w:rFonts w:ascii="Arial" w:hAnsi="Arial" w:cs="Arial"/>
          <w:color w:val="000000"/>
          <w:szCs w:val="24"/>
        </w:rPr>
      </w:pPr>
    </w:p>
    <w:p w14:paraId="78A271E8" w14:textId="77777777" w:rsidR="00EA2A72" w:rsidRDefault="00EA2A72" w:rsidP="00EA2A72">
      <w:pPr>
        <w:ind w:left="720" w:hanging="720"/>
        <w:rPr>
          <w:rFonts w:ascii="Arial" w:hAnsi="Arial" w:cs="Arial"/>
          <w:b/>
        </w:rPr>
      </w:pPr>
      <w:r>
        <w:rPr>
          <w:rFonts w:ascii="Arial" w:hAnsi="Arial" w:cs="Arial"/>
        </w:rPr>
        <w:t>2005</w:t>
      </w:r>
      <w:r>
        <w:rPr>
          <w:rFonts w:ascii="Arial" w:hAnsi="Arial" w:cs="Arial"/>
        </w:rPr>
        <w:tab/>
        <w:t xml:space="preserve">McJunkin, Mark. </w:t>
      </w:r>
      <w:r>
        <w:rPr>
          <w:rFonts w:ascii="Arial" w:hAnsi="Arial" w:cs="Arial"/>
          <w:i/>
          <w:iCs/>
        </w:rPr>
        <w:t>“Food. Land, and People: Resources for Learning.”</w:t>
      </w:r>
      <w:r>
        <w:rPr>
          <w:rFonts w:ascii="Arial" w:hAnsi="Arial" w:cs="Arial"/>
        </w:rPr>
        <w:t xml:space="preserve">  Presented at the National Council for the Social Studies. November 17 – 20</w:t>
      </w:r>
      <w:proofErr w:type="gramStart"/>
      <w:r>
        <w:rPr>
          <w:rFonts w:ascii="Arial" w:hAnsi="Arial" w:cs="Arial"/>
        </w:rPr>
        <w:t>,.</w:t>
      </w:r>
      <w:proofErr w:type="gramEnd"/>
      <w:r>
        <w:rPr>
          <w:rFonts w:ascii="Arial" w:hAnsi="Arial" w:cs="Arial"/>
        </w:rPr>
        <w:t xml:space="preserve"> Kansas City MO.</w:t>
      </w:r>
    </w:p>
    <w:p w14:paraId="0AF8C80C" w14:textId="77777777" w:rsidR="00EA2A72" w:rsidRDefault="00EA2A72" w:rsidP="00EA2A72">
      <w:pPr>
        <w:pStyle w:val="BodyTextIndent3"/>
        <w:ind w:left="0"/>
        <w:rPr>
          <w:rFonts w:ascii="Arial" w:hAnsi="Arial" w:cs="Arial"/>
          <w:color w:val="000000"/>
          <w:szCs w:val="24"/>
        </w:rPr>
      </w:pPr>
    </w:p>
    <w:p w14:paraId="051F2418"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t xml:space="preserve">2005 </w:t>
      </w:r>
      <w:r>
        <w:rPr>
          <w:rFonts w:ascii="Arial" w:hAnsi="Arial" w:cs="Arial"/>
        </w:rPr>
        <w:tab/>
        <w:t xml:space="preserve">McJunkin, M., Meeks, G., &amp; Agnew, D. M. </w:t>
      </w:r>
      <w:r>
        <w:rPr>
          <w:rFonts w:ascii="Arial" w:hAnsi="Arial" w:cs="Arial"/>
          <w:i/>
        </w:rPr>
        <w:t>Food Land and People: Resources for Education</w:t>
      </w:r>
      <w:r>
        <w:rPr>
          <w:rFonts w:ascii="Arial" w:hAnsi="Arial" w:cs="Arial"/>
        </w:rPr>
        <w:t xml:space="preserve">. Presented at the National Science Teachers Association, Southern Region Convention, Kansas City, Missouri, </w:t>
      </w:r>
      <w:proofErr w:type="gramStart"/>
      <w:r>
        <w:rPr>
          <w:rFonts w:ascii="Arial" w:hAnsi="Arial" w:cs="Arial"/>
        </w:rPr>
        <w:t>December</w:t>
      </w:r>
      <w:proofErr w:type="gramEnd"/>
      <w:r>
        <w:rPr>
          <w:rFonts w:ascii="Arial" w:hAnsi="Arial" w:cs="Arial"/>
        </w:rPr>
        <w:t xml:space="preserve"> 1-3, 2005. </w:t>
      </w:r>
    </w:p>
    <w:p w14:paraId="16B854E2"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89D235D"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rPr>
        <w:lastRenderedPageBreak/>
        <w:t xml:space="preserve">2005 </w:t>
      </w:r>
      <w:r>
        <w:rPr>
          <w:rFonts w:ascii="Arial" w:hAnsi="Arial" w:cs="Arial"/>
        </w:rPr>
        <w:tab/>
        <w:t>Powell, D. V., Agnew, D. M., &amp; McJunkin, M.</w:t>
      </w:r>
      <w:r>
        <w:rPr>
          <w:rFonts w:ascii="Arial" w:hAnsi="Arial" w:cs="Arial"/>
          <w:b/>
        </w:rPr>
        <w:t xml:space="preserve">  </w:t>
      </w:r>
      <w:r>
        <w:rPr>
          <w:rFonts w:ascii="Arial" w:hAnsi="Arial" w:cs="Arial"/>
          <w:i/>
        </w:rPr>
        <w:t>A Content Analysis and Correlation the Food, Land and People Curriculum with Academic Standards: An Integrated Model for Teaching Highly Correlated Academic Content Using Situated Content Related to Agriculture and the Environment</w:t>
      </w:r>
      <w:r>
        <w:rPr>
          <w:rFonts w:ascii="Arial" w:hAnsi="Arial" w:cs="Arial"/>
          <w:b/>
          <w:i/>
        </w:rPr>
        <w:t>.</w:t>
      </w:r>
      <w:r>
        <w:rPr>
          <w:rFonts w:ascii="Arial" w:hAnsi="Arial" w:cs="Arial"/>
          <w:b/>
        </w:rPr>
        <w:t xml:space="preserve">  </w:t>
      </w:r>
      <w:r>
        <w:rPr>
          <w:rFonts w:ascii="Arial" w:hAnsi="Arial" w:cs="Arial"/>
        </w:rPr>
        <w:t>Twelfth International Conference on Learning Faculty of Education at the University of Granada, Spain, July 11-14, 2005</w:t>
      </w:r>
    </w:p>
    <w:p w14:paraId="7F6288A3"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20DDF7"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Cs/>
          <w:i/>
          <w:iCs/>
        </w:rPr>
      </w:pPr>
      <w:r>
        <w:rPr>
          <w:rFonts w:ascii="Arial" w:hAnsi="Arial" w:cs="Arial"/>
        </w:rPr>
        <w:t>2005</w:t>
      </w:r>
      <w:r>
        <w:rPr>
          <w:rFonts w:ascii="Arial" w:hAnsi="Arial" w:cs="Arial"/>
        </w:rPr>
        <w:tab/>
        <w:t xml:space="preserve">Powell, D. V., Agnew, D. M., &amp; McJunkin, M. </w:t>
      </w:r>
      <w:r>
        <w:rPr>
          <w:rFonts w:ascii="Arial" w:hAnsi="Arial" w:cs="Arial"/>
          <w:bCs/>
          <w:i/>
          <w:iCs/>
        </w:rPr>
        <w:t>Food, Land, and People:</w:t>
      </w:r>
    </w:p>
    <w:p w14:paraId="41EFECE0"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Pr>
          <w:rFonts w:ascii="Arial" w:hAnsi="Arial" w:cs="Arial"/>
          <w:bCs/>
          <w:i/>
          <w:iCs/>
        </w:rPr>
        <w:tab/>
        <w:t>Content Analysis and Correlation to Arkansas State Standards</w:t>
      </w:r>
      <w:r>
        <w:rPr>
          <w:rFonts w:ascii="Arial" w:hAnsi="Arial" w:cs="Arial"/>
          <w:bCs/>
          <w:iCs/>
        </w:rPr>
        <w:t xml:space="preserve">.  </w:t>
      </w:r>
      <w:r>
        <w:rPr>
          <w:rFonts w:ascii="Arial" w:hAnsi="Arial" w:cs="Arial"/>
        </w:rPr>
        <w:t xml:space="preserve">Presented at the National Agricultural Education Research Meeting, San Antonio, Texas, </w:t>
      </w:r>
      <w:proofErr w:type="gramStart"/>
      <w:r>
        <w:rPr>
          <w:rFonts w:ascii="Arial" w:hAnsi="Arial" w:cs="Arial"/>
        </w:rPr>
        <w:t>May</w:t>
      </w:r>
      <w:proofErr w:type="gramEnd"/>
      <w:r>
        <w:rPr>
          <w:rFonts w:ascii="Arial" w:hAnsi="Arial" w:cs="Arial"/>
        </w:rPr>
        <w:t xml:space="preserve"> 25-27, 2005.    </w:t>
      </w:r>
    </w:p>
    <w:p w14:paraId="2C5F244C"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90036B3" w14:textId="77777777" w:rsidR="00EA2A72" w:rsidRDefault="00EA2A72" w:rsidP="00EA2A72">
      <w:pPr>
        <w:tabs>
          <w:tab w:val="left" w:pos="-1440"/>
          <w:tab w:val="left" w:pos="-720"/>
          <w:tab w:val="left" w:pos="0"/>
          <w:tab w:val="left" w:pos="720"/>
          <w:tab w:val="left"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Cs/>
          <w:i/>
          <w:iCs/>
        </w:rPr>
      </w:pPr>
      <w:r>
        <w:rPr>
          <w:rFonts w:ascii="Arial" w:hAnsi="Arial" w:cs="Arial"/>
        </w:rPr>
        <w:t>2005</w:t>
      </w:r>
      <w:r>
        <w:rPr>
          <w:rFonts w:ascii="Arial" w:hAnsi="Arial" w:cs="Arial"/>
        </w:rPr>
        <w:tab/>
        <w:t xml:space="preserve">Powell, D. V., Agnew, D. M., &amp; McJunkin, M. </w:t>
      </w:r>
      <w:r>
        <w:rPr>
          <w:rFonts w:ascii="Arial" w:hAnsi="Arial" w:cs="Arial"/>
          <w:bCs/>
          <w:i/>
          <w:iCs/>
        </w:rPr>
        <w:t>Food, Land, and People:</w:t>
      </w:r>
    </w:p>
    <w:p w14:paraId="783F489E" w14:textId="77777777" w:rsidR="00EA2A72" w:rsidRDefault="00EA2A72" w:rsidP="00EA2A72">
      <w:pPr>
        <w:ind w:left="720"/>
        <w:rPr>
          <w:rFonts w:ascii="Arial" w:hAnsi="Arial" w:cs="Arial"/>
        </w:rPr>
      </w:pPr>
      <w:r>
        <w:rPr>
          <w:rFonts w:ascii="Arial" w:hAnsi="Arial" w:cs="Arial"/>
          <w:bCs/>
          <w:i/>
          <w:iCs/>
        </w:rPr>
        <w:t>Content Analysis and Correlation to Arkansas State Standards</w:t>
      </w:r>
      <w:r>
        <w:rPr>
          <w:rFonts w:ascii="Arial" w:hAnsi="Arial" w:cs="Arial"/>
          <w:bCs/>
          <w:iCs/>
        </w:rPr>
        <w:t>.  Poster p</w:t>
      </w:r>
      <w:r>
        <w:rPr>
          <w:rFonts w:ascii="Arial" w:hAnsi="Arial" w:cs="Arial"/>
        </w:rPr>
        <w:t xml:space="preserve">resented at the </w:t>
      </w:r>
      <w:r>
        <w:rPr>
          <w:rFonts w:ascii="Arial" w:hAnsi="Arial" w:cs="Arial"/>
          <w:bCs/>
          <w:iCs/>
        </w:rPr>
        <w:t>Southern</w:t>
      </w:r>
      <w:r>
        <w:rPr>
          <w:rFonts w:ascii="Arial" w:hAnsi="Arial" w:cs="Arial"/>
        </w:rPr>
        <w:t xml:space="preserve"> Agricultural Education Research Meeting, Little </w:t>
      </w:r>
      <w:r>
        <w:rPr>
          <w:rFonts w:ascii="Arial" w:hAnsi="Arial" w:cs="Arial"/>
        </w:rPr>
        <w:tab/>
        <w:t xml:space="preserve">Rock, Arkansas, </w:t>
      </w:r>
      <w:proofErr w:type="gramStart"/>
      <w:r>
        <w:rPr>
          <w:rFonts w:ascii="Arial" w:hAnsi="Arial" w:cs="Arial"/>
        </w:rPr>
        <w:t>February,</w:t>
      </w:r>
      <w:proofErr w:type="gramEnd"/>
      <w:r>
        <w:rPr>
          <w:rFonts w:ascii="Arial" w:hAnsi="Arial" w:cs="Arial"/>
        </w:rPr>
        <w:t xml:space="preserve"> 2005.</w:t>
      </w:r>
    </w:p>
    <w:p w14:paraId="2ED1BC34" w14:textId="77777777" w:rsidR="00EA2A72" w:rsidRDefault="00EA2A72" w:rsidP="00EA2A72">
      <w:pPr>
        <w:rPr>
          <w:rFonts w:ascii="Arial" w:hAnsi="Arial" w:cs="Arial"/>
        </w:rPr>
      </w:pPr>
    </w:p>
    <w:p w14:paraId="3F2DD276" w14:textId="77777777" w:rsidR="00EA2A72" w:rsidRDefault="00EA2A72" w:rsidP="00EA2A72">
      <w:pPr>
        <w:ind w:left="720" w:hanging="720"/>
        <w:rPr>
          <w:rFonts w:ascii="Arial" w:hAnsi="Arial" w:cs="Arial"/>
          <w:bCs/>
        </w:rPr>
      </w:pPr>
      <w:r>
        <w:rPr>
          <w:rFonts w:ascii="Arial" w:hAnsi="Arial" w:cs="Arial"/>
        </w:rPr>
        <w:t>2006</w:t>
      </w:r>
      <w:r>
        <w:rPr>
          <w:rFonts w:ascii="Arial" w:hAnsi="Arial" w:cs="Arial"/>
          <w:i/>
        </w:rPr>
        <w:t xml:space="preserve"> </w:t>
      </w:r>
      <w:r>
        <w:rPr>
          <w:rFonts w:ascii="Arial" w:hAnsi="Arial" w:cs="Arial"/>
          <w:i/>
        </w:rPr>
        <w:tab/>
      </w:r>
      <w:r>
        <w:rPr>
          <w:rFonts w:ascii="Arial" w:hAnsi="Arial" w:cs="Arial"/>
        </w:rPr>
        <w:t>McJunkin, M.,</w:t>
      </w:r>
      <w:r>
        <w:rPr>
          <w:rFonts w:ascii="Arial" w:hAnsi="Arial" w:cs="Arial"/>
          <w:i/>
        </w:rPr>
        <w:t xml:space="preserve"> </w:t>
      </w:r>
      <w:r>
        <w:rPr>
          <w:rFonts w:ascii="Arial" w:hAnsi="Arial" w:cs="Arial"/>
        </w:rPr>
        <w:t>Agnew, D. M. &amp; Powell, D.</w:t>
      </w:r>
      <w:r>
        <w:rPr>
          <w:rFonts w:ascii="Arial" w:hAnsi="Arial" w:cs="Arial"/>
          <w:b/>
        </w:rPr>
        <w:t>V</w:t>
      </w:r>
      <w:r>
        <w:rPr>
          <w:rFonts w:ascii="Arial" w:hAnsi="Arial" w:cs="Arial"/>
        </w:rPr>
        <w:t xml:space="preserve">.  </w:t>
      </w:r>
      <w:r>
        <w:rPr>
          <w:rFonts w:ascii="Arial" w:hAnsi="Arial" w:cs="Arial"/>
          <w:i/>
        </w:rPr>
        <w:t xml:space="preserve">No Child Left Behind: A Model for Integration of Core Academic Subjects with Agricultural and </w:t>
      </w:r>
      <w:r>
        <w:rPr>
          <w:rFonts w:ascii="Arial" w:hAnsi="Arial" w:cs="Arial"/>
          <w:i/>
        </w:rPr>
        <w:tab/>
        <w:t xml:space="preserve">Environmental Content. </w:t>
      </w:r>
      <w:r>
        <w:rPr>
          <w:rFonts w:ascii="Arial" w:hAnsi="Arial" w:cs="Arial"/>
          <w:b/>
        </w:rPr>
        <w:t xml:space="preserve"> </w:t>
      </w:r>
      <w:r>
        <w:rPr>
          <w:rFonts w:ascii="Arial" w:hAnsi="Arial" w:cs="Arial"/>
          <w:i/>
        </w:rPr>
        <w:t xml:space="preserve"> </w:t>
      </w:r>
      <w:r>
        <w:rPr>
          <w:rFonts w:ascii="Arial" w:hAnsi="Arial" w:cs="Arial"/>
        </w:rPr>
        <w:t xml:space="preserve">Poster presentation at the National Agricultural </w:t>
      </w:r>
      <w:r>
        <w:rPr>
          <w:rFonts w:ascii="Arial" w:hAnsi="Arial" w:cs="Arial"/>
        </w:rPr>
        <w:tab/>
        <w:t>Education Research Meeting in Charlotte, North Carolina, May 17-19.</w:t>
      </w:r>
    </w:p>
    <w:p w14:paraId="5BEFBBDA" w14:textId="77777777" w:rsidR="00EA2A72" w:rsidRDefault="00EA2A72" w:rsidP="00EA2A72">
      <w:pPr>
        <w:rPr>
          <w:rFonts w:ascii="Arial" w:hAnsi="Arial" w:cs="Arial"/>
          <w:bCs/>
        </w:rPr>
      </w:pPr>
    </w:p>
    <w:p w14:paraId="170682DF" w14:textId="77777777" w:rsidR="00EA2A72" w:rsidRDefault="00EA2A72" w:rsidP="00EA2A72">
      <w:pPr>
        <w:rPr>
          <w:rFonts w:ascii="Arial" w:hAnsi="Arial" w:cs="Arial"/>
          <w:bCs/>
        </w:rPr>
      </w:pPr>
      <w:r>
        <w:rPr>
          <w:rFonts w:ascii="Arial" w:hAnsi="Arial" w:cs="Arial"/>
          <w:bCs/>
        </w:rPr>
        <w:t>2006</w:t>
      </w:r>
      <w:r>
        <w:rPr>
          <w:rFonts w:ascii="Arial" w:hAnsi="Arial" w:cs="Arial"/>
          <w:bCs/>
        </w:rPr>
        <w:tab/>
        <w:t xml:space="preserve">McJunkin, M., Agnew, D.M., &amp; Powell, D.V. </w:t>
      </w:r>
      <w:r>
        <w:rPr>
          <w:rFonts w:ascii="Arial" w:hAnsi="Arial" w:cs="Arial"/>
          <w:bCs/>
          <w:i/>
          <w:iCs/>
        </w:rPr>
        <w:t xml:space="preserve">No Child Left Behind: A Model </w:t>
      </w:r>
      <w:r>
        <w:rPr>
          <w:rFonts w:ascii="Arial" w:hAnsi="Arial" w:cs="Arial"/>
          <w:bCs/>
          <w:i/>
          <w:iCs/>
        </w:rPr>
        <w:tab/>
        <w:t xml:space="preserve">for Integration of Core Academic Subject and Agricultural and </w:t>
      </w:r>
      <w:r>
        <w:rPr>
          <w:rFonts w:ascii="Arial" w:hAnsi="Arial" w:cs="Arial"/>
          <w:bCs/>
          <w:i/>
          <w:iCs/>
        </w:rPr>
        <w:tab/>
        <w:t>Environmental Content</w:t>
      </w:r>
      <w:r>
        <w:rPr>
          <w:rFonts w:ascii="Arial" w:hAnsi="Arial" w:cs="Arial"/>
          <w:bCs/>
        </w:rPr>
        <w:t xml:space="preserve">. Paper presented </w:t>
      </w:r>
      <w:proofErr w:type="gramStart"/>
      <w:r>
        <w:rPr>
          <w:rFonts w:ascii="Arial" w:hAnsi="Arial" w:cs="Arial"/>
          <w:bCs/>
        </w:rPr>
        <w:t>at  the</w:t>
      </w:r>
      <w:proofErr w:type="gramEnd"/>
      <w:r>
        <w:rPr>
          <w:rFonts w:ascii="Arial" w:hAnsi="Arial" w:cs="Arial"/>
          <w:bCs/>
        </w:rPr>
        <w:t xml:space="preserve"> Thirteenth International </w:t>
      </w:r>
      <w:r>
        <w:rPr>
          <w:rFonts w:ascii="Arial" w:hAnsi="Arial" w:cs="Arial"/>
          <w:bCs/>
        </w:rPr>
        <w:tab/>
        <w:t>Conference on Learning in Montego Bay, Jamaica, June 22-26,.</w:t>
      </w:r>
    </w:p>
    <w:p w14:paraId="6FD77555" w14:textId="77777777" w:rsidR="00EA2A72" w:rsidRDefault="00EA2A72" w:rsidP="00EA2A72">
      <w:pPr>
        <w:rPr>
          <w:rFonts w:ascii="Arial" w:hAnsi="Arial" w:cs="Arial"/>
          <w:bCs/>
        </w:rPr>
      </w:pPr>
    </w:p>
    <w:p w14:paraId="37BD334B" w14:textId="77777777" w:rsidR="00EA2A72" w:rsidRDefault="00EA2A72" w:rsidP="00EA2A72">
      <w:pPr>
        <w:ind w:left="720" w:hanging="720"/>
        <w:rPr>
          <w:rFonts w:ascii="Arial" w:hAnsi="Arial" w:cs="Arial"/>
        </w:rPr>
      </w:pPr>
      <w:r>
        <w:rPr>
          <w:rFonts w:ascii="Arial" w:hAnsi="Arial" w:cs="Arial"/>
        </w:rPr>
        <w:t>2006</w:t>
      </w:r>
      <w:r>
        <w:rPr>
          <w:rFonts w:ascii="Arial" w:hAnsi="Arial" w:cs="Arial"/>
        </w:rPr>
        <w:tab/>
        <w:t xml:space="preserve">McJunkin, M. and Agnew D. </w:t>
      </w:r>
      <w:r>
        <w:rPr>
          <w:rFonts w:ascii="Arial" w:hAnsi="Arial" w:cs="Arial"/>
          <w:i/>
          <w:iCs/>
        </w:rPr>
        <w:t xml:space="preserve">No Child Left Behind: A Model for Integrating </w:t>
      </w:r>
      <w:r>
        <w:rPr>
          <w:rFonts w:ascii="Arial" w:hAnsi="Arial" w:cs="Arial"/>
          <w:i/>
          <w:iCs/>
        </w:rPr>
        <w:tab/>
        <w:t>of Core Academic Subjects with Agricultural and Environmental Content</w:t>
      </w:r>
      <w:r>
        <w:rPr>
          <w:rFonts w:ascii="Arial" w:hAnsi="Arial" w:cs="Arial"/>
        </w:rPr>
        <w:t>. Presented at the Thirteenth International Conference on Learning in Montego Bay, Jamaica, June 22-26.</w:t>
      </w:r>
    </w:p>
    <w:p w14:paraId="70658FFF" w14:textId="77777777" w:rsidR="00EA2A72" w:rsidRDefault="00EA2A72" w:rsidP="00EA2A72">
      <w:pPr>
        <w:rPr>
          <w:rFonts w:ascii="Arial" w:hAnsi="Arial" w:cs="Arial"/>
        </w:rPr>
      </w:pPr>
    </w:p>
    <w:p w14:paraId="03521BFB" w14:textId="77777777" w:rsidR="00EA2A72" w:rsidRDefault="00EA2A72" w:rsidP="00EA2A72">
      <w:pPr>
        <w:rPr>
          <w:rFonts w:ascii="Arial" w:hAnsi="Arial" w:cs="Arial"/>
        </w:rPr>
      </w:pPr>
      <w:proofErr w:type="gramStart"/>
      <w:r>
        <w:rPr>
          <w:rFonts w:ascii="Arial" w:hAnsi="Arial" w:cs="Arial"/>
        </w:rPr>
        <w:t>2008 McJunkin, M. and Dixie Keyes.</w:t>
      </w:r>
      <w:proofErr w:type="gramEnd"/>
      <w:r>
        <w:rPr>
          <w:rFonts w:ascii="Arial" w:hAnsi="Arial" w:cs="Arial"/>
        </w:rPr>
        <w:t xml:space="preserve"> Using Case Studies in Nature and Needs of the</w:t>
      </w:r>
    </w:p>
    <w:p w14:paraId="000826DB" w14:textId="77777777" w:rsidR="00EA2A72" w:rsidRDefault="00EA2A72" w:rsidP="00EA2A72">
      <w:pPr>
        <w:rPr>
          <w:rFonts w:ascii="Arial" w:hAnsi="Arial" w:cs="Arial"/>
        </w:rPr>
      </w:pPr>
      <w:r>
        <w:rPr>
          <w:rFonts w:ascii="Arial" w:hAnsi="Arial" w:cs="Arial"/>
        </w:rPr>
        <w:t xml:space="preserve">         Adolescent. ATE. </w:t>
      </w:r>
      <w:proofErr w:type="gramStart"/>
      <w:r>
        <w:rPr>
          <w:rFonts w:ascii="Arial" w:hAnsi="Arial" w:cs="Arial"/>
        </w:rPr>
        <w:t>February 24/25, 2008, New Orleans, LA.</w:t>
      </w:r>
      <w:proofErr w:type="gramEnd"/>
    </w:p>
    <w:p w14:paraId="63269BDF" w14:textId="77777777" w:rsidR="00F62882" w:rsidRDefault="00F62882" w:rsidP="00EA2A72">
      <w:pPr>
        <w:rPr>
          <w:rFonts w:ascii="Arial" w:hAnsi="Arial" w:cs="Arial"/>
        </w:rPr>
      </w:pPr>
    </w:p>
    <w:p w14:paraId="4D9CC81E" w14:textId="77777777" w:rsidR="00F62882" w:rsidRDefault="00F62882" w:rsidP="00F62882">
      <w:pPr>
        <w:rPr>
          <w:rFonts w:ascii="Arial" w:hAnsi="Arial" w:cs="Arial"/>
        </w:rPr>
      </w:pPr>
      <w:r>
        <w:rPr>
          <w:rFonts w:ascii="Arial" w:hAnsi="Arial" w:cs="Arial"/>
        </w:rPr>
        <w:t xml:space="preserve">2008 McJunkin, M. Population Connection: 6 Million and Counting. Curriculum </w:t>
      </w:r>
    </w:p>
    <w:p w14:paraId="5B36B81D" w14:textId="12B61100" w:rsidR="00F62882" w:rsidRDefault="00F62882" w:rsidP="00F62882">
      <w:pPr>
        <w:ind w:firstLine="720"/>
        <w:rPr>
          <w:rFonts w:ascii="Arial" w:hAnsi="Arial" w:cs="Arial"/>
        </w:rPr>
      </w:pPr>
      <w:r>
        <w:rPr>
          <w:rFonts w:ascii="Arial" w:hAnsi="Arial" w:cs="Arial"/>
        </w:rPr>
        <w:t xml:space="preserve">Conference. </w:t>
      </w:r>
      <w:proofErr w:type="gramStart"/>
      <w:r>
        <w:rPr>
          <w:rFonts w:ascii="Arial" w:hAnsi="Arial" w:cs="Arial"/>
        </w:rPr>
        <w:t>Little Rock, AR. November 12, 13, and 14.</w:t>
      </w:r>
      <w:proofErr w:type="gramEnd"/>
    </w:p>
    <w:p w14:paraId="1CF96C8B" w14:textId="77777777" w:rsidR="00F62882" w:rsidRDefault="00F62882" w:rsidP="00F62882">
      <w:pPr>
        <w:rPr>
          <w:rFonts w:ascii="Arial" w:hAnsi="Arial" w:cs="Arial"/>
        </w:rPr>
      </w:pPr>
    </w:p>
    <w:p w14:paraId="39932CB3" w14:textId="77777777" w:rsidR="00F62882" w:rsidRDefault="00F62882" w:rsidP="00F62882">
      <w:pPr>
        <w:rPr>
          <w:rFonts w:ascii="Arial" w:hAnsi="Arial" w:cs="Arial"/>
        </w:rPr>
      </w:pPr>
      <w:proofErr w:type="gramStart"/>
      <w:r>
        <w:rPr>
          <w:rFonts w:ascii="Arial" w:hAnsi="Arial" w:cs="Arial"/>
        </w:rPr>
        <w:t>2008 McJunkin, M. Aerospace Activities for the Classroom.</w:t>
      </w:r>
      <w:proofErr w:type="gramEnd"/>
      <w:r>
        <w:rPr>
          <w:rFonts w:ascii="Arial" w:hAnsi="Arial" w:cs="Arial"/>
        </w:rPr>
        <w:t xml:space="preserve"> Curriculum Conference,</w:t>
      </w:r>
    </w:p>
    <w:p w14:paraId="27C5E372" w14:textId="5E26B2D5" w:rsidR="00F62882" w:rsidRDefault="00F62882" w:rsidP="00F62882">
      <w:pPr>
        <w:ind w:firstLine="720"/>
        <w:rPr>
          <w:rFonts w:ascii="Arial" w:hAnsi="Arial" w:cs="Arial"/>
        </w:rPr>
      </w:pPr>
      <w:proofErr w:type="gramStart"/>
      <w:r>
        <w:rPr>
          <w:rFonts w:ascii="Arial" w:hAnsi="Arial" w:cs="Arial"/>
        </w:rPr>
        <w:t>November 12,13, and 14, Little Rock, AR.</w:t>
      </w:r>
      <w:proofErr w:type="gramEnd"/>
    </w:p>
    <w:p w14:paraId="6B120CA2" w14:textId="77777777" w:rsidR="00F62882" w:rsidRDefault="00F62882" w:rsidP="00F62882">
      <w:pPr>
        <w:rPr>
          <w:rFonts w:ascii="Arial" w:hAnsi="Arial" w:cs="Arial"/>
        </w:rPr>
      </w:pPr>
    </w:p>
    <w:p w14:paraId="5AE41736" w14:textId="77777777" w:rsidR="00F62882" w:rsidRDefault="00F62882" w:rsidP="00F62882">
      <w:pPr>
        <w:rPr>
          <w:rFonts w:ascii="Arial" w:hAnsi="Arial" w:cs="Arial"/>
        </w:rPr>
      </w:pPr>
      <w:proofErr w:type="gramStart"/>
      <w:r>
        <w:rPr>
          <w:rFonts w:ascii="Arial" w:hAnsi="Arial" w:cs="Arial"/>
        </w:rPr>
        <w:t>2008 McJunkin, M. Social Studies Activities Workshop.</w:t>
      </w:r>
      <w:proofErr w:type="gramEnd"/>
      <w:r>
        <w:rPr>
          <w:rFonts w:ascii="Arial" w:hAnsi="Arial" w:cs="Arial"/>
        </w:rPr>
        <w:t xml:space="preserve"> Fourth grade teachers at</w:t>
      </w:r>
    </w:p>
    <w:p w14:paraId="2E7BA2E8" w14:textId="7B5B515C" w:rsidR="00F62882" w:rsidRDefault="00F62882" w:rsidP="00F62882">
      <w:pPr>
        <w:ind w:left="720"/>
        <w:rPr>
          <w:rFonts w:ascii="Arial" w:hAnsi="Arial" w:cs="Arial"/>
        </w:rPr>
      </w:pPr>
      <w:proofErr w:type="gramStart"/>
      <w:r>
        <w:rPr>
          <w:rFonts w:ascii="Arial" w:hAnsi="Arial" w:cs="Arial"/>
        </w:rPr>
        <w:t>Cherokee Elementary School, Highland School District.</w:t>
      </w:r>
      <w:proofErr w:type="gramEnd"/>
      <w:r>
        <w:rPr>
          <w:rFonts w:ascii="Arial" w:hAnsi="Arial" w:cs="Arial"/>
        </w:rPr>
        <w:t xml:space="preserve"> Cherokee Elementary, October 31, 2008.</w:t>
      </w:r>
    </w:p>
    <w:p w14:paraId="794D3DBD" w14:textId="77777777" w:rsidR="00F62882" w:rsidRDefault="00F62882" w:rsidP="00F62882">
      <w:pPr>
        <w:rPr>
          <w:rFonts w:ascii="Arial" w:hAnsi="Arial" w:cs="Arial"/>
        </w:rPr>
      </w:pPr>
    </w:p>
    <w:p w14:paraId="5E9184A8" w14:textId="77777777" w:rsidR="000331F3" w:rsidRDefault="000331F3" w:rsidP="00F62882">
      <w:pPr>
        <w:rPr>
          <w:rFonts w:ascii="Arial" w:hAnsi="Arial" w:cs="Arial"/>
        </w:rPr>
      </w:pPr>
    </w:p>
    <w:p w14:paraId="0D35DA30" w14:textId="77777777" w:rsidR="00F62882" w:rsidRDefault="00F62882" w:rsidP="00F62882">
      <w:pPr>
        <w:rPr>
          <w:rFonts w:ascii="Arial" w:hAnsi="Arial" w:cs="Arial"/>
        </w:rPr>
      </w:pPr>
      <w:r>
        <w:rPr>
          <w:rFonts w:ascii="Arial" w:hAnsi="Arial" w:cs="Arial"/>
        </w:rPr>
        <w:lastRenderedPageBreak/>
        <w:t xml:space="preserve">2008 McJunkin, M., Matthews, R. &amp; Pitts, </w:t>
      </w:r>
      <w:proofErr w:type="gramStart"/>
      <w:r>
        <w:rPr>
          <w:rFonts w:ascii="Arial" w:hAnsi="Arial" w:cs="Arial"/>
        </w:rPr>
        <w:t>M.J</w:t>
      </w:r>
      <w:proofErr w:type="gramEnd"/>
      <w:r>
        <w:rPr>
          <w:rFonts w:ascii="Arial" w:hAnsi="Arial" w:cs="Arial"/>
        </w:rPr>
        <w:t>. TEXTS: Technology Education Through</w:t>
      </w:r>
    </w:p>
    <w:p w14:paraId="23467DAA" w14:textId="660009B9" w:rsidR="00F62882" w:rsidRDefault="00F62882" w:rsidP="00F62882">
      <w:pPr>
        <w:ind w:left="720"/>
        <w:rPr>
          <w:rFonts w:ascii="Arial" w:hAnsi="Arial" w:cs="Arial"/>
        </w:rPr>
      </w:pPr>
      <w:proofErr w:type="gramStart"/>
      <w:r>
        <w:rPr>
          <w:rFonts w:ascii="Arial" w:hAnsi="Arial" w:cs="Arial"/>
        </w:rPr>
        <w:t>Exploration of Teaching Science.</w:t>
      </w:r>
      <w:proofErr w:type="gramEnd"/>
      <w:r>
        <w:rPr>
          <w:rFonts w:ascii="Arial" w:hAnsi="Arial" w:cs="Arial"/>
        </w:rPr>
        <w:t xml:space="preserve"> 15 middle school/high </w:t>
      </w:r>
      <w:proofErr w:type="gramStart"/>
      <w:r>
        <w:rPr>
          <w:rFonts w:ascii="Arial" w:hAnsi="Arial" w:cs="Arial"/>
        </w:rPr>
        <w:t>school teachers</w:t>
      </w:r>
      <w:proofErr w:type="gramEnd"/>
      <w:r>
        <w:rPr>
          <w:rFonts w:ascii="Arial" w:hAnsi="Arial" w:cs="Arial"/>
        </w:rPr>
        <w:t>. Arkansas State University, November 1, 2008.</w:t>
      </w:r>
    </w:p>
    <w:p w14:paraId="53C75BA7" w14:textId="77777777" w:rsidR="00EA2A72" w:rsidRDefault="00EA2A72" w:rsidP="00EA2A72">
      <w:pPr>
        <w:rPr>
          <w:rFonts w:ascii="Arial" w:hAnsi="Arial" w:cs="Arial"/>
        </w:rPr>
      </w:pPr>
    </w:p>
    <w:p w14:paraId="2213FA12" w14:textId="77777777" w:rsidR="00EA2A72" w:rsidRDefault="00EA2A72" w:rsidP="00EA2A72">
      <w:pPr>
        <w:rPr>
          <w:rFonts w:ascii="Arial" w:hAnsi="Arial" w:cs="Arial"/>
        </w:rPr>
      </w:pPr>
      <w:proofErr w:type="gramStart"/>
      <w:r>
        <w:rPr>
          <w:rFonts w:ascii="Arial" w:hAnsi="Arial" w:cs="Arial"/>
        </w:rPr>
        <w:t>2009  McJunkin</w:t>
      </w:r>
      <w:proofErr w:type="gramEnd"/>
      <w:r>
        <w:rPr>
          <w:rFonts w:ascii="Arial" w:hAnsi="Arial" w:cs="Arial"/>
        </w:rPr>
        <w:t xml:space="preserve">, M., Greg Meeks, &amp; Ron </w:t>
      </w:r>
      <w:proofErr w:type="spellStart"/>
      <w:r>
        <w:rPr>
          <w:rFonts w:ascii="Arial" w:hAnsi="Arial" w:cs="Arial"/>
        </w:rPr>
        <w:t>Towery</w:t>
      </w:r>
      <w:proofErr w:type="spellEnd"/>
      <w:r>
        <w:rPr>
          <w:rFonts w:ascii="Arial" w:hAnsi="Arial" w:cs="Arial"/>
        </w:rPr>
        <w:t xml:space="preserve">. </w:t>
      </w:r>
      <w:proofErr w:type="gramStart"/>
      <w:r>
        <w:rPr>
          <w:rFonts w:ascii="Arial" w:hAnsi="Arial" w:cs="Arial"/>
        </w:rPr>
        <w:t>Population Connection Presentation.</w:t>
      </w:r>
      <w:proofErr w:type="gramEnd"/>
    </w:p>
    <w:p w14:paraId="736D365D" w14:textId="6896AD67" w:rsidR="00EA2A72" w:rsidRDefault="00EA2A72" w:rsidP="00EA2A72">
      <w:pPr>
        <w:rPr>
          <w:rFonts w:ascii="Arial" w:hAnsi="Arial" w:cs="Arial"/>
        </w:rPr>
      </w:pPr>
      <w:r>
        <w:rPr>
          <w:rFonts w:ascii="Arial" w:hAnsi="Arial" w:cs="Arial"/>
        </w:rPr>
        <w:t xml:space="preserve">          </w:t>
      </w:r>
      <w:proofErr w:type="gramStart"/>
      <w:r>
        <w:rPr>
          <w:rFonts w:ascii="Arial" w:hAnsi="Arial" w:cs="Arial"/>
        </w:rPr>
        <w:t>National Science Teachers Association, New</w:t>
      </w:r>
      <w:r w:rsidR="00972194">
        <w:rPr>
          <w:rFonts w:ascii="Arial" w:hAnsi="Arial" w:cs="Arial"/>
        </w:rPr>
        <w:t xml:space="preserve"> </w:t>
      </w:r>
      <w:proofErr w:type="spellStart"/>
      <w:r w:rsidR="00972194">
        <w:rPr>
          <w:rFonts w:ascii="Arial" w:hAnsi="Arial" w:cs="Arial"/>
        </w:rPr>
        <w:t>Orlenas</w:t>
      </w:r>
      <w:proofErr w:type="spellEnd"/>
      <w:r w:rsidR="00972194">
        <w:rPr>
          <w:rFonts w:ascii="Arial" w:hAnsi="Arial" w:cs="Arial"/>
        </w:rPr>
        <w:t>, LA.</w:t>
      </w:r>
      <w:proofErr w:type="gramEnd"/>
      <w:r w:rsidR="00972194">
        <w:rPr>
          <w:rFonts w:ascii="Arial" w:hAnsi="Arial" w:cs="Arial"/>
        </w:rPr>
        <w:t xml:space="preserve"> </w:t>
      </w:r>
      <w:proofErr w:type="gramStart"/>
      <w:r w:rsidR="00972194">
        <w:rPr>
          <w:rFonts w:ascii="Arial" w:hAnsi="Arial" w:cs="Arial"/>
        </w:rPr>
        <w:t>March  18</w:t>
      </w:r>
      <w:proofErr w:type="gramEnd"/>
      <w:r w:rsidR="00972194">
        <w:rPr>
          <w:rFonts w:ascii="Arial" w:hAnsi="Arial" w:cs="Arial"/>
        </w:rPr>
        <w:t>-21, 2009</w:t>
      </w:r>
      <w:r>
        <w:rPr>
          <w:rFonts w:ascii="Arial" w:hAnsi="Arial" w:cs="Arial"/>
        </w:rPr>
        <w:t>.</w:t>
      </w:r>
    </w:p>
    <w:p w14:paraId="3FCB85F8" w14:textId="77777777" w:rsidR="00EA2A72" w:rsidRDefault="00EA2A72" w:rsidP="00EA2A72">
      <w:pPr>
        <w:rPr>
          <w:rFonts w:ascii="Arial" w:hAnsi="Arial" w:cs="Arial"/>
        </w:rPr>
      </w:pPr>
    </w:p>
    <w:p w14:paraId="7DDF626B" w14:textId="77777777" w:rsidR="00EA2A72" w:rsidRDefault="00EA2A72" w:rsidP="00EA2A72">
      <w:pPr>
        <w:rPr>
          <w:rFonts w:ascii="Arial" w:hAnsi="Arial" w:cs="Arial"/>
        </w:rPr>
      </w:pPr>
      <w:proofErr w:type="gramStart"/>
      <w:r>
        <w:rPr>
          <w:rFonts w:ascii="Arial" w:hAnsi="Arial" w:cs="Arial"/>
        </w:rPr>
        <w:t>2009  McJunkin</w:t>
      </w:r>
      <w:proofErr w:type="gramEnd"/>
      <w:r>
        <w:rPr>
          <w:rFonts w:ascii="Arial" w:hAnsi="Arial" w:cs="Arial"/>
        </w:rPr>
        <w:t xml:space="preserve">, M., Greg Meeks, &amp; Ron </w:t>
      </w:r>
      <w:proofErr w:type="spellStart"/>
      <w:r>
        <w:rPr>
          <w:rFonts w:ascii="Arial" w:hAnsi="Arial" w:cs="Arial"/>
        </w:rPr>
        <w:t>Towery</w:t>
      </w:r>
      <w:proofErr w:type="spellEnd"/>
      <w:r>
        <w:rPr>
          <w:rFonts w:ascii="Arial" w:hAnsi="Arial" w:cs="Arial"/>
        </w:rPr>
        <w:t xml:space="preserve">. </w:t>
      </w:r>
      <w:proofErr w:type="gramStart"/>
      <w:r>
        <w:rPr>
          <w:rFonts w:ascii="Arial" w:hAnsi="Arial" w:cs="Arial"/>
        </w:rPr>
        <w:t>Food, Land, and People Presentation.</w:t>
      </w:r>
      <w:proofErr w:type="gramEnd"/>
    </w:p>
    <w:p w14:paraId="7DCF8F37" w14:textId="66803F28" w:rsidR="00EA2A72" w:rsidRDefault="00EA2A72" w:rsidP="00EA2A72">
      <w:pPr>
        <w:rPr>
          <w:rFonts w:ascii="Arial" w:hAnsi="Arial" w:cs="Arial"/>
        </w:rPr>
      </w:pPr>
      <w:r>
        <w:rPr>
          <w:rFonts w:ascii="Arial" w:hAnsi="Arial" w:cs="Arial"/>
        </w:rPr>
        <w:t xml:space="preserve">          </w:t>
      </w:r>
      <w:proofErr w:type="gramStart"/>
      <w:r>
        <w:rPr>
          <w:rFonts w:ascii="Arial" w:hAnsi="Arial" w:cs="Arial"/>
        </w:rPr>
        <w:t>National Science Teachers Association, New</w:t>
      </w:r>
      <w:r w:rsidR="00972194">
        <w:rPr>
          <w:rFonts w:ascii="Arial" w:hAnsi="Arial" w:cs="Arial"/>
        </w:rPr>
        <w:t xml:space="preserve"> </w:t>
      </w:r>
      <w:proofErr w:type="spellStart"/>
      <w:r w:rsidR="00972194">
        <w:rPr>
          <w:rFonts w:ascii="Arial" w:hAnsi="Arial" w:cs="Arial"/>
        </w:rPr>
        <w:t>Orlenas</w:t>
      </w:r>
      <w:proofErr w:type="spellEnd"/>
      <w:r w:rsidR="00972194">
        <w:rPr>
          <w:rFonts w:ascii="Arial" w:hAnsi="Arial" w:cs="Arial"/>
        </w:rPr>
        <w:t>, LA.</w:t>
      </w:r>
      <w:proofErr w:type="gramEnd"/>
      <w:r w:rsidR="00972194">
        <w:rPr>
          <w:rFonts w:ascii="Arial" w:hAnsi="Arial" w:cs="Arial"/>
        </w:rPr>
        <w:t xml:space="preserve"> </w:t>
      </w:r>
      <w:proofErr w:type="gramStart"/>
      <w:r w:rsidR="00972194">
        <w:rPr>
          <w:rFonts w:ascii="Arial" w:hAnsi="Arial" w:cs="Arial"/>
        </w:rPr>
        <w:t>March  18</w:t>
      </w:r>
      <w:proofErr w:type="gramEnd"/>
      <w:r w:rsidR="00972194">
        <w:rPr>
          <w:rFonts w:ascii="Arial" w:hAnsi="Arial" w:cs="Arial"/>
        </w:rPr>
        <w:t>-21, 2009</w:t>
      </w:r>
      <w:r>
        <w:rPr>
          <w:rFonts w:ascii="Arial" w:hAnsi="Arial" w:cs="Arial"/>
        </w:rPr>
        <w:t>.</w:t>
      </w:r>
    </w:p>
    <w:p w14:paraId="1EB623FF" w14:textId="77777777" w:rsidR="00EA2A72" w:rsidRDefault="00EA2A72" w:rsidP="00EA2A72">
      <w:pPr>
        <w:rPr>
          <w:rFonts w:ascii="Arial" w:hAnsi="Arial" w:cs="Arial"/>
        </w:rPr>
      </w:pPr>
    </w:p>
    <w:p w14:paraId="4C8FC095" w14:textId="77777777" w:rsidR="00EA2A72" w:rsidRDefault="00EA2A72" w:rsidP="00EA2A72">
      <w:pPr>
        <w:rPr>
          <w:rFonts w:ascii="Arial" w:hAnsi="Arial" w:cs="Arial"/>
        </w:rPr>
      </w:pPr>
      <w:proofErr w:type="gramStart"/>
      <w:r>
        <w:rPr>
          <w:rFonts w:ascii="Arial" w:hAnsi="Arial" w:cs="Arial"/>
        </w:rPr>
        <w:t xml:space="preserve">2009 McJunkin, M., Greg Meeks, &amp; Ron </w:t>
      </w:r>
      <w:proofErr w:type="spellStart"/>
      <w:r>
        <w:rPr>
          <w:rFonts w:ascii="Arial" w:hAnsi="Arial" w:cs="Arial"/>
        </w:rPr>
        <w:t>Towery</w:t>
      </w:r>
      <w:proofErr w:type="spellEnd"/>
      <w:r>
        <w:rPr>
          <w:rFonts w:ascii="Arial" w:hAnsi="Arial" w:cs="Arial"/>
        </w:rPr>
        <w:t>.</w:t>
      </w:r>
      <w:proofErr w:type="gramEnd"/>
      <w:r>
        <w:rPr>
          <w:rFonts w:ascii="Arial" w:hAnsi="Arial" w:cs="Arial"/>
        </w:rPr>
        <w:t xml:space="preserve"> </w:t>
      </w:r>
      <w:proofErr w:type="gramStart"/>
      <w:r>
        <w:rPr>
          <w:rFonts w:ascii="Arial" w:hAnsi="Arial" w:cs="Arial"/>
        </w:rPr>
        <w:t>Literacy Learning through Science.</w:t>
      </w:r>
      <w:proofErr w:type="gramEnd"/>
    </w:p>
    <w:p w14:paraId="41DBF0E4" w14:textId="2089B4F8" w:rsidR="00EA2A72" w:rsidRDefault="00EA2A72" w:rsidP="00EA2A72">
      <w:pPr>
        <w:rPr>
          <w:rFonts w:ascii="Arial" w:hAnsi="Arial" w:cs="Arial"/>
        </w:rPr>
      </w:pPr>
      <w:r>
        <w:rPr>
          <w:rFonts w:ascii="Arial" w:hAnsi="Arial" w:cs="Arial"/>
        </w:rPr>
        <w:t xml:space="preserve">         </w:t>
      </w:r>
      <w:proofErr w:type="gramStart"/>
      <w:r>
        <w:rPr>
          <w:rFonts w:ascii="Arial" w:hAnsi="Arial" w:cs="Arial"/>
        </w:rPr>
        <w:t>National Science Teachers Association, New</w:t>
      </w:r>
      <w:r w:rsidR="00972194">
        <w:rPr>
          <w:rFonts w:ascii="Arial" w:hAnsi="Arial" w:cs="Arial"/>
        </w:rPr>
        <w:t xml:space="preserve"> </w:t>
      </w:r>
      <w:proofErr w:type="spellStart"/>
      <w:r w:rsidR="00972194">
        <w:rPr>
          <w:rFonts w:ascii="Arial" w:hAnsi="Arial" w:cs="Arial"/>
        </w:rPr>
        <w:t>Orlenas</w:t>
      </w:r>
      <w:proofErr w:type="spellEnd"/>
      <w:r w:rsidR="00972194">
        <w:rPr>
          <w:rFonts w:ascii="Arial" w:hAnsi="Arial" w:cs="Arial"/>
        </w:rPr>
        <w:t>, LA.</w:t>
      </w:r>
      <w:proofErr w:type="gramEnd"/>
      <w:r w:rsidR="00972194">
        <w:rPr>
          <w:rFonts w:ascii="Arial" w:hAnsi="Arial" w:cs="Arial"/>
        </w:rPr>
        <w:t xml:space="preserve"> </w:t>
      </w:r>
      <w:proofErr w:type="gramStart"/>
      <w:r w:rsidR="00972194">
        <w:rPr>
          <w:rFonts w:ascii="Arial" w:hAnsi="Arial" w:cs="Arial"/>
        </w:rPr>
        <w:t>March  18</w:t>
      </w:r>
      <w:proofErr w:type="gramEnd"/>
      <w:r w:rsidR="00972194">
        <w:rPr>
          <w:rFonts w:ascii="Arial" w:hAnsi="Arial" w:cs="Arial"/>
        </w:rPr>
        <w:t>-21, 2009</w:t>
      </w:r>
      <w:r>
        <w:rPr>
          <w:rFonts w:ascii="Arial" w:hAnsi="Arial" w:cs="Arial"/>
        </w:rPr>
        <w:t>.</w:t>
      </w:r>
    </w:p>
    <w:p w14:paraId="7787441F" w14:textId="77777777" w:rsidR="00972194" w:rsidRDefault="00972194" w:rsidP="00EA2A72">
      <w:pPr>
        <w:rPr>
          <w:rFonts w:ascii="Arial" w:hAnsi="Arial" w:cs="Arial"/>
        </w:rPr>
      </w:pPr>
    </w:p>
    <w:p w14:paraId="4C9EC8AB" w14:textId="77777777" w:rsidR="006A2131" w:rsidRDefault="00972194" w:rsidP="00EA2A72">
      <w:pPr>
        <w:rPr>
          <w:rFonts w:ascii="Arial" w:hAnsi="Arial" w:cs="Arial"/>
        </w:rPr>
      </w:pPr>
      <w:r>
        <w:rPr>
          <w:rFonts w:ascii="Arial" w:hAnsi="Arial" w:cs="Arial"/>
        </w:rPr>
        <w:t>2009 Powell, D., Agnew, D., &amp; McJunkin, M. Changes in</w:t>
      </w:r>
      <w:r w:rsidR="006A2131">
        <w:rPr>
          <w:rFonts w:ascii="Arial" w:hAnsi="Arial" w:cs="Arial"/>
        </w:rPr>
        <w:t xml:space="preserve"> Agricultural literacy in Third</w:t>
      </w:r>
    </w:p>
    <w:p w14:paraId="1B4D5532" w14:textId="0285166D" w:rsidR="00972194" w:rsidRDefault="00972194" w:rsidP="006A2131">
      <w:pPr>
        <w:ind w:left="720"/>
        <w:rPr>
          <w:rFonts w:ascii="Arial" w:hAnsi="Arial" w:cs="Arial"/>
        </w:rPr>
      </w:pPr>
      <w:proofErr w:type="gramStart"/>
      <w:r>
        <w:rPr>
          <w:rFonts w:ascii="Arial" w:hAnsi="Arial" w:cs="Arial"/>
        </w:rPr>
        <w:t>and</w:t>
      </w:r>
      <w:proofErr w:type="gramEnd"/>
      <w:r>
        <w:rPr>
          <w:rFonts w:ascii="Arial" w:hAnsi="Arial" w:cs="Arial"/>
        </w:rPr>
        <w:t xml:space="preserve"> Fifth Grade Using the Food, Land, and People Curriculum in core Academic classes. </w:t>
      </w:r>
      <w:proofErr w:type="gramStart"/>
      <w:r>
        <w:rPr>
          <w:rFonts w:ascii="Arial" w:hAnsi="Arial" w:cs="Arial"/>
        </w:rPr>
        <w:t>Research presentation at the National Agricultural Education Research.</w:t>
      </w:r>
      <w:proofErr w:type="gramEnd"/>
      <w:r>
        <w:rPr>
          <w:rFonts w:ascii="Arial" w:hAnsi="Arial" w:cs="Arial"/>
        </w:rPr>
        <w:t xml:space="preserve"> Louisville Kentucky, May 20-21, 2009.</w:t>
      </w:r>
    </w:p>
    <w:p w14:paraId="0F277B26" w14:textId="77777777" w:rsidR="00972194" w:rsidRDefault="00972194" w:rsidP="00EA2A72">
      <w:pPr>
        <w:rPr>
          <w:rFonts w:ascii="Arial" w:hAnsi="Arial" w:cs="Arial"/>
        </w:rPr>
      </w:pPr>
    </w:p>
    <w:p w14:paraId="689D21DC" w14:textId="77777777" w:rsidR="006A2131" w:rsidRDefault="00972194" w:rsidP="00EA2A72">
      <w:pPr>
        <w:rPr>
          <w:rFonts w:ascii="Arial" w:hAnsi="Arial" w:cs="Arial"/>
        </w:rPr>
      </w:pPr>
      <w:r>
        <w:rPr>
          <w:rFonts w:ascii="Arial" w:hAnsi="Arial" w:cs="Arial"/>
        </w:rPr>
        <w:t>2009 Powell, D., Agnew, D. &amp; McJunkin, M. Changes in</w:t>
      </w:r>
      <w:r w:rsidR="006A2131">
        <w:rPr>
          <w:rFonts w:ascii="Arial" w:hAnsi="Arial" w:cs="Arial"/>
        </w:rPr>
        <w:t xml:space="preserve"> Agricultural Literacy in Third</w:t>
      </w:r>
    </w:p>
    <w:p w14:paraId="78AC2BE1" w14:textId="6F28ED2E" w:rsidR="00972194" w:rsidRDefault="00972194" w:rsidP="006A2131">
      <w:pPr>
        <w:ind w:left="720"/>
        <w:rPr>
          <w:rFonts w:ascii="Arial" w:hAnsi="Arial" w:cs="Arial"/>
        </w:rPr>
      </w:pPr>
      <w:proofErr w:type="gramStart"/>
      <w:r>
        <w:rPr>
          <w:rFonts w:ascii="Arial" w:hAnsi="Arial" w:cs="Arial"/>
        </w:rPr>
        <w:t>and</w:t>
      </w:r>
      <w:proofErr w:type="gramEnd"/>
      <w:r>
        <w:rPr>
          <w:rFonts w:ascii="Arial" w:hAnsi="Arial" w:cs="Arial"/>
        </w:rPr>
        <w:t xml:space="preserve"> Fifth Grade Using the Food, Land, and People Curriculum in Core Academic Classes. Invited research presentation at the 20</w:t>
      </w:r>
      <w:r w:rsidRPr="00972194">
        <w:rPr>
          <w:rFonts w:ascii="Arial" w:hAnsi="Arial" w:cs="Arial"/>
          <w:vertAlign w:val="superscript"/>
        </w:rPr>
        <w:t>th</w:t>
      </w:r>
      <w:r>
        <w:rPr>
          <w:rFonts w:ascii="Arial" w:hAnsi="Arial" w:cs="Arial"/>
        </w:rPr>
        <w:t xml:space="preserve"> Anniversary meeting of the National Food, Land and People conference. Louisville Kentucky, </w:t>
      </w:r>
      <w:proofErr w:type="gramStart"/>
      <w:r>
        <w:rPr>
          <w:rFonts w:ascii="Arial" w:hAnsi="Arial" w:cs="Arial"/>
        </w:rPr>
        <w:t>April,</w:t>
      </w:r>
      <w:proofErr w:type="gramEnd"/>
      <w:r>
        <w:rPr>
          <w:rFonts w:ascii="Arial" w:hAnsi="Arial" w:cs="Arial"/>
        </w:rPr>
        <w:t xml:space="preserve"> 2009.</w:t>
      </w:r>
    </w:p>
    <w:p w14:paraId="243C3FEE" w14:textId="77777777" w:rsidR="00972194" w:rsidRDefault="00972194" w:rsidP="00EA2A72">
      <w:pPr>
        <w:rPr>
          <w:rFonts w:ascii="Arial" w:hAnsi="Arial" w:cs="Arial"/>
        </w:rPr>
      </w:pPr>
    </w:p>
    <w:p w14:paraId="33ADCA97" w14:textId="77777777" w:rsidR="006A2131" w:rsidRDefault="00972194" w:rsidP="00EA2A72">
      <w:pPr>
        <w:rPr>
          <w:rFonts w:ascii="Arial" w:hAnsi="Arial" w:cs="Arial"/>
        </w:rPr>
      </w:pPr>
      <w:r>
        <w:rPr>
          <w:rFonts w:ascii="Arial" w:hAnsi="Arial" w:cs="Arial"/>
        </w:rPr>
        <w:t xml:space="preserve">2009 </w:t>
      </w:r>
      <w:proofErr w:type="spellStart"/>
      <w:r>
        <w:rPr>
          <w:rFonts w:ascii="Arial" w:hAnsi="Arial" w:cs="Arial"/>
        </w:rPr>
        <w:t>Towery</w:t>
      </w:r>
      <w:proofErr w:type="spellEnd"/>
      <w:r>
        <w:rPr>
          <w:rFonts w:ascii="Arial" w:hAnsi="Arial" w:cs="Arial"/>
        </w:rPr>
        <w:t xml:space="preserve">, R., McJunkin, M., Meeks, G., &amp; </w:t>
      </w:r>
      <w:proofErr w:type="spellStart"/>
      <w:r>
        <w:rPr>
          <w:rFonts w:ascii="Arial" w:hAnsi="Arial" w:cs="Arial"/>
        </w:rPr>
        <w:t>Fillippi</w:t>
      </w:r>
      <w:r w:rsidR="006A2131">
        <w:rPr>
          <w:rFonts w:ascii="Arial" w:hAnsi="Arial" w:cs="Arial"/>
        </w:rPr>
        <w:t>no</w:t>
      </w:r>
      <w:proofErr w:type="spellEnd"/>
      <w:r w:rsidR="006A2131">
        <w:rPr>
          <w:rFonts w:ascii="Arial" w:hAnsi="Arial" w:cs="Arial"/>
        </w:rPr>
        <w:t>, T. Thinking and Writing and</w:t>
      </w:r>
    </w:p>
    <w:p w14:paraId="366D4F06" w14:textId="2D41CFBC" w:rsidR="00972194" w:rsidRDefault="00972194" w:rsidP="006A2131">
      <w:pPr>
        <w:ind w:left="720"/>
        <w:rPr>
          <w:rFonts w:ascii="Arial" w:hAnsi="Arial" w:cs="Arial"/>
        </w:rPr>
      </w:pPr>
      <w:proofErr w:type="gramStart"/>
      <w:r>
        <w:rPr>
          <w:rFonts w:ascii="Arial" w:hAnsi="Arial" w:cs="Arial"/>
        </w:rPr>
        <w:t>Writing and About Science.</w:t>
      </w:r>
      <w:proofErr w:type="gramEnd"/>
      <w:r>
        <w:rPr>
          <w:rFonts w:ascii="Arial" w:hAnsi="Arial" w:cs="Arial"/>
        </w:rPr>
        <w:t xml:space="preserve"> </w:t>
      </w:r>
      <w:proofErr w:type="gramStart"/>
      <w:r>
        <w:rPr>
          <w:rFonts w:ascii="Arial" w:hAnsi="Arial" w:cs="Arial"/>
        </w:rPr>
        <w:t>National Science Teachers Association.</w:t>
      </w:r>
      <w:proofErr w:type="gramEnd"/>
      <w:r>
        <w:rPr>
          <w:rFonts w:ascii="Arial" w:hAnsi="Arial" w:cs="Arial"/>
        </w:rPr>
        <w:t xml:space="preserve"> </w:t>
      </w:r>
      <w:proofErr w:type="gramStart"/>
      <w:r>
        <w:rPr>
          <w:rFonts w:ascii="Arial" w:hAnsi="Arial" w:cs="Arial"/>
        </w:rPr>
        <w:t>March 19, 2009; New Orleans, LA.</w:t>
      </w:r>
      <w:proofErr w:type="gramEnd"/>
    </w:p>
    <w:p w14:paraId="7DBCD865" w14:textId="77777777" w:rsidR="006A2131" w:rsidRDefault="006A2131" w:rsidP="00EA2A72">
      <w:pPr>
        <w:rPr>
          <w:rFonts w:ascii="Arial" w:hAnsi="Arial" w:cs="Arial"/>
        </w:rPr>
      </w:pPr>
    </w:p>
    <w:p w14:paraId="31056800" w14:textId="77777777" w:rsidR="006A2131" w:rsidRDefault="006A2131" w:rsidP="00EA2A72">
      <w:pPr>
        <w:rPr>
          <w:rFonts w:ascii="Arial" w:hAnsi="Arial" w:cs="Arial"/>
        </w:rPr>
      </w:pPr>
      <w:r>
        <w:rPr>
          <w:rFonts w:ascii="Arial" w:hAnsi="Arial" w:cs="Arial"/>
        </w:rPr>
        <w:t xml:space="preserve">2009 </w:t>
      </w:r>
      <w:proofErr w:type="spellStart"/>
      <w:r>
        <w:rPr>
          <w:rFonts w:ascii="Arial" w:hAnsi="Arial" w:cs="Arial"/>
        </w:rPr>
        <w:t>Towery</w:t>
      </w:r>
      <w:proofErr w:type="spellEnd"/>
      <w:r>
        <w:rPr>
          <w:rFonts w:ascii="Arial" w:hAnsi="Arial" w:cs="Arial"/>
        </w:rPr>
        <w:t>, R., McJunkin, M., Meeks, G., &amp; Ross, A. Earth, Land and People,</w:t>
      </w:r>
    </w:p>
    <w:p w14:paraId="145083E3" w14:textId="37738F2F" w:rsidR="006A2131" w:rsidRDefault="006A2131" w:rsidP="006A2131">
      <w:pPr>
        <w:ind w:left="720"/>
        <w:rPr>
          <w:rFonts w:ascii="Arial" w:hAnsi="Arial" w:cs="Arial"/>
        </w:rPr>
      </w:pPr>
      <w:proofErr w:type="gramStart"/>
      <w:r>
        <w:rPr>
          <w:rFonts w:ascii="Arial" w:hAnsi="Arial" w:cs="Arial"/>
        </w:rPr>
        <w:t>Resources for Learning.</w:t>
      </w:r>
      <w:proofErr w:type="gramEnd"/>
      <w:r>
        <w:rPr>
          <w:rFonts w:ascii="Arial" w:hAnsi="Arial" w:cs="Arial"/>
        </w:rPr>
        <w:t xml:space="preserve"> </w:t>
      </w:r>
      <w:proofErr w:type="gramStart"/>
      <w:r>
        <w:rPr>
          <w:rFonts w:ascii="Arial" w:hAnsi="Arial" w:cs="Arial"/>
        </w:rPr>
        <w:t>National Science Teachers Association.</w:t>
      </w:r>
      <w:proofErr w:type="gramEnd"/>
      <w:r>
        <w:rPr>
          <w:rFonts w:ascii="Arial" w:hAnsi="Arial" w:cs="Arial"/>
        </w:rPr>
        <w:t xml:space="preserve"> </w:t>
      </w:r>
      <w:proofErr w:type="gramStart"/>
      <w:r>
        <w:rPr>
          <w:rFonts w:ascii="Arial" w:hAnsi="Arial" w:cs="Arial"/>
        </w:rPr>
        <w:t>March 20, 2009; New Orleans, LA.</w:t>
      </w:r>
      <w:proofErr w:type="gramEnd"/>
    </w:p>
    <w:p w14:paraId="0C1220D2" w14:textId="77777777" w:rsidR="006A2131" w:rsidRDefault="006A2131" w:rsidP="006A2131">
      <w:pPr>
        <w:ind w:left="720"/>
        <w:rPr>
          <w:rFonts w:ascii="Arial" w:hAnsi="Arial" w:cs="Arial"/>
        </w:rPr>
      </w:pPr>
    </w:p>
    <w:p w14:paraId="4BDAD1B7" w14:textId="77777777" w:rsidR="006A2131" w:rsidRDefault="006A2131" w:rsidP="006A2131">
      <w:pPr>
        <w:rPr>
          <w:rFonts w:ascii="Arial" w:hAnsi="Arial" w:cs="Arial"/>
        </w:rPr>
      </w:pPr>
      <w:r>
        <w:rPr>
          <w:rFonts w:ascii="Arial" w:hAnsi="Arial" w:cs="Arial"/>
        </w:rPr>
        <w:t xml:space="preserve">2009 McJunkin, M., Meeks, G., </w:t>
      </w:r>
      <w:proofErr w:type="spellStart"/>
      <w:r>
        <w:rPr>
          <w:rFonts w:ascii="Arial" w:hAnsi="Arial" w:cs="Arial"/>
        </w:rPr>
        <w:t>Towery</w:t>
      </w:r>
      <w:proofErr w:type="spellEnd"/>
      <w:r>
        <w:rPr>
          <w:rFonts w:ascii="Arial" w:hAnsi="Arial" w:cs="Arial"/>
        </w:rPr>
        <w:t>, R. Earth Matters: Hands on Population and</w:t>
      </w:r>
    </w:p>
    <w:p w14:paraId="709DA424" w14:textId="24AC48E7" w:rsidR="006A2131" w:rsidRDefault="006A2131" w:rsidP="006A2131">
      <w:pPr>
        <w:ind w:left="720"/>
        <w:rPr>
          <w:rFonts w:ascii="Arial" w:hAnsi="Arial" w:cs="Arial"/>
        </w:rPr>
      </w:pPr>
      <w:r>
        <w:rPr>
          <w:rFonts w:ascii="Arial" w:hAnsi="Arial" w:cs="Arial"/>
        </w:rPr>
        <w:t xml:space="preserve">Environmental </w:t>
      </w:r>
      <w:proofErr w:type="spellStart"/>
      <w:r>
        <w:rPr>
          <w:rFonts w:ascii="Arial" w:hAnsi="Arial" w:cs="Arial"/>
        </w:rPr>
        <w:t>Activites</w:t>
      </w:r>
      <w:proofErr w:type="spellEnd"/>
      <w:r>
        <w:rPr>
          <w:rFonts w:ascii="Arial" w:hAnsi="Arial" w:cs="Arial"/>
        </w:rPr>
        <w:t xml:space="preserve">. </w:t>
      </w:r>
      <w:proofErr w:type="gramStart"/>
      <w:r>
        <w:rPr>
          <w:rFonts w:ascii="Arial" w:hAnsi="Arial" w:cs="Arial"/>
        </w:rPr>
        <w:t>National Science Teachers Association.</w:t>
      </w:r>
      <w:proofErr w:type="gramEnd"/>
      <w:r>
        <w:rPr>
          <w:rFonts w:ascii="Arial" w:hAnsi="Arial" w:cs="Arial"/>
        </w:rPr>
        <w:t xml:space="preserve"> </w:t>
      </w:r>
      <w:proofErr w:type="gramStart"/>
      <w:r>
        <w:rPr>
          <w:rFonts w:ascii="Arial" w:hAnsi="Arial" w:cs="Arial"/>
        </w:rPr>
        <w:t>March 21, 2009; New Orleans, LA.</w:t>
      </w:r>
      <w:proofErr w:type="gramEnd"/>
    </w:p>
    <w:p w14:paraId="00757D38" w14:textId="77777777" w:rsidR="006A2131" w:rsidRDefault="006A2131" w:rsidP="006A2131">
      <w:pPr>
        <w:rPr>
          <w:rFonts w:ascii="Arial" w:hAnsi="Arial" w:cs="Arial"/>
        </w:rPr>
      </w:pPr>
    </w:p>
    <w:p w14:paraId="6EF6C12F" w14:textId="77777777" w:rsidR="006A2131" w:rsidRDefault="006A2131" w:rsidP="006A2131">
      <w:pPr>
        <w:rPr>
          <w:rFonts w:ascii="Arial" w:hAnsi="Arial" w:cs="Arial"/>
        </w:rPr>
      </w:pPr>
      <w:r>
        <w:rPr>
          <w:rFonts w:ascii="Arial" w:hAnsi="Arial" w:cs="Arial"/>
        </w:rPr>
        <w:t xml:space="preserve">2009 Meeks, G., </w:t>
      </w:r>
      <w:proofErr w:type="spellStart"/>
      <w:r>
        <w:rPr>
          <w:rFonts w:ascii="Arial" w:hAnsi="Arial" w:cs="Arial"/>
        </w:rPr>
        <w:t>Towery</w:t>
      </w:r>
      <w:proofErr w:type="spellEnd"/>
      <w:r>
        <w:rPr>
          <w:rFonts w:ascii="Arial" w:hAnsi="Arial" w:cs="Arial"/>
        </w:rPr>
        <w:t>, R., &amp; McJunkin, M. Enhancing the Diversity in Field</w:t>
      </w:r>
    </w:p>
    <w:p w14:paraId="365182C5" w14:textId="6DCF37F7" w:rsidR="006A2131" w:rsidRDefault="006A2131" w:rsidP="006A2131">
      <w:pPr>
        <w:ind w:left="720"/>
        <w:rPr>
          <w:rFonts w:ascii="Arial" w:hAnsi="Arial" w:cs="Arial"/>
        </w:rPr>
      </w:pPr>
      <w:r>
        <w:rPr>
          <w:rFonts w:ascii="Arial" w:hAnsi="Arial" w:cs="Arial"/>
        </w:rPr>
        <w:t xml:space="preserve">Experiences in a Racially Homogeneous Community: One Schools Response. </w:t>
      </w:r>
      <w:proofErr w:type="gramStart"/>
      <w:r>
        <w:rPr>
          <w:rFonts w:ascii="Arial" w:hAnsi="Arial" w:cs="Arial"/>
        </w:rPr>
        <w:t>National Middles School Association (</w:t>
      </w:r>
      <w:proofErr w:type="spellStart"/>
      <w:r>
        <w:rPr>
          <w:rFonts w:ascii="Arial" w:hAnsi="Arial" w:cs="Arial"/>
        </w:rPr>
        <w:t>NaPOMLE</w:t>
      </w:r>
      <w:proofErr w:type="spellEnd"/>
      <w:r>
        <w:rPr>
          <w:rFonts w:ascii="Arial" w:hAnsi="Arial" w:cs="Arial"/>
        </w:rPr>
        <w:t xml:space="preserve"> Round table) November 6, 2009, Indianapolis, IN.</w:t>
      </w:r>
      <w:proofErr w:type="gramEnd"/>
    </w:p>
    <w:p w14:paraId="2DB52FB9" w14:textId="77777777" w:rsidR="00D67C3F" w:rsidRDefault="00D67C3F" w:rsidP="00EA2A72">
      <w:pPr>
        <w:rPr>
          <w:rFonts w:ascii="Arial" w:hAnsi="Arial" w:cs="Arial"/>
        </w:rPr>
      </w:pPr>
    </w:p>
    <w:p w14:paraId="6E065AE8" w14:textId="77777777" w:rsidR="006A2131" w:rsidRDefault="00D67C3F" w:rsidP="00EA2A72">
      <w:pPr>
        <w:rPr>
          <w:rFonts w:ascii="Arial" w:hAnsi="Arial" w:cs="Arial"/>
        </w:rPr>
      </w:pPr>
      <w:r>
        <w:rPr>
          <w:rFonts w:ascii="Arial" w:hAnsi="Arial" w:cs="Arial"/>
        </w:rPr>
        <w:t xml:space="preserve">2010 </w:t>
      </w:r>
      <w:proofErr w:type="spellStart"/>
      <w:r>
        <w:rPr>
          <w:rFonts w:ascii="Arial" w:hAnsi="Arial" w:cs="Arial"/>
        </w:rPr>
        <w:t>Towery</w:t>
      </w:r>
      <w:proofErr w:type="spellEnd"/>
      <w:r>
        <w:rPr>
          <w:rFonts w:ascii="Arial" w:hAnsi="Arial" w:cs="Arial"/>
        </w:rPr>
        <w:t xml:space="preserve">, R., </w:t>
      </w:r>
      <w:proofErr w:type="spellStart"/>
      <w:r>
        <w:rPr>
          <w:rFonts w:ascii="Arial" w:hAnsi="Arial" w:cs="Arial"/>
        </w:rPr>
        <w:t>Fillippino</w:t>
      </w:r>
      <w:proofErr w:type="spellEnd"/>
      <w:r>
        <w:rPr>
          <w:rFonts w:ascii="Arial" w:hAnsi="Arial" w:cs="Arial"/>
        </w:rPr>
        <w:t>, T Meeks, G. and McJun</w:t>
      </w:r>
      <w:r w:rsidR="006A2131">
        <w:rPr>
          <w:rFonts w:ascii="Arial" w:hAnsi="Arial" w:cs="Arial"/>
        </w:rPr>
        <w:t>kin, M. Assessing Mid-Level Pre</w:t>
      </w:r>
    </w:p>
    <w:p w14:paraId="1AF49E55" w14:textId="49F07937" w:rsidR="00D67C3F" w:rsidRDefault="00D67C3F" w:rsidP="006A2131">
      <w:pPr>
        <w:ind w:left="720"/>
        <w:rPr>
          <w:rFonts w:ascii="Arial" w:hAnsi="Arial" w:cs="Arial"/>
        </w:rPr>
      </w:pPr>
      <w:proofErr w:type="gramStart"/>
      <w:r>
        <w:rPr>
          <w:rFonts w:ascii="Arial" w:hAnsi="Arial" w:cs="Arial"/>
        </w:rPr>
        <w:t>service</w:t>
      </w:r>
      <w:proofErr w:type="gramEnd"/>
      <w:r>
        <w:rPr>
          <w:rFonts w:ascii="Arial" w:hAnsi="Arial" w:cs="Arial"/>
        </w:rPr>
        <w:t xml:space="preserve"> Teachers Ability to Effect Student Learning. </w:t>
      </w:r>
      <w:proofErr w:type="gramStart"/>
      <w:r>
        <w:rPr>
          <w:rFonts w:ascii="Arial" w:hAnsi="Arial" w:cs="Arial"/>
        </w:rPr>
        <w:t xml:space="preserve">National Middle School </w:t>
      </w:r>
      <w:r w:rsidR="006A2131">
        <w:rPr>
          <w:rFonts w:ascii="Arial" w:hAnsi="Arial" w:cs="Arial"/>
        </w:rPr>
        <w:t>Association</w:t>
      </w:r>
      <w:r>
        <w:rPr>
          <w:rFonts w:ascii="Arial" w:hAnsi="Arial" w:cs="Arial"/>
        </w:rPr>
        <w:t>.</w:t>
      </w:r>
      <w:proofErr w:type="gramEnd"/>
      <w:r>
        <w:rPr>
          <w:rFonts w:ascii="Arial" w:hAnsi="Arial" w:cs="Arial"/>
        </w:rPr>
        <w:t xml:space="preserve"> November 3</w:t>
      </w:r>
      <w:proofErr w:type="gramStart"/>
      <w:r>
        <w:rPr>
          <w:rFonts w:ascii="Arial" w:hAnsi="Arial" w:cs="Arial"/>
        </w:rPr>
        <w:t>,  2010</w:t>
      </w:r>
      <w:proofErr w:type="gramEnd"/>
      <w:r>
        <w:rPr>
          <w:rFonts w:ascii="Arial" w:hAnsi="Arial" w:cs="Arial"/>
        </w:rPr>
        <w:t>: Baltimore, MD&gt;</w:t>
      </w:r>
    </w:p>
    <w:p w14:paraId="356AD95A" w14:textId="77777777" w:rsidR="00D67C3F" w:rsidRDefault="00D67C3F" w:rsidP="00EA2A72">
      <w:pPr>
        <w:rPr>
          <w:rFonts w:ascii="Arial" w:hAnsi="Arial" w:cs="Arial"/>
        </w:rPr>
      </w:pPr>
    </w:p>
    <w:p w14:paraId="70EAEB64" w14:textId="77777777" w:rsidR="006A2131" w:rsidRDefault="00D67C3F" w:rsidP="00EA2A72">
      <w:pPr>
        <w:rPr>
          <w:rFonts w:ascii="Arial" w:hAnsi="Arial" w:cs="Arial"/>
        </w:rPr>
      </w:pPr>
      <w:proofErr w:type="gramStart"/>
      <w:r>
        <w:rPr>
          <w:rFonts w:ascii="Arial" w:hAnsi="Arial" w:cs="Arial"/>
        </w:rPr>
        <w:t xml:space="preserve">2010 </w:t>
      </w:r>
      <w:proofErr w:type="spellStart"/>
      <w:r>
        <w:rPr>
          <w:rFonts w:ascii="Arial" w:hAnsi="Arial" w:cs="Arial"/>
        </w:rPr>
        <w:t>Fillippino</w:t>
      </w:r>
      <w:proofErr w:type="spellEnd"/>
      <w:r>
        <w:rPr>
          <w:rFonts w:ascii="Arial" w:hAnsi="Arial" w:cs="Arial"/>
        </w:rPr>
        <w:t xml:space="preserve">, T., </w:t>
      </w:r>
      <w:proofErr w:type="spellStart"/>
      <w:r>
        <w:rPr>
          <w:rFonts w:ascii="Arial" w:hAnsi="Arial" w:cs="Arial"/>
        </w:rPr>
        <w:t>Towery</w:t>
      </w:r>
      <w:proofErr w:type="spellEnd"/>
      <w:r>
        <w:rPr>
          <w:rFonts w:ascii="Arial" w:hAnsi="Arial" w:cs="Arial"/>
        </w:rPr>
        <w:t xml:space="preserve">, </w:t>
      </w:r>
      <w:proofErr w:type="spellStart"/>
      <w:r>
        <w:rPr>
          <w:rFonts w:ascii="Arial" w:hAnsi="Arial" w:cs="Arial"/>
        </w:rPr>
        <w:t>Rl</w:t>
      </w:r>
      <w:proofErr w:type="spellEnd"/>
      <w:r>
        <w:rPr>
          <w:rFonts w:ascii="Arial" w:hAnsi="Arial" w:cs="Arial"/>
        </w:rPr>
        <w:t>, Meeks, G, and McJ</w:t>
      </w:r>
      <w:r w:rsidR="006A2131">
        <w:rPr>
          <w:rFonts w:ascii="Arial" w:hAnsi="Arial" w:cs="Arial"/>
        </w:rPr>
        <w:t>unkin, M. Making 2 Plus 2 Work.</w:t>
      </w:r>
      <w:proofErr w:type="gramEnd"/>
    </w:p>
    <w:p w14:paraId="5F212D8E" w14:textId="7F554858" w:rsidR="00D67C3F" w:rsidRDefault="00D67C3F" w:rsidP="006A2131">
      <w:pPr>
        <w:ind w:firstLine="720"/>
        <w:rPr>
          <w:rFonts w:ascii="Arial" w:hAnsi="Arial" w:cs="Arial"/>
        </w:rPr>
      </w:pPr>
      <w:proofErr w:type="gramStart"/>
      <w:r>
        <w:rPr>
          <w:rFonts w:ascii="Arial" w:hAnsi="Arial" w:cs="Arial"/>
        </w:rPr>
        <w:t>National Middle School Association.</w:t>
      </w:r>
      <w:proofErr w:type="gramEnd"/>
      <w:r>
        <w:rPr>
          <w:rFonts w:ascii="Arial" w:hAnsi="Arial" w:cs="Arial"/>
        </w:rPr>
        <w:t xml:space="preserve"> November 3, 2010: Baltimore, MD.</w:t>
      </w:r>
    </w:p>
    <w:p w14:paraId="16DD94F4" w14:textId="77777777" w:rsidR="004860A3" w:rsidRDefault="004860A3" w:rsidP="00EA2A72">
      <w:pPr>
        <w:rPr>
          <w:rFonts w:ascii="Arial" w:hAnsi="Arial" w:cs="Arial"/>
        </w:rPr>
      </w:pPr>
    </w:p>
    <w:p w14:paraId="4DA80B7D" w14:textId="77777777" w:rsidR="00D67C3F" w:rsidRDefault="00D67C3F" w:rsidP="00EA2A72">
      <w:pPr>
        <w:rPr>
          <w:rFonts w:ascii="Arial" w:hAnsi="Arial" w:cs="Arial"/>
        </w:rPr>
      </w:pPr>
    </w:p>
    <w:p w14:paraId="007DCE98" w14:textId="77777777" w:rsidR="006A2131" w:rsidRDefault="001637F6" w:rsidP="00EA2A72">
      <w:pPr>
        <w:rPr>
          <w:rFonts w:ascii="Arial" w:hAnsi="Arial" w:cs="Arial"/>
        </w:rPr>
      </w:pPr>
      <w:proofErr w:type="gramStart"/>
      <w:r>
        <w:rPr>
          <w:rFonts w:ascii="Arial" w:hAnsi="Arial" w:cs="Arial"/>
        </w:rPr>
        <w:t xml:space="preserve">2010 McJunkin M., Meeks, G. and </w:t>
      </w:r>
      <w:proofErr w:type="spellStart"/>
      <w:r>
        <w:rPr>
          <w:rFonts w:ascii="Arial" w:hAnsi="Arial" w:cs="Arial"/>
        </w:rPr>
        <w:t>Towery</w:t>
      </w:r>
      <w:proofErr w:type="spellEnd"/>
      <w:r>
        <w:rPr>
          <w:rFonts w:ascii="Arial" w:hAnsi="Arial" w:cs="Arial"/>
        </w:rPr>
        <w:t>, R. Informa</w:t>
      </w:r>
      <w:r w:rsidR="006A2131">
        <w:rPr>
          <w:rFonts w:ascii="Arial" w:hAnsi="Arial" w:cs="Arial"/>
        </w:rPr>
        <w:t>l Partnerships.</w:t>
      </w:r>
      <w:proofErr w:type="gramEnd"/>
      <w:r w:rsidR="006A2131">
        <w:rPr>
          <w:rFonts w:ascii="Arial" w:hAnsi="Arial" w:cs="Arial"/>
        </w:rPr>
        <w:t xml:space="preserve"> National Middle</w:t>
      </w:r>
    </w:p>
    <w:p w14:paraId="42CD92C0" w14:textId="756B5B1B" w:rsidR="00D67C3F" w:rsidRDefault="001637F6" w:rsidP="006A2131">
      <w:pPr>
        <w:ind w:firstLine="720"/>
        <w:rPr>
          <w:rFonts w:ascii="Arial" w:hAnsi="Arial" w:cs="Arial"/>
        </w:rPr>
      </w:pPr>
      <w:r>
        <w:rPr>
          <w:rFonts w:ascii="Arial" w:hAnsi="Arial" w:cs="Arial"/>
        </w:rPr>
        <w:t>School Association. November 3, 2010: Baltimore, MD.</w:t>
      </w:r>
    </w:p>
    <w:p w14:paraId="6383AF82" w14:textId="77777777" w:rsidR="001637F6" w:rsidRDefault="001637F6" w:rsidP="00EA2A72">
      <w:pPr>
        <w:rPr>
          <w:rFonts w:ascii="Arial" w:hAnsi="Arial" w:cs="Arial"/>
        </w:rPr>
      </w:pPr>
    </w:p>
    <w:p w14:paraId="50B3DD0C" w14:textId="77777777" w:rsidR="006A2131" w:rsidRDefault="001637F6" w:rsidP="00EA2A72">
      <w:pPr>
        <w:rPr>
          <w:rFonts w:ascii="Arial" w:hAnsi="Arial" w:cs="Arial"/>
        </w:rPr>
      </w:pPr>
      <w:proofErr w:type="gramStart"/>
      <w:r>
        <w:rPr>
          <w:rFonts w:ascii="Arial" w:hAnsi="Arial" w:cs="Arial"/>
        </w:rPr>
        <w:t>2010 McJunkin, Mark.</w:t>
      </w:r>
      <w:proofErr w:type="gramEnd"/>
      <w:r>
        <w:rPr>
          <w:rFonts w:ascii="Arial" w:hAnsi="Arial" w:cs="Arial"/>
        </w:rPr>
        <w:t xml:space="preserve"> </w:t>
      </w:r>
      <w:proofErr w:type="gramStart"/>
      <w:r>
        <w:rPr>
          <w:rFonts w:ascii="Arial" w:hAnsi="Arial" w:cs="Arial"/>
        </w:rPr>
        <w:t>We The People</w:t>
      </w:r>
      <w:r>
        <w:rPr>
          <w:rFonts w:ascii="Arial" w:hAnsi="Arial" w:cs="Arial"/>
        </w:rPr>
        <w:softHyphen/>
      </w:r>
      <w:r>
        <w:rPr>
          <w:rFonts w:ascii="Arial" w:hAnsi="Arial" w:cs="Arial"/>
          <w:vertAlign w:val="subscript"/>
        </w:rPr>
        <w:softHyphen/>
      </w:r>
      <w:r>
        <w:rPr>
          <w:rFonts w:ascii="Arial" w:hAnsi="Arial" w:cs="Arial"/>
        </w:rPr>
        <w:softHyphen/>
        <w:t>, Nation</w:t>
      </w:r>
      <w:r w:rsidR="006A2131">
        <w:rPr>
          <w:rFonts w:ascii="Arial" w:hAnsi="Arial" w:cs="Arial"/>
        </w:rPr>
        <w:t>al Convention.</w:t>
      </w:r>
      <w:proofErr w:type="gramEnd"/>
      <w:r w:rsidR="006A2131">
        <w:rPr>
          <w:rFonts w:ascii="Arial" w:hAnsi="Arial" w:cs="Arial"/>
        </w:rPr>
        <w:t xml:space="preserve"> June 27, 28, 29,</w:t>
      </w:r>
    </w:p>
    <w:p w14:paraId="4DF0ED4F" w14:textId="1F33F738" w:rsidR="001637F6" w:rsidRDefault="001637F6" w:rsidP="006A2131">
      <w:pPr>
        <w:ind w:firstLine="720"/>
        <w:rPr>
          <w:rFonts w:ascii="Arial" w:hAnsi="Arial" w:cs="Arial"/>
        </w:rPr>
      </w:pPr>
      <w:r>
        <w:rPr>
          <w:rFonts w:ascii="Arial" w:hAnsi="Arial" w:cs="Arial"/>
        </w:rPr>
        <w:t>Washington DC.</w:t>
      </w:r>
      <w:r w:rsidR="004860A3">
        <w:rPr>
          <w:rFonts w:ascii="Arial" w:hAnsi="Arial" w:cs="Arial"/>
        </w:rPr>
        <w:t xml:space="preserve"> (</w:t>
      </w:r>
      <w:proofErr w:type="gramStart"/>
      <w:r w:rsidR="004860A3">
        <w:rPr>
          <w:rFonts w:ascii="Arial" w:hAnsi="Arial" w:cs="Arial"/>
        </w:rPr>
        <w:t>timekeeper</w:t>
      </w:r>
      <w:proofErr w:type="gramEnd"/>
      <w:r w:rsidR="004860A3">
        <w:rPr>
          <w:rFonts w:ascii="Arial" w:hAnsi="Arial" w:cs="Arial"/>
        </w:rPr>
        <w:t>)</w:t>
      </w:r>
    </w:p>
    <w:p w14:paraId="2ECCDCCC" w14:textId="77777777" w:rsidR="004860A3" w:rsidRDefault="004860A3" w:rsidP="00EA2A72">
      <w:pPr>
        <w:rPr>
          <w:rFonts w:ascii="Arial" w:hAnsi="Arial" w:cs="Arial"/>
        </w:rPr>
      </w:pPr>
    </w:p>
    <w:p w14:paraId="3AAF4538" w14:textId="77777777" w:rsidR="006A2131" w:rsidRDefault="004860A3" w:rsidP="00EA2A72">
      <w:pPr>
        <w:rPr>
          <w:rFonts w:ascii="Arial" w:hAnsi="Arial" w:cs="Arial"/>
        </w:rPr>
      </w:pPr>
      <w:r>
        <w:rPr>
          <w:rFonts w:ascii="Arial" w:hAnsi="Arial" w:cs="Arial"/>
        </w:rPr>
        <w:t xml:space="preserve">2011 </w:t>
      </w:r>
      <w:proofErr w:type="spellStart"/>
      <w:r>
        <w:rPr>
          <w:rFonts w:ascii="Arial" w:hAnsi="Arial" w:cs="Arial"/>
        </w:rPr>
        <w:t>Towery</w:t>
      </w:r>
      <w:proofErr w:type="spellEnd"/>
      <w:r>
        <w:rPr>
          <w:rFonts w:ascii="Arial" w:hAnsi="Arial" w:cs="Arial"/>
        </w:rPr>
        <w:t xml:space="preserve"> R., Meeks, G., McJunkin, M., &amp; </w:t>
      </w:r>
      <w:proofErr w:type="spellStart"/>
      <w:r>
        <w:rPr>
          <w:rFonts w:ascii="Arial" w:hAnsi="Arial" w:cs="Arial"/>
        </w:rPr>
        <w:t>Fillip</w:t>
      </w:r>
      <w:r w:rsidR="006A2131">
        <w:rPr>
          <w:rFonts w:ascii="Arial" w:hAnsi="Arial" w:cs="Arial"/>
        </w:rPr>
        <w:t>pino</w:t>
      </w:r>
      <w:proofErr w:type="spellEnd"/>
      <w:r w:rsidR="006A2131">
        <w:rPr>
          <w:rFonts w:ascii="Arial" w:hAnsi="Arial" w:cs="Arial"/>
        </w:rPr>
        <w:t>, T. Assessing Middle Level</w:t>
      </w:r>
    </w:p>
    <w:p w14:paraId="043F4392" w14:textId="70FF454A" w:rsidR="004860A3" w:rsidRDefault="004860A3" w:rsidP="006A2131">
      <w:pPr>
        <w:ind w:left="720"/>
        <w:rPr>
          <w:rFonts w:ascii="Arial" w:hAnsi="Arial" w:cs="Arial"/>
        </w:rPr>
      </w:pPr>
      <w:proofErr w:type="gramStart"/>
      <w:r>
        <w:rPr>
          <w:rFonts w:ascii="Arial" w:hAnsi="Arial" w:cs="Arial"/>
        </w:rPr>
        <w:t>Teacher Candidates dispositions towards professionalism.</w:t>
      </w:r>
      <w:proofErr w:type="gramEnd"/>
      <w:r>
        <w:rPr>
          <w:rFonts w:ascii="Arial" w:hAnsi="Arial" w:cs="Arial"/>
        </w:rPr>
        <w:t xml:space="preserve"> National Association of Professors of Middle Level Education, Louisville, KY: November 2011.</w:t>
      </w:r>
    </w:p>
    <w:p w14:paraId="0A0FFA21" w14:textId="77777777" w:rsidR="004860A3" w:rsidRDefault="004860A3" w:rsidP="00EA2A72">
      <w:pPr>
        <w:rPr>
          <w:rFonts w:ascii="Arial" w:hAnsi="Arial" w:cs="Arial"/>
        </w:rPr>
      </w:pPr>
    </w:p>
    <w:p w14:paraId="4454BD17" w14:textId="77777777" w:rsidR="000331F3" w:rsidRDefault="004860A3" w:rsidP="00EA2A72">
      <w:pPr>
        <w:rPr>
          <w:rFonts w:ascii="Arial" w:hAnsi="Arial" w:cs="Arial"/>
        </w:rPr>
      </w:pPr>
      <w:proofErr w:type="gramStart"/>
      <w:r>
        <w:rPr>
          <w:rFonts w:ascii="Arial" w:hAnsi="Arial" w:cs="Arial"/>
        </w:rPr>
        <w:t xml:space="preserve">Meeks, G., McJunkin, Mark, &amp; R. </w:t>
      </w:r>
      <w:proofErr w:type="spellStart"/>
      <w:r>
        <w:rPr>
          <w:rFonts w:ascii="Arial" w:hAnsi="Arial" w:cs="Arial"/>
        </w:rPr>
        <w:t>Towery</w:t>
      </w:r>
      <w:proofErr w:type="spellEnd"/>
      <w:r>
        <w:rPr>
          <w:rFonts w:ascii="Arial" w:hAnsi="Arial" w:cs="Arial"/>
        </w:rPr>
        <w:t>.</w:t>
      </w:r>
      <w:proofErr w:type="gramEnd"/>
      <w:r>
        <w:rPr>
          <w:rFonts w:ascii="Arial" w:hAnsi="Arial" w:cs="Arial"/>
        </w:rPr>
        <w:t xml:space="preserve"> Best Prac</w:t>
      </w:r>
      <w:r w:rsidR="000331F3">
        <w:rPr>
          <w:rFonts w:ascii="Arial" w:hAnsi="Arial" w:cs="Arial"/>
        </w:rPr>
        <w:t xml:space="preserve">tices for </w:t>
      </w:r>
      <w:proofErr w:type="gramStart"/>
      <w:r w:rsidR="000331F3">
        <w:rPr>
          <w:rFonts w:ascii="Arial" w:hAnsi="Arial" w:cs="Arial"/>
        </w:rPr>
        <w:t>Developing</w:t>
      </w:r>
      <w:proofErr w:type="gramEnd"/>
      <w:r w:rsidR="000331F3">
        <w:rPr>
          <w:rFonts w:ascii="Arial" w:hAnsi="Arial" w:cs="Arial"/>
        </w:rPr>
        <w:t xml:space="preserve"> an on-line</w:t>
      </w:r>
    </w:p>
    <w:p w14:paraId="21FB7F69" w14:textId="01E701C9" w:rsidR="004860A3" w:rsidRDefault="004860A3" w:rsidP="000331F3">
      <w:pPr>
        <w:ind w:left="720"/>
        <w:rPr>
          <w:rFonts w:ascii="Arial" w:hAnsi="Arial" w:cs="Arial"/>
        </w:rPr>
      </w:pPr>
      <w:proofErr w:type="gramStart"/>
      <w:r>
        <w:rPr>
          <w:rFonts w:ascii="Arial" w:hAnsi="Arial" w:cs="Arial"/>
        </w:rPr>
        <w:t>format</w:t>
      </w:r>
      <w:proofErr w:type="gramEnd"/>
      <w:r>
        <w:rPr>
          <w:rFonts w:ascii="Arial" w:hAnsi="Arial" w:cs="Arial"/>
        </w:rPr>
        <w:t xml:space="preserve">. </w:t>
      </w:r>
      <w:proofErr w:type="gramStart"/>
      <w:r>
        <w:rPr>
          <w:rFonts w:ascii="Arial" w:hAnsi="Arial" w:cs="Arial"/>
        </w:rPr>
        <w:t>National Association of Professors of Middle Level Education.</w:t>
      </w:r>
      <w:proofErr w:type="gramEnd"/>
      <w:r>
        <w:rPr>
          <w:rFonts w:ascii="Arial" w:hAnsi="Arial" w:cs="Arial"/>
        </w:rPr>
        <w:t xml:space="preserve"> Louisville, KY: November 2011.</w:t>
      </w:r>
    </w:p>
    <w:p w14:paraId="48539432" w14:textId="77777777" w:rsidR="004860A3" w:rsidRDefault="004860A3" w:rsidP="00EA2A72">
      <w:pPr>
        <w:rPr>
          <w:rFonts w:ascii="Arial" w:hAnsi="Arial" w:cs="Arial"/>
        </w:rPr>
      </w:pPr>
    </w:p>
    <w:p w14:paraId="1FB478C5" w14:textId="77777777" w:rsidR="000331F3" w:rsidRDefault="004860A3" w:rsidP="00EA2A72">
      <w:pPr>
        <w:rPr>
          <w:rFonts w:ascii="Arial" w:hAnsi="Arial" w:cs="Arial"/>
        </w:rPr>
      </w:pPr>
      <w:r>
        <w:rPr>
          <w:rFonts w:ascii="Arial" w:hAnsi="Arial" w:cs="Arial"/>
        </w:rPr>
        <w:t>2011 Participated in the “We The People” National Convention (Timekeeper)</w:t>
      </w:r>
    </w:p>
    <w:p w14:paraId="5E19BE6B" w14:textId="6989CEA4" w:rsidR="004860A3" w:rsidRDefault="004860A3" w:rsidP="000331F3">
      <w:pPr>
        <w:ind w:firstLine="720"/>
        <w:rPr>
          <w:rFonts w:ascii="Arial" w:hAnsi="Arial" w:cs="Arial"/>
        </w:rPr>
      </w:pPr>
      <w:proofErr w:type="gramStart"/>
      <w:r>
        <w:rPr>
          <w:rFonts w:ascii="Arial" w:hAnsi="Arial" w:cs="Arial"/>
        </w:rPr>
        <w:t>June 27, 28, &amp;29 Washington D.C.</w:t>
      </w:r>
      <w:proofErr w:type="gramEnd"/>
    </w:p>
    <w:p w14:paraId="1CAAE4F7" w14:textId="77777777" w:rsidR="004860A3" w:rsidRDefault="004860A3" w:rsidP="00EA2A72">
      <w:pPr>
        <w:rPr>
          <w:rFonts w:ascii="Arial" w:hAnsi="Arial" w:cs="Arial"/>
        </w:rPr>
      </w:pPr>
    </w:p>
    <w:p w14:paraId="57C69102" w14:textId="77777777" w:rsidR="000331F3" w:rsidRDefault="007C47FB" w:rsidP="00EA2A72">
      <w:pPr>
        <w:rPr>
          <w:rFonts w:ascii="Arial" w:hAnsi="Arial" w:cs="Arial"/>
        </w:rPr>
      </w:pPr>
      <w:proofErr w:type="gramStart"/>
      <w:r>
        <w:rPr>
          <w:rFonts w:ascii="Arial" w:hAnsi="Arial" w:cs="Arial"/>
        </w:rPr>
        <w:t xml:space="preserve">2012 McJunkin, M., Meeks, G., &amp; </w:t>
      </w:r>
      <w:proofErr w:type="spellStart"/>
      <w:r>
        <w:rPr>
          <w:rFonts w:ascii="Arial" w:hAnsi="Arial" w:cs="Arial"/>
        </w:rPr>
        <w:t>Towery</w:t>
      </w:r>
      <w:proofErr w:type="spellEnd"/>
      <w:r>
        <w:rPr>
          <w:rFonts w:ascii="Arial" w:hAnsi="Arial" w:cs="Arial"/>
        </w:rPr>
        <w:t xml:space="preserve"> R. Flexible Scheduling Simulati</w:t>
      </w:r>
      <w:r w:rsidR="000331F3">
        <w:rPr>
          <w:rFonts w:ascii="Arial" w:hAnsi="Arial" w:cs="Arial"/>
        </w:rPr>
        <w:t>on.</w:t>
      </w:r>
      <w:proofErr w:type="gramEnd"/>
      <w:r w:rsidR="000331F3">
        <w:rPr>
          <w:rFonts w:ascii="Arial" w:hAnsi="Arial" w:cs="Arial"/>
        </w:rPr>
        <w:t xml:space="preserve"> November</w:t>
      </w:r>
    </w:p>
    <w:p w14:paraId="29E4502E" w14:textId="77B5E253" w:rsidR="007C47FB" w:rsidRDefault="007C47FB" w:rsidP="000331F3">
      <w:pPr>
        <w:ind w:firstLine="720"/>
        <w:rPr>
          <w:rFonts w:ascii="Arial" w:hAnsi="Arial" w:cs="Arial"/>
        </w:rPr>
      </w:pPr>
      <w:proofErr w:type="gramStart"/>
      <w:r>
        <w:rPr>
          <w:rFonts w:ascii="Arial" w:hAnsi="Arial" w:cs="Arial"/>
        </w:rPr>
        <w:t>10, 2012.</w:t>
      </w:r>
      <w:proofErr w:type="gramEnd"/>
      <w:r>
        <w:rPr>
          <w:rFonts w:ascii="Arial" w:hAnsi="Arial" w:cs="Arial"/>
        </w:rPr>
        <w:t xml:space="preserve"> Portland OR.</w:t>
      </w:r>
    </w:p>
    <w:p w14:paraId="737314D5" w14:textId="77777777" w:rsidR="007C47FB" w:rsidRDefault="007C47FB" w:rsidP="00EA2A72">
      <w:pPr>
        <w:rPr>
          <w:rFonts w:ascii="Arial" w:hAnsi="Arial" w:cs="Arial"/>
        </w:rPr>
      </w:pPr>
    </w:p>
    <w:p w14:paraId="296A3BDA" w14:textId="2E1FAA90" w:rsidR="007C47FB" w:rsidRDefault="007C47FB" w:rsidP="00EA2A72">
      <w:pPr>
        <w:rPr>
          <w:rFonts w:ascii="Arial" w:hAnsi="Arial" w:cs="Arial"/>
        </w:rPr>
      </w:pPr>
      <w:proofErr w:type="gramStart"/>
      <w:r>
        <w:rPr>
          <w:rFonts w:ascii="Arial" w:hAnsi="Arial" w:cs="Arial"/>
        </w:rPr>
        <w:t xml:space="preserve">2012 Meeks G., </w:t>
      </w:r>
      <w:proofErr w:type="spellStart"/>
      <w:r>
        <w:rPr>
          <w:rFonts w:ascii="Arial" w:hAnsi="Arial" w:cs="Arial"/>
        </w:rPr>
        <w:t>Towery</w:t>
      </w:r>
      <w:proofErr w:type="spellEnd"/>
      <w:r>
        <w:rPr>
          <w:rFonts w:ascii="Arial" w:hAnsi="Arial" w:cs="Arial"/>
        </w:rPr>
        <w:t>, R. &amp; McJunkin, M. Future Teachers Day.</w:t>
      </w:r>
      <w:proofErr w:type="gramEnd"/>
      <w:r>
        <w:rPr>
          <w:rFonts w:ascii="Arial" w:hAnsi="Arial" w:cs="Arial"/>
        </w:rPr>
        <w:t xml:space="preserve"> </w:t>
      </w:r>
      <w:proofErr w:type="gramStart"/>
      <w:r>
        <w:rPr>
          <w:rFonts w:ascii="Arial" w:hAnsi="Arial" w:cs="Arial"/>
        </w:rPr>
        <w:t>November 19, 2012, Portland OR.</w:t>
      </w:r>
      <w:proofErr w:type="gramEnd"/>
    </w:p>
    <w:p w14:paraId="6B86D17D" w14:textId="77777777" w:rsidR="007C47FB" w:rsidRDefault="007C47FB" w:rsidP="00EA2A72">
      <w:pPr>
        <w:rPr>
          <w:rFonts w:ascii="Arial" w:hAnsi="Arial" w:cs="Arial"/>
        </w:rPr>
      </w:pPr>
    </w:p>
    <w:p w14:paraId="1B283342" w14:textId="77777777" w:rsidR="000331F3" w:rsidRDefault="007C47FB" w:rsidP="00EA2A72">
      <w:pPr>
        <w:rPr>
          <w:rFonts w:ascii="Arial" w:hAnsi="Arial" w:cs="Arial"/>
        </w:rPr>
      </w:pPr>
      <w:proofErr w:type="gramStart"/>
      <w:r>
        <w:rPr>
          <w:rFonts w:ascii="Arial" w:hAnsi="Arial" w:cs="Arial"/>
        </w:rPr>
        <w:t xml:space="preserve">2012 </w:t>
      </w:r>
      <w:proofErr w:type="spellStart"/>
      <w:r>
        <w:rPr>
          <w:rFonts w:ascii="Arial" w:hAnsi="Arial" w:cs="Arial"/>
        </w:rPr>
        <w:t>Towery</w:t>
      </w:r>
      <w:proofErr w:type="spellEnd"/>
      <w:r>
        <w:rPr>
          <w:rFonts w:ascii="Arial" w:hAnsi="Arial" w:cs="Arial"/>
        </w:rPr>
        <w:t>, R., McJunkin, M., &amp; Meeks, G. Reflecti</w:t>
      </w:r>
      <w:r w:rsidR="000331F3">
        <w:rPr>
          <w:rFonts w:ascii="Arial" w:hAnsi="Arial" w:cs="Arial"/>
        </w:rPr>
        <w:t>ve Practice.</w:t>
      </w:r>
      <w:proofErr w:type="gramEnd"/>
      <w:r w:rsidR="000331F3">
        <w:rPr>
          <w:rFonts w:ascii="Arial" w:hAnsi="Arial" w:cs="Arial"/>
        </w:rPr>
        <w:t xml:space="preserve"> November 10, 2012,</w:t>
      </w:r>
    </w:p>
    <w:p w14:paraId="0FDF1D6C" w14:textId="70433D3F" w:rsidR="007C47FB" w:rsidRPr="001637F6" w:rsidRDefault="007C47FB" w:rsidP="000331F3">
      <w:pPr>
        <w:ind w:firstLine="720"/>
        <w:rPr>
          <w:rFonts w:ascii="Arial" w:hAnsi="Arial" w:cs="Arial"/>
        </w:rPr>
      </w:pPr>
      <w:r>
        <w:rPr>
          <w:rFonts w:ascii="Arial" w:hAnsi="Arial" w:cs="Arial"/>
        </w:rPr>
        <w:t>Portland OR.</w:t>
      </w:r>
    </w:p>
    <w:p w14:paraId="631EA641" w14:textId="77777777" w:rsidR="00EA2A72" w:rsidRDefault="00EA2A72" w:rsidP="00EA2A72">
      <w:pPr>
        <w:rPr>
          <w:rFonts w:ascii="Arial" w:hAnsi="Arial" w:cs="Arial"/>
        </w:rPr>
      </w:pPr>
    </w:p>
    <w:p w14:paraId="49B5BF2F" w14:textId="77777777" w:rsidR="00EA2A72" w:rsidRDefault="00EA2A72" w:rsidP="00EA2A72">
      <w:pPr>
        <w:tabs>
          <w:tab w:val="left" w:pos="-3060"/>
          <w:tab w:val="left" w:pos="-1980"/>
          <w:tab w:val="left" w:pos="-1620"/>
        </w:tabs>
        <w:rPr>
          <w:rFonts w:ascii="Arial" w:hAnsi="Arial" w:cs="Arial"/>
        </w:rPr>
      </w:pPr>
      <w:r>
        <w:rPr>
          <w:rFonts w:ascii="Arial" w:hAnsi="Arial" w:cs="Arial"/>
          <w:b/>
          <w:bCs/>
        </w:rPr>
        <w:t>Regional</w:t>
      </w:r>
    </w:p>
    <w:p w14:paraId="5C74454A" w14:textId="77777777" w:rsidR="00EA2A72" w:rsidRDefault="00EA2A72" w:rsidP="00EA2A72">
      <w:pPr>
        <w:pStyle w:val="BodyTextIndent3"/>
        <w:ind w:left="0"/>
        <w:rPr>
          <w:rFonts w:ascii="Arial" w:hAnsi="Arial" w:cs="Arial"/>
          <w:color w:val="000000"/>
          <w:szCs w:val="24"/>
        </w:rPr>
      </w:pPr>
    </w:p>
    <w:p w14:paraId="73931234"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2004</w:t>
      </w:r>
      <w:r>
        <w:rPr>
          <w:rFonts w:ascii="Arial" w:hAnsi="Arial" w:cs="Arial"/>
          <w:color w:val="000000"/>
          <w:szCs w:val="24"/>
        </w:rPr>
        <w:tab/>
        <w:t>McJunkin, M. and Agnew, D</w:t>
      </w:r>
      <w:r>
        <w:rPr>
          <w:rFonts w:ascii="Arial" w:hAnsi="Arial" w:cs="Arial"/>
          <w:i/>
          <w:iCs/>
          <w:color w:val="000000"/>
          <w:szCs w:val="24"/>
        </w:rPr>
        <w:t>. “Food, Land, and People”</w:t>
      </w:r>
      <w:r>
        <w:rPr>
          <w:rFonts w:ascii="Arial" w:hAnsi="Arial" w:cs="Arial"/>
          <w:color w:val="000000"/>
          <w:szCs w:val="24"/>
        </w:rPr>
        <w:t xml:space="preserve"> National Agricultural Education Research Meeting, St. Louis Missouri, May 27-29</w:t>
      </w:r>
      <w:proofErr w:type="gramStart"/>
      <w:r>
        <w:rPr>
          <w:rFonts w:ascii="Arial" w:hAnsi="Arial" w:cs="Arial"/>
          <w:color w:val="000000"/>
          <w:szCs w:val="24"/>
        </w:rPr>
        <w:t>,.</w:t>
      </w:r>
      <w:proofErr w:type="gramEnd"/>
    </w:p>
    <w:p w14:paraId="6C2E4B6D" w14:textId="77777777" w:rsidR="00EA2A72" w:rsidRDefault="00EA2A72" w:rsidP="00EA2A72">
      <w:pPr>
        <w:pStyle w:val="BodyTextIndent3"/>
        <w:ind w:left="0"/>
        <w:rPr>
          <w:rFonts w:ascii="Arial" w:hAnsi="Arial" w:cs="Arial"/>
          <w:color w:val="000000"/>
          <w:szCs w:val="24"/>
        </w:rPr>
      </w:pPr>
    </w:p>
    <w:p w14:paraId="47107C39"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2004</w:t>
      </w:r>
      <w:r>
        <w:rPr>
          <w:rFonts w:ascii="Arial" w:hAnsi="Arial" w:cs="Arial"/>
          <w:color w:val="000000"/>
          <w:szCs w:val="24"/>
        </w:rPr>
        <w:tab/>
        <w:t>McJunkin, M. and Agnew, D</w:t>
      </w:r>
      <w:r>
        <w:rPr>
          <w:rFonts w:ascii="Arial" w:hAnsi="Arial" w:cs="Arial"/>
          <w:i/>
          <w:iCs/>
          <w:color w:val="000000"/>
          <w:szCs w:val="24"/>
        </w:rPr>
        <w:t>. “Food, Land, and People”.</w:t>
      </w:r>
      <w:r>
        <w:rPr>
          <w:rFonts w:ascii="Arial" w:hAnsi="Arial" w:cs="Arial"/>
          <w:color w:val="000000"/>
          <w:szCs w:val="24"/>
        </w:rPr>
        <w:t xml:space="preserve"> </w:t>
      </w:r>
      <w:proofErr w:type="gramStart"/>
      <w:r>
        <w:rPr>
          <w:rFonts w:ascii="Arial" w:hAnsi="Arial" w:cs="Arial"/>
          <w:color w:val="000000"/>
          <w:szCs w:val="24"/>
        </w:rPr>
        <w:t xml:space="preserve">Arkansas </w:t>
      </w:r>
      <w:r>
        <w:rPr>
          <w:rFonts w:ascii="Arial" w:hAnsi="Arial" w:cs="Arial"/>
          <w:color w:val="000000"/>
          <w:szCs w:val="24"/>
        </w:rPr>
        <w:tab/>
        <w:t>Environmental Education Association Conference.</w:t>
      </w:r>
      <w:proofErr w:type="gramEnd"/>
      <w:r>
        <w:rPr>
          <w:rFonts w:ascii="Arial" w:hAnsi="Arial" w:cs="Arial"/>
          <w:color w:val="000000"/>
          <w:szCs w:val="24"/>
        </w:rPr>
        <w:t xml:space="preserve"> Eureka Springs, AR. </w:t>
      </w:r>
      <w:r>
        <w:rPr>
          <w:rFonts w:ascii="Arial" w:hAnsi="Arial" w:cs="Arial"/>
          <w:color w:val="000000"/>
          <w:szCs w:val="24"/>
        </w:rPr>
        <w:tab/>
        <w:t>March,</w:t>
      </w:r>
    </w:p>
    <w:p w14:paraId="5E7A78A3" w14:textId="77777777" w:rsidR="00EA2A72" w:rsidRDefault="00EA2A72" w:rsidP="00EA2A72">
      <w:pPr>
        <w:pStyle w:val="BodyTextIndent3"/>
        <w:ind w:left="0"/>
        <w:rPr>
          <w:rFonts w:ascii="Arial" w:hAnsi="Arial" w:cs="Arial"/>
          <w:color w:val="000000"/>
          <w:szCs w:val="24"/>
        </w:rPr>
      </w:pPr>
    </w:p>
    <w:p w14:paraId="1B72EE91"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2005</w:t>
      </w:r>
      <w:r>
        <w:rPr>
          <w:rFonts w:ascii="Arial" w:hAnsi="Arial" w:cs="Arial"/>
          <w:color w:val="000000"/>
          <w:szCs w:val="24"/>
        </w:rPr>
        <w:tab/>
        <w:t>McJunkin, M. and Meeks, G. Food, Land and People: Resources for Learning. Presented at the National Science Teachers Association. Nashville, Tennessee, December 3</w:t>
      </w:r>
      <w:proofErr w:type="gramStart"/>
      <w:r>
        <w:rPr>
          <w:rFonts w:ascii="Arial" w:hAnsi="Arial" w:cs="Arial"/>
          <w:color w:val="000000"/>
          <w:szCs w:val="24"/>
        </w:rPr>
        <w:t>,.</w:t>
      </w:r>
      <w:proofErr w:type="gramEnd"/>
    </w:p>
    <w:p w14:paraId="2336F2FD" w14:textId="77777777" w:rsidR="00EA2A72" w:rsidRDefault="00EA2A72" w:rsidP="00EA2A72">
      <w:pPr>
        <w:pStyle w:val="BodyTextIndent3"/>
        <w:ind w:left="0"/>
        <w:rPr>
          <w:rFonts w:ascii="Arial" w:hAnsi="Arial" w:cs="Arial"/>
          <w:color w:val="000000"/>
          <w:szCs w:val="24"/>
        </w:rPr>
      </w:pPr>
    </w:p>
    <w:p w14:paraId="0E14A43D"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2005</w:t>
      </w:r>
      <w:r>
        <w:rPr>
          <w:rFonts w:ascii="Arial" w:hAnsi="Arial" w:cs="Arial"/>
          <w:color w:val="000000"/>
          <w:szCs w:val="24"/>
        </w:rPr>
        <w:tab/>
        <w:t xml:space="preserve">McJunkin, M. and Meeks, G. (2005). </w:t>
      </w:r>
      <w:r>
        <w:rPr>
          <w:rFonts w:ascii="Arial" w:hAnsi="Arial" w:cs="Arial"/>
          <w:i/>
          <w:iCs/>
          <w:color w:val="000000"/>
          <w:szCs w:val="24"/>
        </w:rPr>
        <w:t xml:space="preserve">Science Activities that help teach </w:t>
      </w:r>
      <w:r>
        <w:rPr>
          <w:rFonts w:ascii="Arial" w:hAnsi="Arial" w:cs="Arial"/>
          <w:i/>
          <w:iCs/>
          <w:color w:val="000000"/>
          <w:szCs w:val="24"/>
        </w:rPr>
        <w:tab/>
        <w:t>about the population explosion.</w:t>
      </w:r>
      <w:r>
        <w:rPr>
          <w:rFonts w:ascii="Arial" w:hAnsi="Arial" w:cs="Arial"/>
          <w:color w:val="000000"/>
          <w:szCs w:val="24"/>
        </w:rPr>
        <w:t xml:space="preserve"> </w:t>
      </w:r>
      <w:proofErr w:type="gramStart"/>
      <w:r>
        <w:rPr>
          <w:rFonts w:ascii="Arial" w:hAnsi="Arial" w:cs="Arial"/>
          <w:color w:val="000000"/>
          <w:szCs w:val="24"/>
        </w:rPr>
        <w:t>National Science Teachers Association.</w:t>
      </w:r>
      <w:proofErr w:type="gramEnd"/>
      <w:r>
        <w:rPr>
          <w:rFonts w:ascii="Arial" w:hAnsi="Arial" w:cs="Arial"/>
          <w:color w:val="000000"/>
          <w:szCs w:val="24"/>
        </w:rPr>
        <w:t xml:space="preserve"> </w:t>
      </w:r>
      <w:r>
        <w:rPr>
          <w:rFonts w:ascii="Arial" w:hAnsi="Arial" w:cs="Arial"/>
          <w:color w:val="000000"/>
          <w:szCs w:val="24"/>
        </w:rPr>
        <w:tab/>
        <w:t>Nashville Tennessee, December 3</w:t>
      </w:r>
      <w:proofErr w:type="gramStart"/>
      <w:r>
        <w:rPr>
          <w:rFonts w:ascii="Arial" w:hAnsi="Arial" w:cs="Arial"/>
          <w:color w:val="000000"/>
          <w:szCs w:val="24"/>
        </w:rPr>
        <w:t>,.</w:t>
      </w:r>
      <w:proofErr w:type="gramEnd"/>
    </w:p>
    <w:p w14:paraId="48ED60D9" w14:textId="77777777" w:rsidR="00EA2A72" w:rsidRDefault="00EA2A72" w:rsidP="00EA2A72">
      <w:pPr>
        <w:pStyle w:val="BodyTextIndent3"/>
        <w:ind w:left="0"/>
        <w:rPr>
          <w:rFonts w:ascii="Arial" w:hAnsi="Arial" w:cs="Arial"/>
          <w:color w:val="000000"/>
          <w:szCs w:val="24"/>
        </w:rPr>
      </w:pPr>
    </w:p>
    <w:p w14:paraId="55A93082"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2005</w:t>
      </w:r>
      <w:r>
        <w:rPr>
          <w:rFonts w:ascii="Arial" w:hAnsi="Arial" w:cs="Arial"/>
          <w:color w:val="000000"/>
          <w:szCs w:val="24"/>
        </w:rPr>
        <w:tab/>
      </w:r>
      <w:proofErr w:type="spellStart"/>
      <w:r>
        <w:rPr>
          <w:rFonts w:ascii="Arial" w:hAnsi="Arial" w:cs="Arial"/>
          <w:color w:val="000000"/>
          <w:szCs w:val="24"/>
        </w:rPr>
        <w:t>Malisnky</w:t>
      </w:r>
      <w:proofErr w:type="spellEnd"/>
      <w:r>
        <w:rPr>
          <w:rFonts w:ascii="Arial" w:hAnsi="Arial" w:cs="Arial"/>
          <w:color w:val="000000"/>
          <w:szCs w:val="24"/>
        </w:rPr>
        <w:t>, M. &amp; McJunkin, M.</w:t>
      </w:r>
    </w:p>
    <w:p w14:paraId="56B6D699" w14:textId="77777777" w:rsidR="00EA2A72" w:rsidRDefault="00EA2A72" w:rsidP="00EA2A72">
      <w:pPr>
        <w:pStyle w:val="BodyTextIndent3"/>
        <w:ind w:left="0"/>
        <w:rPr>
          <w:rFonts w:ascii="Arial" w:hAnsi="Arial" w:cs="Arial"/>
          <w:i/>
          <w:iCs/>
          <w:color w:val="000000"/>
          <w:szCs w:val="24"/>
        </w:rPr>
      </w:pPr>
      <w:r>
        <w:rPr>
          <w:rFonts w:ascii="Arial" w:hAnsi="Arial" w:cs="Arial"/>
          <w:i/>
          <w:iCs/>
          <w:color w:val="000000"/>
          <w:szCs w:val="24"/>
        </w:rPr>
        <w:lastRenderedPageBreak/>
        <w:tab/>
        <w:t>Our Changing Earth: Tsunamis and Other Natural Disasters</w:t>
      </w:r>
    </w:p>
    <w:p w14:paraId="3F539096"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ab/>
        <w:t xml:space="preserve"> 85h Annual Conference of the National Council for the Social Studies, </w:t>
      </w:r>
      <w:r>
        <w:rPr>
          <w:rFonts w:ascii="Arial" w:hAnsi="Arial" w:cs="Arial"/>
          <w:color w:val="000000"/>
          <w:szCs w:val="24"/>
        </w:rPr>
        <w:tab/>
        <w:t>November 17-20, Kansas City, MO.</w:t>
      </w:r>
    </w:p>
    <w:p w14:paraId="03DE9EA4" w14:textId="77777777" w:rsidR="00EA2A72" w:rsidRDefault="00EA2A72" w:rsidP="00EA2A72">
      <w:pPr>
        <w:pStyle w:val="BodyTextIndent3"/>
        <w:ind w:left="0"/>
        <w:rPr>
          <w:rFonts w:ascii="Arial" w:hAnsi="Arial" w:cs="Arial"/>
          <w:color w:val="000000"/>
          <w:szCs w:val="24"/>
        </w:rPr>
      </w:pPr>
    </w:p>
    <w:p w14:paraId="0E78AC62"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2006</w:t>
      </w:r>
      <w:r>
        <w:rPr>
          <w:rFonts w:ascii="Arial" w:hAnsi="Arial" w:cs="Arial"/>
          <w:color w:val="000000"/>
          <w:szCs w:val="24"/>
        </w:rPr>
        <w:tab/>
      </w:r>
      <w:proofErr w:type="spellStart"/>
      <w:r>
        <w:rPr>
          <w:rFonts w:ascii="Arial" w:hAnsi="Arial" w:cs="Arial"/>
          <w:color w:val="000000"/>
          <w:szCs w:val="24"/>
        </w:rPr>
        <w:t>Malinsky</w:t>
      </w:r>
      <w:proofErr w:type="spellEnd"/>
      <w:r>
        <w:rPr>
          <w:rFonts w:ascii="Arial" w:hAnsi="Arial" w:cs="Arial"/>
          <w:color w:val="000000"/>
          <w:szCs w:val="24"/>
        </w:rPr>
        <w:t xml:space="preserve">, M. McJunkin, M. &amp; Ross, A. Mind Over Matter: Conquering Math </w:t>
      </w:r>
      <w:r>
        <w:rPr>
          <w:rFonts w:ascii="Arial" w:hAnsi="Arial" w:cs="Arial"/>
          <w:color w:val="000000"/>
          <w:szCs w:val="24"/>
        </w:rPr>
        <w:tab/>
        <w:t xml:space="preserve">Anxiety. Presented at the National Middle School Association Conference, </w:t>
      </w:r>
      <w:r>
        <w:rPr>
          <w:rFonts w:ascii="Arial" w:hAnsi="Arial" w:cs="Arial"/>
          <w:color w:val="000000"/>
          <w:szCs w:val="24"/>
        </w:rPr>
        <w:tab/>
        <w:t>November 2-4, Nashville TN.</w:t>
      </w:r>
    </w:p>
    <w:p w14:paraId="4679E4EC" w14:textId="77777777" w:rsidR="00EA2A72" w:rsidRDefault="00EA2A72" w:rsidP="00EA2A72">
      <w:pPr>
        <w:pStyle w:val="BodyTextIndent3"/>
        <w:ind w:left="0"/>
        <w:rPr>
          <w:rFonts w:ascii="Arial" w:hAnsi="Arial" w:cs="Arial"/>
          <w:i/>
          <w:iCs/>
          <w:color w:val="000000"/>
          <w:szCs w:val="24"/>
        </w:rPr>
      </w:pPr>
    </w:p>
    <w:p w14:paraId="4D5009D9" w14:textId="77777777" w:rsidR="00EA2A72" w:rsidRDefault="00EA2A72" w:rsidP="00EA2A72">
      <w:pPr>
        <w:pStyle w:val="BodyTextIndent3"/>
        <w:ind w:left="0"/>
        <w:rPr>
          <w:rFonts w:ascii="Arial" w:hAnsi="Arial" w:cs="Arial"/>
          <w:color w:val="000000"/>
          <w:szCs w:val="24"/>
        </w:rPr>
      </w:pPr>
    </w:p>
    <w:p w14:paraId="1296BB0D" w14:textId="77777777" w:rsidR="00EA2A72" w:rsidRDefault="00EA2A72" w:rsidP="00EA2A72">
      <w:pPr>
        <w:pStyle w:val="BodyTextIndent3"/>
        <w:ind w:left="0"/>
        <w:rPr>
          <w:rFonts w:ascii="Arial" w:hAnsi="Arial" w:cs="Arial"/>
          <w:b/>
          <w:bCs/>
          <w:color w:val="000000"/>
          <w:szCs w:val="24"/>
        </w:rPr>
      </w:pPr>
      <w:r>
        <w:rPr>
          <w:rFonts w:ascii="Arial" w:hAnsi="Arial" w:cs="Arial"/>
          <w:b/>
          <w:bCs/>
          <w:color w:val="000000"/>
          <w:szCs w:val="24"/>
        </w:rPr>
        <w:t>State</w:t>
      </w:r>
    </w:p>
    <w:p w14:paraId="3B92A6CF" w14:textId="77777777" w:rsidR="00EA2A72" w:rsidRDefault="00EA2A72" w:rsidP="00EA2A72">
      <w:pPr>
        <w:pStyle w:val="BodyTextIndent3"/>
        <w:ind w:left="0"/>
        <w:rPr>
          <w:rFonts w:ascii="Arial" w:hAnsi="Arial" w:cs="Arial"/>
          <w:color w:val="000000"/>
          <w:szCs w:val="24"/>
        </w:rPr>
      </w:pPr>
    </w:p>
    <w:p w14:paraId="041618D0" w14:textId="77777777" w:rsidR="00EA2A72" w:rsidRDefault="00EA2A72" w:rsidP="00EA2A72">
      <w:pPr>
        <w:rPr>
          <w:rFonts w:ascii="Arial" w:hAnsi="Arial" w:cs="Arial"/>
        </w:rPr>
      </w:pPr>
      <w:r>
        <w:rPr>
          <w:rFonts w:ascii="Arial" w:hAnsi="Arial" w:cs="Arial"/>
        </w:rPr>
        <w:t>2002</w:t>
      </w:r>
      <w:r>
        <w:rPr>
          <w:rFonts w:ascii="Arial" w:hAnsi="Arial" w:cs="Arial"/>
        </w:rPr>
        <w:tab/>
        <w:t xml:space="preserve">McJunkin, M. Science for the early childhood Learner. Hot Springs early </w:t>
      </w:r>
      <w:r>
        <w:rPr>
          <w:rFonts w:ascii="Arial" w:hAnsi="Arial" w:cs="Arial"/>
        </w:rPr>
        <w:tab/>
        <w:t xml:space="preserve">childhood conference2:00 October 4&amp;5, </w:t>
      </w:r>
    </w:p>
    <w:p w14:paraId="5EC28D39" w14:textId="77777777" w:rsidR="00EA2A72" w:rsidRDefault="00EA2A72" w:rsidP="00EA2A72">
      <w:pPr>
        <w:ind w:left="360" w:hanging="360"/>
        <w:rPr>
          <w:rFonts w:ascii="Arial" w:hAnsi="Arial" w:cs="Arial"/>
        </w:rPr>
      </w:pPr>
    </w:p>
    <w:p w14:paraId="68B09D3F" w14:textId="77777777" w:rsidR="00EA2A72" w:rsidRDefault="00EA2A72" w:rsidP="00EA2A72">
      <w:pPr>
        <w:ind w:left="360" w:hanging="360"/>
        <w:rPr>
          <w:rFonts w:ascii="Arial" w:hAnsi="Arial" w:cs="Arial"/>
        </w:rPr>
      </w:pPr>
      <w:r>
        <w:rPr>
          <w:rFonts w:ascii="Arial" w:hAnsi="Arial" w:cs="Arial"/>
        </w:rPr>
        <w:t>2003</w:t>
      </w:r>
      <w:r>
        <w:rPr>
          <w:rFonts w:ascii="Arial" w:hAnsi="Arial" w:cs="Arial"/>
        </w:rPr>
        <w:tab/>
        <w:t xml:space="preserve">McJunkin, M. &amp; Agnew D. Organized and facilitated the first </w:t>
      </w:r>
      <w:r>
        <w:rPr>
          <w:rFonts w:ascii="Arial" w:hAnsi="Arial" w:cs="Arial"/>
        </w:rPr>
        <w:tab/>
      </w:r>
      <w:r>
        <w:rPr>
          <w:rFonts w:ascii="Arial" w:hAnsi="Arial" w:cs="Arial"/>
        </w:rPr>
        <w:tab/>
      </w:r>
      <w:r>
        <w:rPr>
          <w:rFonts w:ascii="Arial" w:hAnsi="Arial" w:cs="Arial"/>
        </w:rPr>
        <w:tab/>
      </w:r>
      <w:r>
        <w:rPr>
          <w:rFonts w:ascii="Arial" w:hAnsi="Arial" w:cs="Arial"/>
        </w:rPr>
        <w:tab/>
        <w:t xml:space="preserve">facilitator training for Arkansas Food Land and People. (27 people </w:t>
      </w:r>
      <w:r>
        <w:rPr>
          <w:rFonts w:ascii="Arial" w:hAnsi="Arial" w:cs="Arial"/>
        </w:rPr>
        <w:tab/>
      </w:r>
      <w:r>
        <w:rPr>
          <w:rFonts w:ascii="Arial" w:hAnsi="Arial" w:cs="Arial"/>
        </w:rPr>
        <w:tab/>
      </w:r>
      <w:r>
        <w:rPr>
          <w:rFonts w:ascii="Arial" w:hAnsi="Arial" w:cs="Arial"/>
        </w:rPr>
        <w:tab/>
        <w:t>trained to become facilitators for Arkansas).</w:t>
      </w:r>
    </w:p>
    <w:p w14:paraId="5A8D560C" w14:textId="77777777" w:rsidR="00EA2A72" w:rsidRDefault="00EA2A72" w:rsidP="00EA2A72">
      <w:pPr>
        <w:widowControl w:val="0"/>
        <w:autoSpaceDE w:val="0"/>
        <w:autoSpaceDN w:val="0"/>
        <w:adjustRightInd w:val="0"/>
        <w:ind w:left="720"/>
        <w:rPr>
          <w:rFonts w:ascii="Arial" w:hAnsi="Arial" w:cs="Arial"/>
        </w:rPr>
      </w:pPr>
    </w:p>
    <w:p w14:paraId="7B2AF43B"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2004</w:t>
      </w:r>
      <w:r>
        <w:rPr>
          <w:rFonts w:ascii="Arial" w:hAnsi="Arial" w:cs="Arial"/>
          <w:color w:val="000000"/>
          <w:szCs w:val="24"/>
        </w:rPr>
        <w:tab/>
        <w:t xml:space="preserve">McJunkin, M. </w:t>
      </w:r>
      <w:r>
        <w:rPr>
          <w:rFonts w:ascii="Arial" w:hAnsi="Arial" w:cs="Arial"/>
          <w:i/>
          <w:iCs/>
          <w:color w:val="000000"/>
          <w:szCs w:val="24"/>
        </w:rPr>
        <w:t>Population Connection</w:t>
      </w:r>
      <w:r>
        <w:rPr>
          <w:rFonts w:ascii="Arial" w:hAnsi="Arial" w:cs="Arial"/>
          <w:color w:val="000000"/>
          <w:szCs w:val="24"/>
        </w:rPr>
        <w:t xml:space="preserve">. </w:t>
      </w:r>
      <w:proofErr w:type="gramStart"/>
      <w:r>
        <w:rPr>
          <w:rFonts w:ascii="Arial" w:hAnsi="Arial" w:cs="Arial"/>
          <w:color w:val="000000"/>
          <w:szCs w:val="24"/>
        </w:rPr>
        <w:t>Conference on Teaching.</w:t>
      </w:r>
      <w:proofErr w:type="gramEnd"/>
      <w:r>
        <w:rPr>
          <w:rFonts w:ascii="Arial" w:hAnsi="Arial" w:cs="Arial"/>
          <w:color w:val="000000"/>
          <w:szCs w:val="24"/>
        </w:rPr>
        <w:t xml:space="preserve"> Little Rock </w:t>
      </w:r>
      <w:r>
        <w:rPr>
          <w:rFonts w:ascii="Arial" w:hAnsi="Arial" w:cs="Arial"/>
          <w:color w:val="000000"/>
          <w:szCs w:val="24"/>
        </w:rPr>
        <w:tab/>
        <w:t>AR., November 4 &amp; 5</w:t>
      </w:r>
      <w:proofErr w:type="gramStart"/>
      <w:r>
        <w:rPr>
          <w:rFonts w:ascii="Arial" w:hAnsi="Arial" w:cs="Arial"/>
          <w:color w:val="000000"/>
          <w:szCs w:val="24"/>
        </w:rPr>
        <w:t>,.</w:t>
      </w:r>
      <w:proofErr w:type="gramEnd"/>
    </w:p>
    <w:p w14:paraId="39E86E86" w14:textId="77777777" w:rsidR="00EA2A72" w:rsidRDefault="00EA2A72" w:rsidP="00EA2A72">
      <w:pPr>
        <w:pStyle w:val="BodyTextIndent3"/>
        <w:ind w:left="0"/>
        <w:rPr>
          <w:rFonts w:ascii="Arial" w:hAnsi="Arial" w:cs="Arial"/>
          <w:color w:val="000000"/>
          <w:szCs w:val="24"/>
        </w:rPr>
      </w:pPr>
    </w:p>
    <w:p w14:paraId="24E4E485"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2004</w:t>
      </w:r>
      <w:r>
        <w:rPr>
          <w:rFonts w:ascii="Arial" w:hAnsi="Arial" w:cs="Arial"/>
          <w:color w:val="000000"/>
          <w:szCs w:val="24"/>
        </w:rPr>
        <w:tab/>
        <w:t xml:space="preserve">McJunkin, M. </w:t>
      </w:r>
      <w:r>
        <w:rPr>
          <w:rFonts w:ascii="Arial" w:hAnsi="Arial" w:cs="Arial"/>
          <w:i/>
          <w:iCs/>
          <w:color w:val="000000"/>
          <w:szCs w:val="24"/>
        </w:rPr>
        <w:t xml:space="preserve">Developing Global Perspectives in Yourself and Your </w:t>
      </w:r>
      <w:r>
        <w:rPr>
          <w:rFonts w:ascii="Arial" w:hAnsi="Arial" w:cs="Arial"/>
          <w:i/>
          <w:iCs/>
          <w:color w:val="000000"/>
          <w:szCs w:val="24"/>
        </w:rPr>
        <w:tab/>
        <w:t>Students</w:t>
      </w:r>
      <w:r>
        <w:rPr>
          <w:rFonts w:ascii="Arial" w:hAnsi="Arial" w:cs="Arial"/>
          <w:color w:val="000000"/>
          <w:szCs w:val="24"/>
        </w:rPr>
        <w:t xml:space="preserve">. </w:t>
      </w:r>
      <w:proofErr w:type="gramStart"/>
      <w:r>
        <w:rPr>
          <w:rFonts w:ascii="Arial" w:hAnsi="Arial" w:cs="Arial"/>
          <w:color w:val="000000"/>
          <w:szCs w:val="24"/>
        </w:rPr>
        <w:t>Conference on Teaching.</w:t>
      </w:r>
      <w:proofErr w:type="gramEnd"/>
      <w:r>
        <w:rPr>
          <w:rFonts w:ascii="Arial" w:hAnsi="Arial" w:cs="Arial"/>
          <w:color w:val="000000"/>
          <w:szCs w:val="24"/>
        </w:rPr>
        <w:t xml:space="preserve"> Little Rock, AR., November 4 &amp; 5,</w:t>
      </w:r>
    </w:p>
    <w:p w14:paraId="7C1F93FC" w14:textId="77777777" w:rsidR="00EA2A72" w:rsidRDefault="00EA2A72" w:rsidP="00EA2A72">
      <w:pPr>
        <w:pStyle w:val="BodyTextIndent3"/>
        <w:ind w:left="0"/>
        <w:rPr>
          <w:rFonts w:ascii="Arial" w:hAnsi="Arial" w:cs="Arial"/>
          <w:color w:val="000000"/>
          <w:szCs w:val="24"/>
        </w:rPr>
      </w:pPr>
    </w:p>
    <w:p w14:paraId="627D2A4C"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2004</w:t>
      </w:r>
      <w:r>
        <w:rPr>
          <w:rFonts w:ascii="Arial" w:hAnsi="Arial" w:cs="Arial"/>
          <w:color w:val="000000"/>
          <w:szCs w:val="24"/>
        </w:rPr>
        <w:tab/>
        <w:t xml:space="preserve">McJunkin, M. </w:t>
      </w:r>
      <w:r>
        <w:rPr>
          <w:rFonts w:ascii="Arial" w:hAnsi="Arial" w:cs="Arial"/>
          <w:i/>
          <w:iCs/>
          <w:color w:val="000000"/>
          <w:szCs w:val="24"/>
        </w:rPr>
        <w:t xml:space="preserve">Teaching Environmental Concepts through Population </w:t>
      </w:r>
      <w:r>
        <w:rPr>
          <w:rFonts w:ascii="Arial" w:hAnsi="Arial" w:cs="Arial"/>
          <w:i/>
          <w:iCs/>
          <w:color w:val="000000"/>
          <w:szCs w:val="24"/>
        </w:rPr>
        <w:tab/>
      </w:r>
      <w:r>
        <w:rPr>
          <w:rFonts w:ascii="Arial" w:hAnsi="Arial" w:cs="Arial"/>
          <w:color w:val="000000"/>
          <w:szCs w:val="24"/>
        </w:rPr>
        <w:t>Activities</w:t>
      </w:r>
      <w:r>
        <w:rPr>
          <w:rFonts w:ascii="Arial" w:hAnsi="Arial" w:cs="Arial"/>
          <w:i/>
          <w:iCs/>
          <w:color w:val="000000"/>
          <w:szCs w:val="24"/>
        </w:rPr>
        <w:t xml:space="preserve">. Presented at the </w:t>
      </w:r>
      <w:r>
        <w:rPr>
          <w:rFonts w:ascii="Arial" w:hAnsi="Arial" w:cs="Arial"/>
          <w:color w:val="000000"/>
          <w:szCs w:val="24"/>
        </w:rPr>
        <w:t xml:space="preserve">Academy of Science Conference, University of </w:t>
      </w:r>
      <w:r>
        <w:rPr>
          <w:rFonts w:ascii="Arial" w:hAnsi="Arial" w:cs="Arial"/>
          <w:color w:val="000000"/>
          <w:szCs w:val="24"/>
        </w:rPr>
        <w:tab/>
        <w:t>Conway. April 13</w:t>
      </w:r>
      <w:proofErr w:type="gramStart"/>
      <w:r>
        <w:rPr>
          <w:rFonts w:ascii="Arial" w:hAnsi="Arial" w:cs="Arial"/>
          <w:color w:val="000000"/>
          <w:szCs w:val="24"/>
        </w:rPr>
        <w:t>,.</w:t>
      </w:r>
      <w:proofErr w:type="gramEnd"/>
    </w:p>
    <w:p w14:paraId="76CC9A45" w14:textId="77777777" w:rsidR="00EA2A72" w:rsidRDefault="00EA2A72" w:rsidP="00EA2A72">
      <w:pPr>
        <w:pStyle w:val="BodyTextIndent3"/>
        <w:ind w:left="0"/>
        <w:rPr>
          <w:rFonts w:ascii="Arial" w:hAnsi="Arial" w:cs="Arial"/>
          <w:color w:val="000000"/>
          <w:szCs w:val="24"/>
        </w:rPr>
      </w:pPr>
    </w:p>
    <w:p w14:paraId="22474227"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2004</w:t>
      </w:r>
      <w:r>
        <w:rPr>
          <w:rFonts w:ascii="Arial" w:hAnsi="Arial" w:cs="Arial"/>
          <w:color w:val="000000"/>
          <w:szCs w:val="24"/>
        </w:rPr>
        <w:tab/>
        <w:t>McJunkin, M. and Ross, A</w:t>
      </w:r>
      <w:r>
        <w:rPr>
          <w:rFonts w:ascii="Arial" w:hAnsi="Arial" w:cs="Arial"/>
          <w:i/>
          <w:iCs/>
          <w:color w:val="000000"/>
          <w:szCs w:val="24"/>
        </w:rPr>
        <w:t xml:space="preserve">. Wet and Wild Workshop at Crowley’s Ridge </w:t>
      </w:r>
      <w:r>
        <w:rPr>
          <w:rFonts w:ascii="Arial" w:hAnsi="Arial" w:cs="Arial"/>
          <w:i/>
          <w:iCs/>
          <w:color w:val="000000"/>
          <w:szCs w:val="24"/>
        </w:rPr>
        <w:tab/>
        <w:t>Nature Center</w:t>
      </w:r>
      <w:r>
        <w:rPr>
          <w:rFonts w:ascii="Arial" w:hAnsi="Arial" w:cs="Arial"/>
          <w:color w:val="000000"/>
          <w:szCs w:val="24"/>
        </w:rPr>
        <w:t>, October 24,</w:t>
      </w:r>
    </w:p>
    <w:p w14:paraId="22C19A07" w14:textId="77777777" w:rsidR="00EA2A72" w:rsidRDefault="00EA2A72" w:rsidP="00EA2A72">
      <w:pPr>
        <w:pStyle w:val="BodyTextIndent3"/>
        <w:ind w:left="0"/>
        <w:rPr>
          <w:rFonts w:ascii="Arial" w:hAnsi="Arial" w:cs="Arial"/>
          <w:color w:val="000000"/>
          <w:szCs w:val="24"/>
        </w:rPr>
      </w:pPr>
    </w:p>
    <w:p w14:paraId="783EB96F"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2005</w:t>
      </w:r>
      <w:r>
        <w:rPr>
          <w:rFonts w:ascii="Arial" w:hAnsi="Arial" w:cs="Arial"/>
          <w:color w:val="000000"/>
          <w:szCs w:val="24"/>
        </w:rPr>
        <w:tab/>
        <w:t>McJunkin, M., &amp; Agnew D. (2005</w:t>
      </w:r>
      <w:r>
        <w:rPr>
          <w:rFonts w:ascii="Arial" w:hAnsi="Arial" w:cs="Arial"/>
          <w:i/>
          <w:iCs/>
          <w:color w:val="000000"/>
          <w:szCs w:val="24"/>
        </w:rPr>
        <w:t>). Food, LAND, AND People: Content Analysis and Correlation to Arkansas State Standards</w:t>
      </w:r>
      <w:r>
        <w:rPr>
          <w:rFonts w:ascii="Arial" w:hAnsi="Arial" w:cs="Arial"/>
          <w:color w:val="000000"/>
          <w:szCs w:val="24"/>
        </w:rPr>
        <w:t xml:space="preserve">. </w:t>
      </w:r>
      <w:proofErr w:type="gramStart"/>
      <w:r>
        <w:rPr>
          <w:rFonts w:ascii="Arial" w:hAnsi="Arial" w:cs="Arial"/>
          <w:color w:val="000000"/>
          <w:szCs w:val="24"/>
        </w:rPr>
        <w:t xml:space="preserve">Poster </w:t>
      </w:r>
      <w:r>
        <w:rPr>
          <w:rFonts w:ascii="Arial" w:hAnsi="Arial" w:cs="Arial"/>
          <w:color w:val="000000"/>
          <w:szCs w:val="24"/>
        </w:rPr>
        <w:tab/>
        <w:t>Presentation at the Southern Agricultural Education Research Conference.</w:t>
      </w:r>
      <w:proofErr w:type="gramEnd"/>
      <w:r>
        <w:rPr>
          <w:rFonts w:ascii="Arial" w:hAnsi="Arial" w:cs="Arial"/>
          <w:color w:val="000000"/>
          <w:szCs w:val="24"/>
        </w:rPr>
        <w:t xml:space="preserve"> </w:t>
      </w:r>
      <w:proofErr w:type="gramStart"/>
      <w:r>
        <w:rPr>
          <w:rFonts w:ascii="Arial" w:hAnsi="Arial" w:cs="Arial"/>
          <w:color w:val="000000"/>
          <w:szCs w:val="24"/>
        </w:rPr>
        <w:t>February, Little Rock, Arkansas.</w:t>
      </w:r>
      <w:proofErr w:type="gramEnd"/>
    </w:p>
    <w:p w14:paraId="195CCEB0" w14:textId="77777777" w:rsidR="00EA2A72" w:rsidRDefault="00EA2A72" w:rsidP="00EA2A72">
      <w:pPr>
        <w:pStyle w:val="BodyTextIndent3"/>
        <w:ind w:left="0"/>
        <w:rPr>
          <w:rFonts w:ascii="Arial" w:hAnsi="Arial" w:cs="Arial"/>
          <w:color w:val="000000"/>
          <w:szCs w:val="24"/>
        </w:rPr>
      </w:pPr>
    </w:p>
    <w:p w14:paraId="1871F70E" w14:textId="77777777" w:rsidR="00EA2A72" w:rsidRDefault="00EA2A72" w:rsidP="00EA2A72">
      <w:pPr>
        <w:pStyle w:val="BodyTextIndent3"/>
        <w:ind w:left="720" w:hanging="720"/>
        <w:rPr>
          <w:rFonts w:ascii="Arial" w:hAnsi="Arial" w:cs="Arial"/>
          <w:color w:val="000000"/>
          <w:szCs w:val="24"/>
        </w:rPr>
      </w:pPr>
      <w:r>
        <w:rPr>
          <w:rFonts w:ascii="Arial" w:hAnsi="Arial" w:cs="Arial"/>
          <w:color w:val="000000"/>
          <w:szCs w:val="24"/>
        </w:rPr>
        <w:t>2005</w:t>
      </w:r>
      <w:r>
        <w:rPr>
          <w:rFonts w:ascii="Arial" w:hAnsi="Arial" w:cs="Arial"/>
          <w:color w:val="000000"/>
          <w:szCs w:val="24"/>
        </w:rPr>
        <w:tab/>
      </w:r>
      <w:proofErr w:type="spellStart"/>
      <w:r>
        <w:rPr>
          <w:rFonts w:ascii="Arial" w:hAnsi="Arial" w:cs="Arial"/>
          <w:color w:val="000000"/>
          <w:szCs w:val="24"/>
        </w:rPr>
        <w:t>Malinsky</w:t>
      </w:r>
      <w:proofErr w:type="spellEnd"/>
      <w:r>
        <w:rPr>
          <w:rFonts w:ascii="Arial" w:hAnsi="Arial" w:cs="Arial"/>
          <w:color w:val="000000"/>
          <w:szCs w:val="24"/>
        </w:rPr>
        <w:t xml:space="preserve">, M. &amp; </w:t>
      </w:r>
      <w:proofErr w:type="spellStart"/>
      <w:r>
        <w:rPr>
          <w:rFonts w:ascii="Arial" w:hAnsi="Arial" w:cs="Arial"/>
          <w:color w:val="000000"/>
          <w:szCs w:val="24"/>
        </w:rPr>
        <w:t>McJunkin</w:t>
      </w:r>
      <w:proofErr w:type="gramStart"/>
      <w:r>
        <w:rPr>
          <w:rFonts w:ascii="Arial" w:hAnsi="Arial" w:cs="Arial"/>
          <w:color w:val="000000"/>
          <w:szCs w:val="24"/>
        </w:rPr>
        <w:t>,M</w:t>
      </w:r>
      <w:proofErr w:type="spellEnd"/>
      <w:proofErr w:type="gramEnd"/>
      <w:r>
        <w:rPr>
          <w:rFonts w:ascii="Arial" w:hAnsi="Arial" w:cs="Arial"/>
          <w:color w:val="000000"/>
          <w:szCs w:val="24"/>
        </w:rPr>
        <w:t xml:space="preserve">. </w:t>
      </w:r>
      <w:r>
        <w:rPr>
          <w:rFonts w:ascii="Arial" w:hAnsi="Arial" w:cs="Arial"/>
          <w:i/>
          <w:iCs/>
          <w:color w:val="000000"/>
          <w:szCs w:val="24"/>
        </w:rPr>
        <w:t>Our Changing earth: Tsunamis and other Natural disasters</w:t>
      </w:r>
      <w:r>
        <w:rPr>
          <w:rFonts w:ascii="Arial" w:hAnsi="Arial" w:cs="Arial"/>
          <w:color w:val="000000"/>
          <w:szCs w:val="24"/>
        </w:rPr>
        <w:t xml:space="preserve">. </w:t>
      </w:r>
      <w:proofErr w:type="gramStart"/>
      <w:r>
        <w:rPr>
          <w:rFonts w:ascii="Arial" w:hAnsi="Arial" w:cs="Arial"/>
          <w:color w:val="000000"/>
          <w:szCs w:val="24"/>
        </w:rPr>
        <w:t>Arkansas Conference on Teaching.</w:t>
      </w:r>
      <w:proofErr w:type="gramEnd"/>
      <w:r>
        <w:rPr>
          <w:rFonts w:ascii="Arial" w:hAnsi="Arial" w:cs="Arial"/>
          <w:color w:val="000000"/>
          <w:szCs w:val="24"/>
        </w:rPr>
        <w:t xml:space="preserve"> Little Rock, </w:t>
      </w:r>
      <w:r>
        <w:rPr>
          <w:rFonts w:ascii="Arial" w:hAnsi="Arial" w:cs="Arial"/>
          <w:color w:val="000000"/>
          <w:szCs w:val="24"/>
        </w:rPr>
        <w:tab/>
        <w:t>Arkansas, November 4, 2005.</w:t>
      </w:r>
    </w:p>
    <w:p w14:paraId="671F81A4" w14:textId="77777777" w:rsidR="00EA2A72" w:rsidRDefault="00EA2A72" w:rsidP="00EA2A72">
      <w:pPr>
        <w:pStyle w:val="BodyTextIndent3"/>
        <w:ind w:left="0"/>
        <w:rPr>
          <w:rFonts w:ascii="Arial" w:hAnsi="Arial" w:cs="Arial"/>
          <w:color w:val="000000"/>
          <w:szCs w:val="24"/>
        </w:rPr>
      </w:pPr>
    </w:p>
    <w:p w14:paraId="3EBD5B34" w14:textId="77777777" w:rsidR="00EA2A72" w:rsidRDefault="00EA2A72" w:rsidP="00EA2A72">
      <w:pPr>
        <w:pStyle w:val="BodyTextIndent3"/>
        <w:ind w:left="0"/>
        <w:rPr>
          <w:rFonts w:ascii="Arial" w:hAnsi="Arial" w:cs="Arial"/>
          <w:color w:val="000000"/>
          <w:szCs w:val="24"/>
        </w:rPr>
      </w:pPr>
      <w:r>
        <w:rPr>
          <w:rFonts w:ascii="Arial" w:hAnsi="Arial" w:cs="Arial"/>
          <w:color w:val="000000"/>
          <w:szCs w:val="24"/>
        </w:rPr>
        <w:t>2005</w:t>
      </w:r>
      <w:r>
        <w:rPr>
          <w:rFonts w:ascii="Arial" w:hAnsi="Arial" w:cs="Arial"/>
          <w:color w:val="000000"/>
          <w:szCs w:val="24"/>
        </w:rPr>
        <w:tab/>
        <w:t xml:space="preserve">McJunkin, M. &amp; </w:t>
      </w:r>
      <w:proofErr w:type="spellStart"/>
      <w:r>
        <w:rPr>
          <w:rFonts w:ascii="Arial" w:hAnsi="Arial" w:cs="Arial"/>
          <w:color w:val="000000"/>
          <w:szCs w:val="24"/>
        </w:rPr>
        <w:t>Malinsky</w:t>
      </w:r>
      <w:proofErr w:type="spellEnd"/>
      <w:r>
        <w:rPr>
          <w:rFonts w:ascii="Arial" w:hAnsi="Arial" w:cs="Arial"/>
          <w:color w:val="000000"/>
          <w:szCs w:val="24"/>
        </w:rPr>
        <w:t xml:space="preserve">, M. </w:t>
      </w:r>
      <w:r>
        <w:rPr>
          <w:rFonts w:ascii="Arial" w:hAnsi="Arial" w:cs="Arial"/>
          <w:i/>
          <w:iCs/>
          <w:color w:val="000000"/>
          <w:szCs w:val="24"/>
        </w:rPr>
        <w:t xml:space="preserve">Population education for a changing World. </w:t>
      </w:r>
      <w:r>
        <w:rPr>
          <w:rFonts w:ascii="Arial" w:hAnsi="Arial" w:cs="Arial"/>
          <w:i/>
          <w:iCs/>
          <w:color w:val="000000"/>
          <w:szCs w:val="24"/>
        </w:rPr>
        <w:tab/>
      </w:r>
      <w:proofErr w:type="gramStart"/>
      <w:r>
        <w:rPr>
          <w:rFonts w:ascii="Arial" w:hAnsi="Arial" w:cs="Arial"/>
          <w:i/>
          <w:iCs/>
          <w:color w:val="000000"/>
          <w:szCs w:val="24"/>
        </w:rPr>
        <w:t>Arkansas Conference on Teaching</w:t>
      </w:r>
      <w:r>
        <w:rPr>
          <w:rFonts w:ascii="Arial" w:hAnsi="Arial" w:cs="Arial"/>
          <w:color w:val="000000"/>
          <w:szCs w:val="24"/>
        </w:rPr>
        <w:t>.</w:t>
      </w:r>
      <w:proofErr w:type="gramEnd"/>
      <w:r>
        <w:rPr>
          <w:rFonts w:ascii="Arial" w:hAnsi="Arial" w:cs="Arial"/>
          <w:color w:val="000000"/>
          <w:szCs w:val="24"/>
        </w:rPr>
        <w:t xml:space="preserve"> Little Rock Arkansas, November 4.</w:t>
      </w:r>
    </w:p>
    <w:p w14:paraId="01609F94" w14:textId="77777777" w:rsidR="00EA2A72" w:rsidRDefault="00EA2A72" w:rsidP="00EA2A72">
      <w:pPr>
        <w:widowControl w:val="0"/>
        <w:autoSpaceDE w:val="0"/>
        <w:autoSpaceDN w:val="0"/>
        <w:adjustRightInd w:val="0"/>
        <w:ind w:left="720"/>
        <w:rPr>
          <w:rFonts w:ascii="Arial" w:hAnsi="Arial" w:cs="Arial"/>
          <w:color w:val="000000"/>
        </w:rPr>
      </w:pPr>
    </w:p>
    <w:p w14:paraId="2EFA751D" w14:textId="41ED3F18" w:rsidR="00EA2A72" w:rsidRDefault="00EA2A72" w:rsidP="00EB1C1C">
      <w:pPr>
        <w:widowControl w:val="0"/>
        <w:autoSpaceDE w:val="0"/>
        <w:autoSpaceDN w:val="0"/>
        <w:adjustRightInd w:val="0"/>
        <w:ind w:left="720" w:hanging="720"/>
        <w:rPr>
          <w:rFonts w:ascii="Arial" w:hAnsi="Arial" w:cs="Arial"/>
        </w:rPr>
      </w:pPr>
      <w:r>
        <w:rPr>
          <w:rFonts w:ascii="Arial" w:hAnsi="Arial" w:cs="Arial"/>
        </w:rPr>
        <w:t>2005</w:t>
      </w:r>
      <w:r>
        <w:rPr>
          <w:rFonts w:ascii="Arial" w:hAnsi="Arial" w:cs="Arial"/>
        </w:rPr>
        <w:tab/>
        <w:t xml:space="preserve">McJunkin, M. &amp; Agnew, D.  A Summer workshop </w:t>
      </w:r>
      <w:proofErr w:type="gramStart"/>
      <w:r>
        <w:rPr>
          <w:rFonts w:ascii="Arial" w:hAnsi="Arial" w:cs="Arial"/>
        </w:rPr>
        <w:t>Conducted  on</w:t>
      </w:r>
      <w:proofErr w:type="gramEnd"/>
      <w:r>
        <w:rPr>
          <w:rFonts w:ascii="Arial" w:hAnsi="Arial" w:cs="Arial"/>
        </w:rPr>
        <w:t xml:space="preserve"> </w:t>
      </w:r>
      <w:r>
        <w:rPr>
          <w:rFonts w:ascii="Arial" w:hAnsi="Arial" w:cs="Arial"/>
        </w:rPr>
        <w:tab/>
        <w:t>Resources for Teaching Agricultural and Environmental Education.</w:t>
      </w:r>
    </w:p>
    <w:p w14:paraId="596B9B3F" w14:textId="77777777" w:rsidR="00EA2A72" w:rsidRDefault="00EA2A72" w:rsidP="00EA2A72">
      <w:pPr>
        <w:rPr>
          <w:rFonts w:ascii="Arial" w:hAnsi="Arial" w:cs="Arial"/>
        </w:rPr>
      </w:pPr>
    </w:p>
    <w:p w14:paraId="102FA531" w14:textId="77777777" w:rsidR="00EA2A72" w:rsidRDefault="00EA2A72" w:rsidP="00EA2A72">
      <w:pPr>
        <w:rPr>
          <w:rFonts w:ascii="Arial" w:hAnsi="Arial" w:cs="Arial"/>
        </w:rPr>
      </w:pPr>
      <w:r>
        <w:rPr>
          <w:rFonts w:ascii="Arial" w:hAnsi="Arial" w:cs="Arial"/>
        </w:rPr>
        <w:lastRenderedPageBreak/>
        <w:t>2007   McJunkin, M. Rook, J. and Churchman, K. Population Education:</w:t>
      </w:r>
    </w:p>
    <w:p w14:paraId="0EE11275" w14:textId="77777777" w:rsidR="00EA2A72" w:rsidRDefault="00EA2A72" w:rsidP="00EA2A72">
      <w:pPr>
        <w:ind w:left="720"/>
        <w:rPr>
          <w:rFonts w:ascii="Arial" w:hAnsi="Arial" w:cs="Arial"/>
        </w:rPr>
      </w:pPr>
      <w:r>
        <w:rPr>
          <w:rFonts w:ascii="Arial" w:hAnsi="Arial" w:cs="Arial"/>
        </w:rPr>
        <w:t xml:space="preserve">Preparing Students for Global Citizenship. </w:t>
      </w:r>
      <w:proofErr w:type="gramStart"/>
      <w:r>
        <w:rPr>
          <w:rFonts w:ascii="Arial" w:hAnsi="Arial" w:cs="Arial"/>
        </w:rPr>
        <w:t>Arkansas Curriculum Conference.</w:t>
      </w:r>
      <w:proofErr w:type="gramEnd"/>
      <w:r>
        <w:rPr>
          <w:rFonts w:ascii="Arial" w:hAnsi="Arial" w:cs="Arial"/>
        </w:rPr>
        <w:t xml:space="preserve"> Closing the Achievement Gap. Peabody Hotel and Statehouse Convention Center, Little Rock, Arkansas, November 1-2.</w:t>
      </w:r>
    </w:p>
    <w:p w14:paraId="6B8DDB2F" w14:textId="77777777" w:rsidR="00EA2A72" w:rsidRDefault="00EA2A72" w:rsidP="00EA2A72">
      <w:pPr>
        <w:rPr>
          <w:rFonts w:ascii="Arial" w:hAnsi="Arial" w:cs="Arial"/>
        </w:rPr>
      </w:pPr>
    </w:p>
    <w:p w14:paraId="3C1E7B42" w14:textId="77777777" w:rsidR="00EA2A72" w:rsidRDefault="00EA2A72" w:rsidP="00EA2A72">
      <w:pPr>
        <w:rPr>
          <w:rFonts w:ascii="Arial" w:hAnsi="Arial" w:cs="Arial"/>
        </w:rPr>
      </w:pPr>
      <w:r>
        <w:rPr>
          <w:rFonts w:ascii="Arial" w:hAnsi="Arial" w:cs="Arial"/>
        </w:rPr>
        <w:t>2007   McJunkin, M. Rook, J. and Churchman, K. Integrating Science and Math</w:t>
      </w:r>
    </w:p>
    <w:p w14:paraId="786B5D14" w14:textId="77777777" w:rsidR="00EA2A72" w:rsidRDefault="00EA2A72" w:rsidP="00EA2A72">
      <w:pPr>
        <w:ind w:left="720"/>
        <w:rPr>
          <w:rFonts w:ascii="Arial" w:hAnsi="Arial" w:cs="Arial"/>
        </w:rPr>
      </w:pPr>
      <w:proofErr w:type="gramStart"/>
      <w:r>
        <w:rPr>
          <w:rFonts w:ascii="Arial" w:hAnsi="Arial" w:cs="Arial"/>
        </w:rPr>
        <w:t>Through Aerospace Activities.</w:t>
      </w:r>
      <w:proofErr w:type="gramEnd"/>
      <w:r>
        <w:rPr>
          <w:rFonts w:ascii="Arial" w:hAnsi="Arial" w:cs="Arial"/>
        </w:rPr>
        <w:t xml:space="preserve"> </w:t>
      </w:r>
      <w:proofErr w:type="gramStart"/>
      <w:r>
        <w:rPr>
          <w:rFonts w:ascii="Arial" w:hAnsi="Arial" w:cs="Arial"/>
        </w:rPr>
        <w:t>Arkansas Curriculum Conference.</w:t>
      </w:r>
      <w:proofErr w:type="gramEnd"/>
      <w:r>
        <w:rPr>
          <w:rFonts w:ascii="Arial" w:hAnsi="Arial" w:cs="Arial"/>
        </w:rPr>
        <w:t xml:space="preserve"> Closing the Achievement Gap. Peabody Hotel and Statehouse Convention Center, Little Rock, Arkansas, November 1-2.</w:t>
      </w:r>
    </w:p>
    <w:p w14:paraId="49DEBAC1" w14:textId="77777777" w:rsidR="00EA2A72" w:rsidRDefault="00EA2A72" w:rsidP="00EA2A72">
      <w:pPr>
        <w:rPr>
          <w:rFonts w:ascii="Arial" w:hAnsi="Arial" w:cs="Arial"/>
        </w:rPr>
      </w:pPr>
    </w:p>
    <w:p w14:paraId="00AF6CF0" w14:textId="77777777" w:rsidR="00EA2A72" w:rsidRDefault="00EA2A72" w:rsidP="00EA2A72">
      <w:pPr>
        <w:rPr>
          <w:rFonts w:ascii="Arial" w:hAnsi="Arial" w:cs="Arial"/>
        </w:rPr>
      </w:pPr>
      <w:r>
        <w:rPr>
          <w:rFonts w:ascii="Arial" w:hAnsi="Arial" w:cs="Arial"/>
        </w:rPr>
        <w:t>2008   McJunkin, M. Population Connection. Curriculum Conference, Little Rock AR.,</w:t>
      </w:r>
    </w:p>
    <w:p w14:paraId="64F2D919" w14:textId="77777777" w:rsidR="00EA2A72" w:rsidRDefault="00EA2A72" w:rsidP="00EA2A72">
      <w:pPr>
        <w:rPr>
          <w:rFonts w:ascii="Arial" w:hAnsi="Arial" w:cs="Arial"/>
        </w:rPr>
      </w:pPr>
      <w:r>
        <w:rPr>
          <w:rFonts w:ascii="Arial" w:hAnsi="Arial" w:cs="Arial"/>
        </w:rPr>
        <w:t xml:space="preserve">           </w:t>
      </w:r>
      <w:proofErr w:type="gramStart"/>
      <w:r>
        <w:rPr>
          <w:rFonts w:ascii="Arial" w:hAnsi="Arial" w:cs="Arial"/>
        </w:rPr>
        <w:t>November 12, 13, 1&amp; 14 2008.</w:t>
      </w:r>
      <w:proofErr w:type="gramEnd"/>
    </w:p>
    <w:p w14:paraId="537F90D7" w14:textId="77777777" w:rsidR="00EA2A72" w:rsidRDefault="00EA2A72" w:rsidP="00EA2A72">
      <w:pPr>
        <w:rPr>
          <w:rFonts w:ascii="Arial" w:hAnsi="Arial" w:cs="Arial"/>
        </w:rPr>
      </w:pPr>
    </w:p>
    <w:p w14:paraId="5FE4579A" w14:textId="77777777" w:rsidR="00EA2A72" w:rsidRDefault="00EA2A72" w:rsidP="00EA2A72">
      <w:pPr>
        <w:rPr>
          <w:rFonts w:ascii="Arial" w:hAnsi="Arial" w:cs="Arial"/>
        </w:rPr>
      </w:pPr>
      <w:r>
        <w:rPr>
          <w:rFonts w:ascii="Arial" w:hAnsi="Arial" w:cs="Arial"/>
        </w:rPr>
        <w:t>2008   McJunkin, M. Aerospace Activities for the Classroom. Curriculum Conference,</w:t>
      </w:r>
    </w:p>
    <w:p w14:paraId="5601A46F" w14:textId="77777777" w:rsidR="00EA2A72" w:rsidRDefault="00EA2A72" w:rsidP="00EA2A72">
      <w:pPr>
        <w:rPr>
          <w:rFonts w:ascii="Arial" w:hAnsi="Arial" w:cs="Arial"/>
        </w:rPr>
      </w:pPr>
      <w:r>
        <w:rPr>
          <w:rFonts w:ascii="Arial" w:hAnsi="Arial" w:cs="Arial"/>
        </w:rPr>
        <w:t xml:space="preserve">           </w:t>
      </w:r>
      <w:proofErr w:type="gramStart"/>
      <w:r>
        <w:rPr>
          <w:rFonts w:ascii="Arial" w:hAnsi="Arial" w:cs="Arial"/>
        </w:rPr>
        <w:t>Little Rock AR., November 12, 13, 1&amp; 14 2008.</w:t>
      </w:r>
      <w:proofErr w:type="gramEnd"/>
    </w:p>
    <w:p w14:paraId="180E08F9" w14:textId="77777777" w:rsidR="00EA2A72" w:rsidRDefault="00EA2A72" w:rsidP="00EA2A72">
      <w:pPr>
        <w:rPr>
          <w:rFonts w:ascii="Arial" w:hAnsi="Arial" w:cs="Arial"/>
        </w:rPr>
      </w:pPr>
    </w:p>
    <w:p w14:paraId="6D7AF958" w14:textId="77777777" w:rsidR="00EA2A72" w:rsidRDefault="00EA2A72" w:rsidP="00EA2A72">
      <w:pPr>
        <w:rPr>
          <w:rFonts w:ascii="Arial" w:hAnsi="Arial" w:cs="Arial"/>
        </w:rPr>
      </w:pPr>
      <w:r>
        <w:rPr>
          <w:rFonts w:ascii="Arial" w:hAnsi="Arial" w:cs="Arial"/>
        </w:rPr>
        <w:t xml:space="preserve">2008   Diversity Workshop seminar. </w:t>
      </w:r>
      <w:proofErr w:type="gramStart"/>
      <w:r>
        <w:rPr>
          <w:rFonts w:ascii="Arial" w:hAnsi="Arial" w:cs="Arial"/>
        </w:rPr>
        <w:t>With Dr. Greg Meeks Mt. Home campus.</w:t>
      </w:r>
      <w:proofErr w:type="gramEnd"/>
    </w:p>
    <w:p w14:paraId="41A2ED1A" w14:textId="77777777" w:rsidR="006A2131" w:rsidRDefault="006A2131" w:rsidP="00EA2A72">
      <w:pPr>
        <w:rPr>
          <w:rFonts w:ascii="Arial" w:hAnsi="Arial" w:cs="Arial"/>
        </w:rPr>
      </w:pPr>
    </w:p>
    <w:p w14:paraId="621CAF33" w14:textId="59443849" w:rsidR="006A2131" w:rsidRDefault="006A2131" w:rsidP="00EA2A72">
      <w:pPr>
        <w:rPr>
          <w:rFonts w:ascii="Arial" w:hAnsi="Arial" w:cs="Arial"/>
        </w:rPr>
      </w:pPr>
      <w:proofErr w:type="gramStart"/>
      <w:r>
        <w:rPr>
          <w:rFonts w:ascii="Arial" w:hAnsi="Arial" w:cs="Arial"/>
        </w:rPr>
        <w:t>2009 Curriculum Conference.</w:t>
      </w:r>
      <w:proofErr w:type="gramEnd"/>
      <w:r>
        <w:rPr>
          <w:rFonts w:ascii="Arial" w:hAnsi="Arial" w:cs="Arial"/>
        </w:rPr>
        <w:t xml:space="preserve"> Population </w:t>
      </w:r>
      <w:r w:rsidR="00CC61F6">
        <w:rPr>
          <w:rFonts w:ascii="Arial" w:hAnsi="Arial" w:cs="Arial"/>
        </w:rPr>
        <w:t>Connection. November</w:t>
      </w:r>
      <w:r>
        <w:rPr>
          <w:rFonts w:ascii="Arial" w:hAnsi="Arial" w:cs="Arial"/>
        </w:rPr>
        <w:t xml:space="preserve"> 4, 2009, Little Rock</w:t>
      </w:r>
    </w:p>
    <w:p w14:paraId="226EC75A" w14:textId="017A1FE8" w:rsidR="006A2131" w:rsidRDefault="006A2131" w:rsidP="006A2131">
      <w:pPr>
        <w:ind w:firstLine="720"/>
        <w:rPr>
          <w:rFonts w:ascii="Arial" w:hAnsi="Arial" w:cs="Arial"/>
        </w:rPr>
      </w:pPr>
      <w:r>
        <w:rPr>
          <w:rFonts w:ascii="Arial" w:hAnsi="Arial" w:cs="Arial"/>
        </w:rPr>
        <w:t>AR.</w:t>
      </w:r>
    </w:p>
    <w:p w14:paraId="24545051" w14:textId="77777777" w:rsidR="006A2131" w:rsidRDefault="006A2131" w:rsidP="006A2131">
      <w:pPr>
        <w:rPr>
          <w:rFonts w:ascii="Arial" w:hAnsi="Arial" w:cs="Arial"/>
        </w:rPr>
      </w:pPr>
    </w:p>
    <w:p w14:paraId="614153A1" w14:textId="77777777" w:rsidR="006A2131" w:rsidRDefault="006A2131" w:rsidP="006A2131">
      <w:pPr>
        <w:rPr>
          <w:rFonts w:ascii="Arial" w:hAnsi="Arial" w:cs="Arial"/>
        </w:rPr>
      </w:pPr>
      <w:proofErr w:type="gramStart"/>
      <w:r>
        <w:rPr>
          <w:rFonts w:ascii="Arial" w:hAnsi="Arial" w:cs="Arial"/>
        </w:rPr>
        <w:t>2009 Curriculum Conference.</w:t>
      </w:r>
      <w:proofErr w:type="gramEnd"/>
      <w:r>
        <w:rPr>
          <w:rFonts w:ascii="Arial" w:hAnsi="Arial" w:cs="Arial"/>
        </w:rPr>
        <w:t xml:space="preserve"> </w:t>
      </w:r>
      <w:proofErr w:type="gramStart"/>
      <w:r>
        <w:rPr>
          <w:rFonts w:ascii="Arial" w:hAnsi="Arial" w:cs="Arial"/>
        </w:rPr>
        <w:t>We The People Workshop.</w:t>
      </w:r>
      <w:proofErr w:type="gramEnd"/>
      <w:r>
        <w:rPr>
          <w:rFonts w:ascii="Arial" w:hAnsi="Arial" w:cs="Arial"/>
        </w:rPr>
        <w:t xml:space="preserve"> November 4, 2009, Little</w:t>
      </w:r>
    </w:p>
    <w:p w14:paraId="5199EE18" w14:textId="22323FFA" w:rsidR="006A2131" w:rsidRDefault="006A2131" w:rsidP="006A2131">
      <w:pPr>
        <w:ind w:firstLine="720"/>
        <w:rPr>
          <w:rFonts w:ascii="Arial" w:hAnsi="Arial" w:cs="Arial"/>
        </w:rPr>
      </w:pPr>
      <w:r>
        <w:rPr>
          <w:rFonts w:ascii="Arial" w:hAnsi="Arial" w:cs="Arial"/>
        </w:rPr>
        <w:t>Rock Arkansas.</w:t>
      </w:r>
    </w:p>
    <w:p w14:paraId="21BC8A59" w14:textId="77777777" w:rsidR="004860A3" w:rsidRDefault="004860A3" w:rsidP="00EA2A72">
      <w:pPr>
        <w:rPr>
          <w:rFonts w:ascii="Arial" w:hAnsi="Arial" w:cs="Arial"/>
        </w:rPr>
      </w:pPr>
    </w:p>
    <w:p w14:paraId="59144907" w14:textId="736FD53C" w:rsidR="004860A3" w:rsidRDefault="004860A3" w:rsidP="004860A3">
      <w:pPr>
        <w:rPr>
          <w:rFonts w:ascii="Arial" w:hAnsi="Arial" w:cs="Arial"/>
        </w:rPr>
      </w:pPr>
      <w:r>
        <w:rPr>
          <w:rFonts w:ascii="Arial" w:hAnsi="Arial" w:cs="Arial"/>
        </w:rPr>
        <w:t xml:space="preserve">2010 </w:t>
      </w:r>
      <w:proofErr w:type="gramStart"/>
      <w:r>
        <w:rPr>
          <w:rFonts w:ascii="Arial" w:hAnsi="Arial" w:cs="Arial"/>
        </w:rPr>
        <w:t>McJunkin ,</w:t>
      </w:r>
      <w:proofErr w:type="gramEnd"/>
      <w:r>
        <w:rPr>
          <w:rFonts w:ascii="Arial" w:hAnsi="Arial" w:cs="Arial"/>
        </w:rPr>
        <w:t xml:space="preserve"> Mark. Population Connection. </w:t>
      </w:r>
      <w:proofErr w:type="gramStart"/>
      <w:r>
        <w:rPr>
          <w:rFonts w:ascii="Arial" w:hAnsi="Arial" w:cs="Arial"/>
        </w:rPr>
        <w:t xml:space="preserve">Curriculum </w:t>
      </w:r>
      <w:r w:rsidR="006A2131">
        <w:rPr>
          <w:rFonts w:ascii="Arial" w:hAnsi="Arial" w:cs="Arial"/>
        </w:rPr>
        <w:t>Conference</w:t>
      </w:r>
      <w:r>
        <w:rPr>
          <w:rFonts w:ascii="Arial" w:hAnsi="Arial" w:cs="Arial"/>
        </w:rPr>
        <w:t>, Little Rock AR.</w:t>
      </w:r>
      <w:proofErr w:type="gramEnd"/>
    </w:p>
    <w:p w14:paraId="7A42836E" w14:textId="77777777" w:rsidR="004860A3" w:rsidRDefault="004860A3" w:rsidP="004860A3">
      <w:pPr>
        <w:rPr>
          <w:rFonts w:ascii="Arial" w:hAnsi="Arial" w:cs="Arial"/>
        </w:rPr>
      </w:pPr>
      <w:r>
        <w:rPr>
          <w:rFonts w:ascii="Arial" w:hAnsi="Arial" w:cs="Arial"/>
        </w:rPr>
        <w:t xml:space="preserve">         November 4.</w:t>
      </w:r>
    </w:p>
    <w:p w14:paraId="64B916C2" w14:textId="77777777" w:rsidR="00EA2A72" w:rsidRDefault="00EA2A72" w:rsidP="00EA2A72">
      <w:pPr>
        <w:rPr>
          <w:rFonts w:ascii="Arial" w:hAnsi="Arial" w:cs="Arial"/>
        </w:rPr>
      </w:pPr>
    </w:p>
    <w:p w14:paraId="2BAAFDCC" w14:textId="77777777" w:rsidR="00EA2A72" w:rsidRDefault="00EA2A72" w:rsidP="00EA2A72">
      <w:pPr>
        <w:ind w:left="720"/>
        <w:rPr>
          <w:rFonts w:ascii="Arial" w:hAnsi="Arial" w:cs="Arial"/>
        </w:rPr>
      </w:pPr>
    </w:p>
    <w:p w14:paraId="210B2D02" w14:textId="77777777" w:rsidR="00EA2A72" w:rsidRDefault="00EA2A72" w:rsidP="00EA2A72">
      <w:pPr>
        <w:pStyle w:val="BodyTextIndent3"/>
        <w:ind w:left="0"/>
        <w:rPr>
          <w:rFonts w:ascii="Arial" w:hAnsi="Arial" w:cs="Arial"/>
          <w:b/>
          <w:bCs/>
          <w:color w:val="000000"/>
          <w:szCs w:val="24"/>
        </w:rPr>
      </w:pPr>
      <w:r>
        <w:rPr>
          <w:rFonts w:ascii="Arial" w:hAnsi="Arial" w:cs="Arial"/>
          <w:b/>
          <w:bCs/>
          <w:color w:val="000000"/>
          <w:szCs w:val="24"/>
        </w:rPr>
        <w:t>Local</w:t>
      </w:r>
    </w:p>
    <w:p w14:paraId="44CA5934"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w:t>
      </w:r>
      <w:r>
        <w:rPr>
          <w:rFonts w:ascii="Arial" w:hAnsi="Arial" w:cs="Arial"/>
          <w:color w:val="000000"/>
          <w:szCs w:val="24"/>
        </w:rPr>
        <w:tab/>
        <w:t>McJunkin, M. Northeast ARKANSAS Forestry Contest. Arkansas State University Campus. April 7</w:t>
      </w:r>
      <w:proofErr w:type="gramStart"/>
      <w:r>
        <w:rPr>
          <w:rFonts w:ascii="Arial" w:hAnsi="Arial" w:cs="Arial"/>
          <w:color w:val="000000"/>
          <w:szCs w:val="24"/>
        </w:rPr>
        <w:t>,.</w:t>
      </w:r>
      <w:proofErr w:type="gramEnd"/>
    </w:p>
    <w:p w14:paraId="21CCF191"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 2005, 2006. Science Fair Judge. Annie Camp Middle School, Jonesboro Arkansas. February 17</w:t>
      </w:r>
      <w:proofErr w:type="gramStart"/>
      <w:r>
        <w:rPr>
          <w:rFonts w:ascii="Arial" w:hAnsi="Arial" w:cs="Arial"/>
          <w:color w:val="000000"/>
          <w:szCs w:val="24"/>
        </w:rPr>
        <w:t>,.</w:t>
      </w:r>
      <w:proofErr w:type="gramEnd"/>
    </w:p>
    <w:p w14:paraId="4E5BFAB4"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 2005, 2006. Science Fair Judge. South Elementary School, Lower grades, Jonesboro Arkansas. February 25</w:t>
      </w:r>
      <w:proofErr w:type="gramStart"/>
      <w:r>
        <w:rPr>
          <w:rFonts w:ascii="Arial" w:hAnsi="Arial" w:cs="Arial"/>
          <w:color w:val="000000"/>
          <w:szCs w:val="24"/>
        </w:rPr>
        <w:t>,.</w:t>
      </w:r>
      <w:proofErr w:type="gramEnd"/>
    </w:p>
    <w:p w14:paraId="39AD999E"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 2005, 2006. Science Fair Judge, South Elementary School, Upper grade judge. May 3</w:t>
      </w:r>
      <w:proofErr w:type="gramStart"/>
      <w:r>
        <w:rPr>
          <w:rFonts w:ascii="Arial" w:hAnsi="Arial" w:cs="Arial"/>
          <w:color w:val="000000"/>
          <w:szCs w:val="24"/>
        </w:rPr>
        <w:t>,.</w:t>
      </w:r>
      <w:proofErr w:type="gramEnd"/>
    </w:p>
    <w:p w14:paraId="53EB0E26"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 2005, 2006. Science Fair Judge Hillcrest Elementary school, Jonesboro Arkansas. May 10</w:t>
      </w:r>
      <w:proofErr w:type="gramStart"/>
      <w:r>
        <w:rPr>
          <w:rFonts w:ascii="Arial" w:hAnsi="Arial" w:cs="Arial"/>
          <w:color w:val="000000"/>
          <w:szCs w:val="24"/>
        </w:rPr>
        <w:t>,.</w:t>
      </w:r>
      <w:proofErr w:type="gramEnd"/>
    </w:p>
    <w:p w14:paraId="7B8ABA24" w14:textId="77777777" w:rsidR="00EA2A72" w:rsidRDefault="00EA2A72" w:rsidP="00EA2A72">
      <w:pPr>
        <w:pStyle w:val="BodyTextIndent3"/>
        <w:numPr>
          <w:ilvl w:val="0"/>
          <w:numId w:val="2"/>
        </w:numPr>
        <w:rPr>
          <w:rFonts w:ascii="Arial" w:hAnsi="Arial" w:cs="Arial"/>
        </w:rPr>
      </w:pPr>
      <w:r>
        <w:rPr>
          <w:rFonts w:ascii="Arial" w:hAnsi="Arial" w:cs="Arial"/>
          <w:color w:val="000000"/>
          <w:szCs w:val="24"/>
        </w:rPr>
        <w:t>2004, 2005, 2006. Science Fair Judge Blessed Sacrament School Jonesboro Arkansas. March.</w:t>
      </w:r>
    </w:p>
    <w:p w14:paraId="1413FE54" w14:textId="77777777" w:rsidR="00EA2A72" w:rsidRDefault="00EA2A72" w:rsidP="00EA2A72">
      <w:pPr>
        <w:pStyle w:val="BodyTextIndent3"/>
        <w:numPr>
          <w:ilvl w:val="0"/>
          <w:numId w:val="2"/>
        </w:numPr>
        <w:rPr>
          <w:rFonts w:ascii="Arial" w:hAnsi="Arial" w:cs="Arial"/>
          <w:color w:val="000000"/>
          <w:szCs w:val="24"/>
        </w:rPr>
      </w:pPr>
      <w:proofErr w:type="gramStart"/>
      <w:r>
        <w:rPr>
          <w:rFonts w:ascii="Arial" w:hAnsi="Arial" w:cs="Arial"/>
          <w:color w:val="000000"/>
          <w:szCs w:val="24"/>
        </w:rPr>
        <w:t>2004  Meeks</w:t>
      </w:r>
      <w:proofErr w:type="gramEnd"/>
      <w:r>
        <w:rPr>
          <w:rFonts w:ascii="Arial" w:hAnsi="Arial" w:cs="Arial"/>
          <w:color w:val="000000"/>
          <w:szCs w:val="24"/>
        </w:rPr>
        <w:t xml:space="preserve">, G. and McJunkin, M. Presentation on China/Cuba to Mrs. </w:t>
      </w:r>
      <w:proofErr w:type="spellStart"/>
      <w:r>
        <w:rPr>
          <w:rFonts w:ascii="Arial" w:hAnsi="Arial" w:cs="Arial"/>
          <w:color w:val="000000"/>
          <w:szCs w:val="24"/>
        </w:rPr>
        <w:t>Waddells</w:t>
      </w:r>
      <w:proofErr w:type="spellEnd"/>
      <w:r>
        <w:rPr>
          <w:rFonts w:ascii="Arial" w:hAnsi="Arial" w:cs="Arial"/>
          <w:color w:val="000000"/>
          <w:szCs w:val="24"/>
        </w:rPr>
        <w:t xml:space="preserve"> 3</w:t>
      </w:r>
      <w:r>
        <w:rPr>
          <w:rFonts w:ascii="Arial" w:hAnsi="Arial" w:cs="Arial"/>
          <w:color w:val="000000"/>
          <w:szCs w:val="24"/>
          <w:vertAlign w:val="superscript"/>
        </w:rPr>
        <w:t>rd</w:t>
      </w:r>
      <w:r>
        <w:rPr>
          <w:rFonts w:ascii="Arial" w:hAnsi="Arial" w:cs="Arial"/>
          <w:color w:val="000000"/>
          <w:szCs w:val="24"/>
        </w:rPr>
        <w:t xml:space="preserve"> grade classroom. Hillcrest Elementary School. </w:t>
      </w:r>
      <w:r>
        <w:rPr>
          <w:rFonts w:ascii="Arial" w:hAnsi="Arial" w:cs="Arial"/>
          <w:color w:val="000000"/>
          <w:szCs w:val="24"/>
        </w:rPr>
        <w:tab/>
        <w:t>September 14</w:t>
      </w:r>
      <w:proofErr w:type="gramStart"/>
      <w:r>
        <w:rPr>
          <w:rFonts w:ascii="Arial" w:hAnsi="Arial" w:cs="Arial"/>
          <w:color w:val="000000"/>
          <w:szCs w:val="24"/>
        </w:rPr>
        <w:t>,.</w:t>
      </w:r>
      <w:proofErr w:type="gramEnd"/>
    </w:p>
    <w:p w14:paraId="5E108ABF"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2004 McJunkin, M. and Agnew D. Arkansas The Natural State: Environmental Education Workshop. (NCLB Grant) June 14-22</w:t>
      </w:r>
      <w:proofErr w:type="gramStart"/>
      <w:r>
        <w:rPr>
          <w:rFonts w:ascii="Arial" w:hAnsi="Arial" w:cs="Arial"/>
          <w:color w:val="000000"/>
          <w:szCs w:val="24"/>
        </w:rPr>
        <w:t>,.</w:t>
      </w:r>
      <w:proofErr w:type="gramEnd"/>
    </w:p>
    <w:p w14:paraId="3BA79E00"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lastRenderedPageBreak/>
        <w:t xml:space="preserve">2004. McJunkin, M. Population Connection Workshop. Memphis State University, Memphis Tennessee. March 10, </w:t>
      </w:r>
    </w:p>
    <w:p w14:paraId="28652CF5"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rPr>
        <w:t>2004. Hosted the 1</w:t>
      </w:r>
      <w:r>
        <w:rPr>
          <w:rFonts w:ascii="Arial" w:hAnsi="Arial" w:cs="Arial"/>
          <w:vertAlign w:val="superscript"/>
        </w:rPr>
        <w:t>st</w:t>
      </w:r>
      <w:r>
        <w:rPr>
          <w:rFonts w:ascii="Arial" w:hAnsi="Arial" w:cs="Arial"/>
        </w:rPr>
        <w:t xml:space="preserve"> Arkansas Food, Land, and People Facilitators Workshop. Held at State Farm Bureau Building Headquarters, Little Rock Arkansas, April elementary owl pellets </w:t>
      </w:r>
      <w:proofErr w:type="spellStart"/>
      <w:r>
        <w:rPr>
          <w:rFonts w:ascii="Arial" w:hAnsi="Arial" w:cs="Arial"/>
        </w:rPr>
        <w:t>sep.</w:t>
      </w:r>
      <w:proofErr w:type="spellEnd"/>
      <w:r>
        <w:rPr>
          <w:rFonts w:ascii="Arial" w:hAnsi="Arial" w:cs="Arial"/>
        </w:rPr>
        <w:t xml:space="preserve"> 29,</w:t>
      </w:r>
    </w:p>
    <w:p w14:paraId="4C7A8D5E" w14:textId="77777777" w:rsidR="00EA2A72" w:rsidRDefault="00EA2A72" w:rsidP="00EA2A72">
      <w:pPr>
        <w:pStyle w:val="BodyTextIndent3"/>
        <w:numPr>
          <w:ilvl w:val="0"/>
          <w:numId w:val="2"/>
        </w:numPr>
        <w:rPr>
          <w:rFonts w:ascii="Arial" w:hAnsi="Arial" w:cs="Arial"/>
        </w:rPr>
      </w:pPr>
      <w:r>
        <w:rPr>
          <w:rFonts w:ascii="Arial" w:hAnsi="Arial" w:cs="Arial"/>
          <w:color w:val="000000"/>
        </w:rPr>
        <w:t>2005 Owl Pellet Dissection Cherokee Elementary, Highland School District, 3</w:t>
      </w:r>
      <w:r>
        <w:rPr>
          <w:rFonts w:ascii="Arial" w:hAnsi="Arial" w:cs="Arial"/>
          <w:color w:val="000000"/>
          <w:vertAlign w:val="superscript"/>
        </w:rPr>
        <w:t>rd</w:t>
      </w:r>
      <w:r>
        <w:rPr>
          <w:rFonts w:ascii="Arial" w:hAnsi="Arial" w:cs="Arial"/>
          <w:color w:val="000000"/>
        </w:rPr>
        <w:t xml:space="preserve"> Grade for Ms. Jennifer Rook classroom. </w:t>
      </w:r>
      <w:r>
        <w:rPr>
          <w:rFonts w:ascii="Arial" w:hAnsi="Arial" w:cs="Arial"/>
        </w:rPr>
        <w:t xml:space="preserve">Cherokee </w:t>
      </w:r>
    </w:p>
    <w:p w14:paraId="148E2B3D" w14:textId="77777777" w:rsidR="00EA2A72" w:rsidRDefault="00EA2A72" w:rsidP="00EA2A72">
      <w:pPr>
        <w:pStyle w:val="BodyTextIndent3"/>
        <w:numPr>
          <w:ilvl w:val="0"/>
          <w:numId w:val="2"/>
        </w:numPr>
        <w:rPr>
          <w:rFonts w:ascii="Arial" w:hAnsi="Arial" w:cs="Arial"/>
          <w:color w:val="000000"/>
        </w:rPr>
      </w:pPr>
      <w:r>
        <w:rPr>
          <w:rFonts w:ascii="Arial" w:hAnsi="Arial" w:cs="Arial"/>
          <w:color w:val="000000"/>
          <w:szCs w:val="24"/>
        </w:rPr>
        <w:t>Owl Pellet Dissection Cherokee Elementary, Highland School District, 3</w:t>
      </w:r>
      <w:r>
        <w:rPr>
          <w:rFonts w:ascii="Arial" w:hAnsi="Arial" w:cs="Arial"/>
          <w:color w:val="000000"/>
          <w:szCs w:val="24"/>
          <w:vertAlign w:val="superscript"/>
        </w:rPr>
        <w:t>rd</w:t>
      </w:r>
    </w:p>
    <w:p w14:paraId="2D1D7FB4"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rPr>
        <w:t>2006 &amp; 2007.</w:t>
      </w:r>
      <w:r>
        <w:rPr>
          <w:rFonts w:ascii="Arial" w:hAnsi="Arial" w:cs="Arial"/>
          <w:color w:val="000000"/>
          <w:szCs w:val="24"/>
        </w:rPr>
        <w:t xml:space="preserve"> </w:t>
      </w:r>
      <w:r>
        <w:rPr>
          <w:rFonts w:ascii="Arial" w:hAnsi="Arial" w:cs="Arial"/>
        </w:rPr>
        <w:t>Pig lung dissection for Cherokee Elementary 3</w:t>
      </w:r>
      <w:r>
        <w:rPr>
          <w:rFonts w:ascii="Arial" w:hAnsi="Arial" w:cs="Arial"/>
          <w:vertAlign w:val="superscript"/>
        </w:rPr>
        <w:t>rd</w:t>
      </w:r>
      <w:r>
        <w:rPr>
          <w:rFonts w:ascii="Arial" w:hAnsi="Arial" w:cs="Arial"/>
        </w:rPr>
        <w:t xml:space="preserve"> graders. </w:t>
      </w:r>
    </w:p>
    <w:p w14:paraId="5FB8ED3D"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rPr>
        <w:t>2006 Science In-service for Cherokee Elementary, Highland School District. July 21.</w:t>
      </w:r>
    </w:p>
    <w:p w14:paraId="547216A0"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 xml:space="preserve">2006 </w:t>
      </w:r>
      <w:r>
        <w:rPr>
          <w:rFonts w:ascii="Arial" w:hAnsi="Arial" w:cs="Arial"/>
          <w:color w:val="000000"/>
          <w:szCs w:val="24"/>
        </w:rPr>
        <w:tab/>
        <w:t xml:space="preserve">Science in-service for Cotter Elementary, Cotter Arkansas. August 17. </w:t>
      </w:r>
    </w:p>
    <w:p w14:paraId="37DACD52"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szCs w:val="24"/>
        </w:rPr>
        <w:t xml:space="preserve">2006 </w:t>
      </w:r>
      <w:r>
        <w:rPr>
          <w:rFonts w:ascii="Arial" w:hAnsi="Arial" w:cs="Arial"/>
          <w:szCs w:val="24"/>
        </w:rPr>
        <w:tab/>
        <w:t>August. Developed benchmark PowerPoint presentation for Cherokee.</w:t>
      </w:r>
    </w:p>
    <w:p w14:paraId="60038A6B"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rPr>
        <w:t>2006 May April 3. Jennifer Rook 3</w:t>
      </w:r>
      <w:r>
        <w:rPr>
          <w:rFonts w:ascii="Arial" w:hAnsi="Arial" w:cs="Arial"/>
          <w:vertAlign w:val="superscript"/>
        </w:rPr>
        <w:t>rd</w:t>
      </w:r>
      <w:r>
        <w:rPr>
          <w:rFonts w:ascii="Arial" w:hAnsi="Arial" w:cs="Arial"/>
        </w:rPr>
        <w:t xml:space="preserve"> grade class, dissected pig lungs.</w:t>
      </w:r>
    </w:p>
    <w:p w14:paraId="02E21D97" w14:textId="77777777" w:rsidR="00EA2A72" w:rsidRPr="00511024" w:rsidRDefault="00EA2A72" w:rsidP="00EA2A72">
      <w:pPr>
        <w:pStyle w:val="BodyTextIndent3"/>
        <w:numPr>
          <w:ilvl w:val="0"/>
          <w:numId w:val="2"/>
        </w:numPr>
        <w:rPr>
          <w:rFonts w:ascii="Arial" w:hAnsi="Arial" w:cs="Arial"/>
          <w:color w:val="000000"/>
        </w:rPr>
      </w:pPr>
      <w:proofErr w:type="gramStart"/>
      <w:r>
        <w:rPr>
          <w:rFonts w:ascii="Arial" w:hAnsi="Arial" w:cs="Arial"/>
          <w:color w:val="000000"/>
        </w:rPr>
        <w:t>2006  Help</w:t>
      </w:r>
      <w:proofErr w:type="gramEnd"/>
      <w:r>
        <w:rPr>
          <w:rFonts w:ascii="Arial" w:hAnsi="Arial" w:cs="Arial"/>
          <w:color w:val="000000"/>
        </w:rPr>
        <w:t xml:space="preserve"> build and launch rockets for 120 3</w:t>
      </w:r>
      <w:r>
        <w:rPr>
          <w:rFonts w:ascii="Arial" w:hAnsi="Arial" w:cs="Arial"/>
          <w:color w:val="000000"/>
          <w:vertAlign w:val="superscript"/>
        </w:rPr>
        <w:t>rd</w:t>
      </w:r>
      <w:r>
        <w:rPr>
          <w:rFonts w:ascii="Arial" w:hAnsi="Arial" w:cs="Arial"/>
          <w:color w:val="000000"/>
        </w:rPr>
        <w:t xml:space="preserve"> graders at Cherokee Elementary school, Highland School District-May.</w:t>
      </w:r>
      <w:r>
        <w:rPr>
          <w:rFonts w:ascii="Arial" w:hAnsi="Arial" w:cs="Arial"/>
        </w:rPr>
        <w:t xml:space="preserve"> April 11, 06 </w:t>
      </w:r>
    </w:p>
    <w:p w14:paraId="3795E0DB" w14:textId="77777777" w:rsidR="00EA2A72" w:rsidRPr="00511024"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2006 Science Fair Judge. Annie Camp Middle School, Jonesboro Arkansas. February 17,</w:t>
      </w:r>
    </w:p>
    <w:p w14:paraId="0BDFF17A"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2007 Help 120 3</w:t>
      </w:r>
      <w:r>
        <w:rPr>
          <w:rFonts w:ascii="Arial" w:hAnsi="Arial" w:cs="Arial"/>
          <w:color w:val="000000"/>
          <w:szCs w:val="24"/>
          <w:vertAlign w:val="superscript"/>
        </w:rPr>
        <w:t>rd</w:t>
      </w:r>
      <w:r>
        <w:rPr>
          <w:rFonts w:ascii="Arial" w:hAnsi="Arial" w:cs="Arial"/>
          <w:color w:val="000000"/>
          <w:szCs w:val="24"/>
        </w:rPr>
        <w:t xml:space="preserve"> grade students build and launch rockets Cherokee Elementary School, Highland School District. May 19</w:t>
      </w:r>
      <w:r>
        <w:rPr>
          <w:rFonts w:ascii="Arial" w:hAnsi="Arial" w:cs="Arial"/>
          <w:color w:val="000000"/>
          <w:szCs w:val="24"/>
          <w:vertAlign w:val="superscript"/>
        </w:rPr>
        <w:t>th</w:t>
      </w:r>
      <w:r>
        <w:rPr>
          <w:rFonts w:ascii="Arial" w:hAnsi="Arial" w:cs="Arial"/>
          <w:color w:val="000000"/>
          <w:szCs w:val="24"/>
        </w:rPr>
        <w:t xml:space="preserve">. </w:t>
      </w:r>
    </w:p>
    <w:p w14:paraId="293F9D7A"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2007 Science Fair Judge Valley View Elementary School, April 24.</w:t>
      </w:r>
    </w:p>
    <w:p w14:paraId="08892817"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2007 Owl Pellet Dissection Cherokee Elementary, Highland School District, 3</w:t>
      </w:r>
      <w:r>
        <w:rPr>
          <w:rFonts w:ascii="Arial" w:hAnsi="Arial" w:cs="Arial"/>
          <w:color w:val="000000"/>
          <w:szCs w:val="24"/>
          <w:vertAlign w:val="superscript"/>
        </w:rPr>
        <w:t>rd</w:t>
      </w:r>
      <w:r>
        <w:rPr>
          <w:rFonts w:ascii="Arial" w:hAnsi="Arial" w:cs="Arial"/>
          <w:color w:val="000000"/>
          <w:szCs w:val="24"/>
        </w:rPr>
        <w:t xml:space="preserve"> Grade for Ms. Jennifer Rook classroom. </w:t>
      </w:r>
    </w:p>
    <w:p w14:paraId="10D3BADF" w14:textId="77777777" w:rsidR="00EA2A72" w:rsidRDefault="00EA2A72" w:rsidP="00EA2A72">
      <w:pPr>
        <w:numPr>
          <w:ilvl w:val="0"/>
          <w:numId w:val="2"/>
        </w:numPr>
        <w:rPr>
          <w:rFonts w:ascii="Arial" w:hAnsi="Arial" w:cs="Arial"/>
        </w:rPr>
      </w:pPr>
      <w:r>
        <w:rPr>
          <w:rFonts w:ascii="Arial" w:hAnsi="Arial" w:cs="Arial"/>
        </w:rPr>
        <w:t>2007 Science Fair Judge Cherokee Elementary Highland School District, March 9.</w:t>
      </w:r>
    </w:p>
    <w:p w14:paraId="25B4BF8D" w14:textId="77777777" w:rsidR="00EA2A72" w:rsidRDefault="00EA2A72" w:rsidP="00EA2A72">
      <w:pPr>
        <w:numPr>
          <w:ilvl w:val="0"/>
          <w:numId w:val="2"/>
        </w:numPr>
        <w:rPr>
          <w:rFonts w:ascii="Arial" w:hAnsi="Arial" w:cs="Arial"/>
        </w:rPr>
      </w:pPr>
      <w:r>
        <w:rPr>
          <w:rFonts w:ascii="Arial" w:hAnsi="Arial" w:cs="Arial"/>
        </w:rPr>
        <w:t xml:space="preserve">2007 Helped Mrs. Jennifer </w:t>
      </w:r>
      <w:proofErr w:type="gramStart"/>
      <w:r>
        <w:rPr>
          <w:rFonts w:ascii="Arial" w:hAnsi="Arial" w:cs="Arial"/>
        </w:rPr>
        <w:t>Rook  students</w:t>
      </w:r>
      <w:proofErr w:type="gramEnd"/>
      <w:r>
        <w:rPr>
          <w:rFonts w:ascii="Arial" w:hAnsi="Arial" w:cs="Arial"/>
        </w:rPr>
        <w:t xml:space="preserve"> make kites and fly them. April 16.</w:t>
      </w:r>
    </w:p>
    <w:p w14:paraId="22254317" w14:textId="77777777" w:rsidR="00EA2A72" w:rsidRDefault="00EA2A72" w:rsidP="00EA2A72">
      <w:pPr>
        <w:numPr>
          <w:ilvl w:val="0"/>
          <w:numId w:val="2"/>
        </w:numPr>
        <w:rPr>
          <w:rFonts w:ascii="Arial" w:hAnsi="Arial" w:cs="Arial"/>
        </w:rPr>
      </w:pPr>
      <w:r>
        <w:rPr>
          <w:rFonts w:ascii="Arial" w:hAnsi="Arial" w:cs="Arial"/>
        </w:rPr>
        <w:t xml:space="preserve">2007 Helped Mrs. Jennifer Rooks Students make </w:t>
      </w:r>
      <w:proofErr w:type="spellStart"/>
      <w:r>
        <w:rPr>
          <w:rFonts w:ascii="Arial" w:hAnsi="Arial" w:cs="Arial"/>
        </w:rPr>
        <w:t>alka</w:t>
      </w:r>
      <w:proofErr w:type="spellEnd"/>
      <w:r>
        <w:rPr>
          <w:rFonts w:ascii="Arial" w:hAnsi="Arial" w:cs="Arial"/>
        </w:rPr>
        <w:t xml:space="preserve"> seltzer rockets. April 20.</w:t>
      </w:r>
    </w:p>
    <w:p w14:paraId="0A8B8C0C" w14:textId="77777777" w:rsidR="00EA2A72" w:rsidRDefault="00EA2A72" w:rsidP="00EA2A72">
      <w:pPr>
        <w:numPr>
          <w:ilvl w:val="0"/>
          <w:numId w:val="2"/>
        </w:numPr>
        <w:rPr>
          <w:rFonts w:ascii="Arial" w:hAnsi="Arial" w:cs="Arial"/>
        </w:rPr>
      </w:pPr>
      <w:r>
        <w:rPr>
          <w:rFonts w:ascii="Arial" w:hAnsi="Arial" w:cs="Arial"/>
        </w:rPr>
        <w:t>2007 Helped Mrs. Jennifer Rooks Students make straw rockets and launch them. April. 20.</w:t>
      </w:r>
    </w:p>
    <w:p w14:paraId="26884ECD"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rPr>
        <w:t>2007.</w:t>
      </w:r>
      <w:r>
        <w:rPr>
          <w:rFonts w:ascii="Arial" w:hAnsi="Arial" w:cs="Arial"/>
          <w:color w:val="000000"/>
          <w:szCs w:val="24"/>
        </w:rPr>
        <w:t xml:space="preserve"> </w:t>
      </w:r>
      <w:r>
        <w:rPr>
          <w:rFonts w:ascii="Arial" w:hAnsi="Arial" w:cs="Arial"/>
        </w:rPr>
        <w:t>Pig lung dissection for Cherokee Elementary 3</w:t>
      </w:r>
      <w:r>
        <w:rPr>
          <w:rFonts w:ascii="Arial" w:hAnsi="Arial" w:cs="Arial"/>
          <w:vertAlign w:val="superscript"/>
        </w:rPr>
        <w:t>rd</w:t>
      </w:r>
      <w:r>
        <w:rPr>
          <w:rFonts w:ascii="Arial" w:hAnsi="Arial" w:cs="Arial"/>
        </w:rPr>
        <w:t xml:space="preserve"> graders. </w:t>
      </w:r>
    </w:p>
    <w:p w14:paraId="5643C8EA"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2007 Science Fair Judge. Annie Camp Middle School, Jonesboro Arkansas. February 17</w:t>
      </w:r>
      <w:proofErr w:type="gramStart"/>
      <w:r>
        <w:rPr>
          <w:rFonts w:ascii="Arial" w:hAnsi="Arial" w:cs="Arial"/>
          <w:color w:val="000000"/>
          <w:szCs w:val="24"/>
        </w:rPr>
        <w:t>,.</w:t>
      </w:r>
      <w:proofErr w:type="gramEnd"/>
    </w:p>
    <w:p w14:paraId="017FACED" w14:textId="77777777" w:rsidR="00EA2A72" w:rsidRDefault="00EA2A72" w:rsidP="00EA2A72">
      <w:pPr>
        <w:pStyle w:val="BodyTextIndent3"/>
        <w:numPr>
          <w:ilvl w:val="0"/>
          <w:numId w:val="2"/>
        </w:numPr>
        <w:rPr>
          <w:rFonts w:ascii="Arial" w:hAnsi="Arial" w:cs="Arial"/>
          <w:color w:val="000000"/>
          <w:szCs w:val="24"/>
        </w:rPr>
      </w:pPr>
      <w:r>
        <w:rPr>
          <w:rFonts w:ascii="Arial" w:hAnsi="Arial" w:cs="Arial"/>
          <w:color w:val="000000"/>
          <w:szCs w:val="24"/>
        </w:rPr>
        <w:t>2008 Science Fair Judge. Annie Camp Middle School, Jonesboro Arkansas. February 17</w:t>
      </w:r>
      <w:proofErr w:type="gramStart"/>
      <w:r>
        <w:rPr>
          <w:rFonts w:ascii="Arial" w:hAnsi="Arial" w:cs="Arial"/>
          <w:color w:val="000000"/>
          <w:szCs w:val="24"/>
        </w:rPr>
        <w:t>,.</w:t>
      </w:r>
      <w:proofErr w:type="gramEnd"/>
    </w:p>
    <w:p w14:paraId="1A19B380" w14:textId="77777777" w:rsidR="00EA2A72" w:rsidRDefault="00EA2A72" w:rsidP="00EA2A72">
      <w:pPr>
        <w:numPr>
          <w:ilvl w:val="0"/>
          <w:numId w:val="2"/>
        </w:numPr>
        <w:rPr>
          <w:rFonts w:ascii="Arial" w:hAnsi="Arial" w:cs="Arial"/>
        </w:rPr>
      </w:pPr>
      <w:r>
        <w:rPr>
          <w:rFonts w:ascii="Arial" w:hAnsi="Arial" w:cs="Arial"/>
        </w:rPr>
        <w:t>2008 Workshop for 4</w:t>
      </w:r>
      <w:r w:rsidRPr="00C974C2">
        <w:rPr>
          <w:rFonts w:ascii="Arial" w:hAnsi="Arial" w:cs="Arial"/>
          <w:vertAlign w:val="superscript"/>
        </w:rPr>
        <w:t>th</w:t>
      </w:r>
      <w:r>
        <w:rPr>
          <w:rFonts w:ascii="Arial" w:hAnsi="Arial" w:cs="Arial"/>
        </w:rPr>
        <w:t xml:space="preserve"> grade teachers in social studies at Cherokee Elementary, Highland School district. October 31</w:t>
      </w:r>
      <w:r w:rsidRPr="00C974C2">
        <w:rPr>
          <w:rFonts w:ascii="Arial" w:hAnsi="Arial" w:cs="Arial"/>
          <w:vertAlign w:val="superscript"/>
        </w:rPr>
        <w:t>st</w:t>
      </w:r>
      <w:r>
        <w:rPr>
          <w:rFonts w:ascii="Arial" w:hAnsi="Arial" w:cs="Arial"/>
        </w:rPr>
        <w:t>, 2008</w:t>
      </w:r>
    </w:p>
    <w:p w14:paraId="67080034" w14:textId="77777777" w:rsidR="00EA2A72" w:rsidRDefault="00EA2A72" w:rsidP="00EA2A72">
      <w:pPr>
        <w:numPr>
          <w:ilvl w:val="0"/>
          <w:numId w:val="2"/>
        </w:numPr>
        <w:rPr>
          <w:rFonts w:ascii="Arial" w:hAnsi="Arial" w:cs="Arial"/>
        </w:rPr>
      </w:pPr>
      <w:r>
        <w:rPr>
          <w:rFonts w:ascii="Arial" w:hAnsi="Arial" w:cs="Arial"/>
        </w:rPr>
        <w:t>2008 McJunkin, M., Rebecca Mathews, and Mary Jackson Pitts. TEXTS: Technology Education Through Exploration of Teaching Science. 15 Middle school – high school teachers. Arkansas State University, November 1, 2008.</w:t>
      </w:r>
    </w:p>
    <w:p w14:paraId="603510D3" w14:textId="5B8AA6B3" w:rsidR="00E73B31" w:rsidRDefault="00E73B31" w:rsidP="00EA2A72">
      <w:pPr>
        <w:numPr>
          <w:ilvl w:val="0"/>
          <w:numId w:val="2"/>
        </w:numPr>
        <w:rPr>
          <w:rFonts w:ascii="Arial" w:hAnsi="Arial" w:cs="Arial"/>
        </w:rPr>
      </w:pPr>
      <w:r>
        <w:rPr>
          <w:rFonts w:ascii="Arial" w:hAnsi="Arial" w:cs="Arial"/>
        </w:rPr>
        <w:t>2010-2012 Diversity Workshop Mt. Home, Arkansas State University Campus.</w:t>
      </w:r>
    </w:p>
    <w:p w14:paraId="38FCB3E7" w14:textId="77777777" w:rsidR="00EA2A72" w:rsidRDefault="00EA2A72" w:rsidP="00EA2A72">
      <w:pPr>
        <w:rPr>
          <w:rFonts w:ascii="Arial" w:hAnsi="Arial" w:cs="Arial"/>
          <w:b/>
        </w:rPr>
      </w:pPr>
    </w:p>
    <w:p w14:paraId="712A0AE6" w14:textId="77777777" w:rsidR="00E73B31" w:rsidRDefault="00E73B31" w:rsidP="00EA2A72">
      <w:pPr>
        <w:rPr>
          <w:rFonts w:ascii="Arial" w:hAnsi="Arial" w:cs="Arial"/>
          <w:b/>
        </w:rPr>
      </w:pPr>
    </w:p>
    <w:p w14:paraId="518E8161" w14:textId="77777777" w:rsidR="00EA2A72" w:rsidRDefault="00EA2A72" w:rsidP="00EA2A72">
      <w:pPr>
        <w:rPr>
          <w:rFonts w:ascii="Arial" w:hAnsi="Arial" w:cs="Arial"/>
          <w:b/>
        </w:rPr>
      </w:pPr>
      <w:r>
        <w:rPr>
          <w:rFonts w:ascii="Arial" w:hAnsi="Arial" w:cs="Arial"/>
          <w:b/>
        </w:rPr>
        <w:t>FUNDED GRANTS (since 2002)</w:t>
      </w:r>
    </w:p>
    <w:p w14:paraId="6306459F" w14:textId="77777777" w:rsidR="00EA2A72" w:rsidRDefault="00EA2A72" w:rsidP="00EA2A72">
      <w:pPr>
        <w:widowControl w:val="0"/>
        <w:tabs>
          <w:tab w:val="left" w:pos="-1440"/>
          <w:tab w:val="left" w:pos="-720"/>
          <w:tab w:val="left" w:pos="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roofErr w:type="gramStart"/>
      <w:r>
        <w:rPr>
          <w:rFonts w:ascii="Arial" w:hAnsi="Arial" w:cs="Arial"/>
        </w:rPr>
        <w:t>2003  Received</w:t>
      </w:r>
      <w:proofErr w:type="gramEnd"/>
      <w:r>
        <w:rPr>
          <w:rFonts w:ascii="Arial" w:hAnsi="Arial" w:cs="Arial"/>
        </w:rPr>
        <w:t xml:space="preserve"> funds from the national office of Project Food Land and People </w:t>
      </w:r>
    </w:p>
    <w:p w14:paraId="02A9C75F" w14:textId="77777777" w:rsidR="00EA2A72" w:rsidRDefault="00EA2A72" w:rsidP="00EA2A72">
      <w:pPr>
        <w:widowControl w:val="0"/>
        <w:tabs>
          <w:tab w:val="left" w:pos="-1440"/>
          <w:tab w:val="left" w:pos="-720"/>
          <w:tab w:val="left" w:pos="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assist in start-up of Arkansas Food Land and People. $2150, Funded.</w:t>
      </w:r>
    </w:p>
    <w:p w14:paraId="46523C7C" w14:textId="77777777" w:rsidR="00EA2A72" w:rsidRDefault="00EA2A72" w:rsidP="00EA2A72">
      <w:pPr>
        <w:widowControl w:val="0"/>
        <w:tabs>
          <w:tab w:val="left" w:pos="-1440"/>
          <w:tab w:val="left" w:pos="-720"/>
          <w:tab w:val="left" w:pos="0"/>
          <w:tab w:val="left" w:pos="72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14:paraId="5BE74AFF" w14:textId="77777777" w:rsidR="00EA2A72" w:rsidRDefault="00EA2A72" w:rsidP="00EA2A72">
      <w:pPr>
        <w:widowControl w:val="0"/>
        <w:tabs>
          <w:tab w:val="left" w:pos="-1440"/>
          <w:tab w:val="left" w:pos="-720"/>
          <w:tab w:val="left" w:pos="0"/>
          <w:tab w:val="left" w:pos="72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roofErr w:type="gramStart"/>
      <w:r>
        <w:rPr>
          <w:rFonts w:ascii="Arial" w:hAnsi="Arial" w:cs="Arial"/>
        </w:rPr>
        <w:t>2003  Received</w:t>
      </w:r>
      <w:proofErr w:type="gramEnd"/>
      <w:r>
        <w:rPr>
          <w:rFonts w:ascii="Arial" w:hAnsi="Arial" w:cs="Arial"/>
        </w:rPr>
        <w:t xml:space="preserve"> from three sources funds to bring Project Food Land and People  </w:t>
      </w:r>
    </w:p>
    <w:p w14:paraId="53350355" w14:textId="77777777" w:rsidR="00EA2A72" w:rsidRDefault="00EA2A72" w:rsidP="00EA2A72">
      <w:pPr>
        <w:widowControl w:val="0"/>
        <w:tabs>
          <w:tab w:val="left" w:pos="-1440"/>
          <w:tab w:val="left" w:pos="-720"/>
          <w:tab w:val="left" w:pos="0"/>
          <w:tab w:val="left" w:pos="72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          </w:t>
      </w:r>
      <w:proofErr w:type="gramStart"/>
      <w:r>
        <w:rPr>
          <w:rFonts w:ascii="Arial" w:hAnsi="Arial" w:cs="Arial"/>
        </w:rPr>
        <w:t>curriculum</w:t>
      </w:r>
      <w:proofErr w:type="gramEnd"/>
      <w:r>
        <w:rPr>
          <w:rFonts w:ascii="Arial" w:hAnsi="Arial" w:cs="Arial"/>
        </w:rPr>
        <w:t xml:space="preserve"> to Arkansas.   This is a joint effort between the </w:t>
      </w:r>
      <w:proofErr w:type="gramStart"/>
      <w:r>
        <w:rPr>
          <w:rFonts w:ascii="Arial" w:hAnsi="Arial" w:cs="Arial"/>
        </w:rPr>
        <w:t>College</w:t>
      </w:r>
      <w:proofErr w:type="gramEnd"/>
      <w:r>
        <w:rPr>
          <w:rFonts w:ascii="Arial" w:hAnsi="Arial" w:cs="Arial"/>
        </w:rPr>
        <w:t xml:space="preserve"> of </w:t>
      </w:r>
    </w:p>
    <w:p w14:paraId="33CDC6E5" w14:textId="77777777" w:rsidR="00EA2A72" w:rsidRDefault="00EA2A72" w:rsidP="00EA2A72">
      <w:pPr>
        <w:widowControl w:val="0"/>
        <w:tabs>
          <w:tab w:val="left" w:pos="-1440"/>
          <w:tab w:val="left" w:pos="-720"/>
          <w:tab w:val="left" w:pos="0"/>
          <w:tab w:val="left" w:pos="720"/>
          <w:tab w:val="left" w:pos="1032"/>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          </w:t>
      </w:r>
      <w:proofErr w:type="gramStart"/>
      <w:r>
        <w:rPr>
          <w:rFonts w:ascii="Arial" w:hAnsi="Arial" w:cs="Arial"/>
        </w:rPr>
        <w:t>Education and the College of Agriculture.</w:t>
      </w:r>
      <w:proofErr w:type="gramEnd"/>
      <w:r>
        <w:rPr>
          <w:rFonts w:ascii="Arial" w:hAnsi="Arial" w:cs="Arial"/>
        </w:rPr>
        <w:t xml:space="preserve"> $3000, Funded </w:t>
      </w:r>
    </w:p>
    <w:p w14:paraId="7854120F" w14:textId="77777777" w:rsidR="00EA2A72" w:rsidRDefault="00EA2A72" w:rsidP="00EA2A72">
      <w:pPr>
        <w:rPr>
          <w:rFonts w:ascii="Arial" w:hAnsi="Arial" w:cs="Arial"/>
          <w:bCs/>
        </w:rPr>
      </w:pPr>
    </w:p>
    <w:p w14:paraId="4C45C59B" w14:textId="77777777" w:rsidR="00EA2A72" w:rsidRDefault="00EA2A72" w:rsidP="00EA2A72">
      <w:pPr>
        <w:rPr>
          <w:rFonts w:ascii="Arial" w:hAnsi="Arial" w:cs="Arial"/>
          <w:bCs/>
        </w:rPr>
      </w:pPr>
      <w:proofErr w:type="gramStart"/>
      <w:r>
        <w:rPr>
          <w:rFonts w:ascii="Arial" w:hAnsi="Arial" w:cs="Arial"/>
          <w:bCs/>
        </w:rPr>
        <w:t xml:space="preserve">2004  </w:t>
      </w:r>
      <w:proofErr w:type="spellStart"/>
      <w:r>
        <w:rPr>
          <w:rFonts w:ascii="Arial" w:hAnsi="Arial" w:cs="Arial"/>
          <w:bCs/>
        </w:rPr>
        <w:t>Oleson</w:t>
      </w:r>
      <w:proofErr w:type="spellEnd"/>
      <w:proofErr w:type="gramEnd"/>
      <w:r>
        <w:rPr>
          <w:rFonts w:ascii="Arial" w:hAnsi="Arial" w:cs="Arial"/>
          <w:bCs/>
        </w:rPr>
        <w:t xml:space="preserve">, S., McJunkin, M., and Agnew D. (NCLB Grant). Arkansas THE  </w:t>
      </w:r>
    </w:p>
    <w:p w14:paraId="2BBAA466" w14:textId="77777777" w:rsidR="00EA2A72" w:rsidRDefault="00EA2A72" w:rsidP="00EA2A72">
      <w:pPr>
        <w:rPr>
          <w:rFonts w:ascii="Arial" w:hAnsi="Arial" w:cs="Arial"/>
          <w:bCs/>
        </w:rPr>
      </w:pPr>
      <w:r>
        <w:rPr>
          <w:rFonts w:ascii="Arial" w:hAnsi="Arial" w:cs="Arial"/>
          <w:bCs/>
        </w:rPr>
        <w:t xml:space="preserve">          Natural State. February. Grant total $97.000. Funded </w:t>
      </w:r>
    </w:p>
    <w:p w14:paraId="3241B5C5" w14:textId="77777777" w:rsidR="00EA2A72" w:rsidRDefault="00EA2A72" w:rsidP="00EA2A72">
      <w:pPr>
        <w:rPr>
          <w:rFonts w:ascii="Arial" w:hAnsi="Arial" w:cs="Arial"/>
          <w:bCs/>
        </w:rPr>
      </w:pPr>
    </w:p>
    <w:p w14:paraId="1DE722CE" w14:textId="77777777" w:rsidR="00EA2A72" w:rsidRDefault="00EA2A72" w:rsidP="00EA2A72">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roofErr w:type="gramStart"/>
      <w:r>
        <w:rPr>
          <w:rFonts w:ascii="Arial" w:hAnsi="Arial" w:cs="Arial"/>
        </w:rPr>
        <w:t>2004  Received</w:t>
      </w:r>
      <w:proofErr w:type="gramEnd"/>
      <w:r>
        <w:rPr>
          <w:rFonts w:ascii="Arial" w:hAnsi="Arial" w:cs="Arial"/>
        </w:rPr>
        <w:t xml:space="preserve"> </w:t>
      </w:r>
      <w:r>
        <w:rPr>
          <w:rFonts w:ascii="Arial" w:hAnsi="Arial" w:cs="Arial"/>
          <w:b/>
          <w:bCs/>
        </w:rPr>
        <w:t>Eleanor Lane Grant</w:t>
      </w:r>
      <w:r>
        <w:rPr>
          <w:rFonts w:ascii="Arial" w:hAnsi="Arial" w:cs="Arial"/>
        </w:rPr>
        <w:t xml:space="preserve"> to pay for travel expenses to Havana </w:t>
      </w:r>
    </w:p>
    <w:p w14:paraId="472F0351" w14:textId="77777777" w:rsidR="00EA2A72" w:rsidRDefault="00EA2A72" w:rsidP="00EA2A72">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           </w:t>
      </w:r>
      <w:proofErr w:type="gramStart"/>
      <w:r>
        <w:rPr>
          <w:rFonts w:ascii="Arial" w:hAnsi="Arial" w:cs="Arial"/>
        </w:rPr>
        <w:t>Cuba, to participate in the 11</w:t>
      </w:r>
      <w:r>
        <w:rPr>
          <w:rFonts w:ascii="Arial" w:hAnsi="Arial" w:cs="Arial"/>
          <w:vertAlign w:val="superscript"/>
        </w:rPr>
        <w:t>th</w:t>
      </w:r>
      <w:r>
        <w:rPr>
          <w:rFonts w:ascii="Arial" w:hAnsi="Arial" w:cs="Arial"/>
        </w:rPr>
        <w:t xml:space="preserve"> International Conference on Learning.</w:t>
      </w:r>
      <w:proofErr w:type="gramEnd"/>
      <w:r>
        <w:rPr>
          <w:rFonts w:ascii="Arial" w:hAnsi="Arial" w:cs="Arial"/>
        </w:rPr>
        <w:t xml:space="preserve">                   </w:t>
      </w:r>
    </w:p>
    <w:p w14:paraId="719F0307" w14:textId="77777777" w:rsidR="00EA2A72" w:rsidRDefault="00EA2A72" w:rsidP="00EA2A72">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Pr>
          <w:rFonts w:ascii="Arial" w:hAnsi="Arial" w:cs="Arial"/>
        </w:rPr>
        <w:t xml:space="preserve">           $1000. Funded </w:t>
      </w:r>
    </w:p>
    <w:p w14:paraId="7C44241E" w14:textId="77777777" w:rsidR="00EA2A72" w:rsidRDefault="00EA2A72" w:rsidP="00EA2A72">
      <w:pPr>
        <w:rPr>
          <w:rFonts w:ascii="Arial" w:hAnsi="Arial" w:cs="Arial"/>
          <w:bCs/>
        </w:rPr>
      </w:pPr>
    </w:p>
    <w:p w14:paraId="5D2A8769" w14:textId="77777777" w:rsidR="00EA2A72" w:rsidRDefault="00EA2A72" w:rsidP="00EA2A72">
      <w:pPr>
        <w:rPr>
          <w:rFonts w:ascii="Arial" w:hAnsi="Arial" w:cs="Arial"/>
          <w:bCs/>
        </w:rPr>
      </w:pPr>
      <w:r>
        <w:rPr>
          <w:rFonts w:ascii="Arial" w:hAnsi="Arial" w:cs="Arial"/>
          <w:bCs/>
        </w:rPr>
        <w:t>2005</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 xml:space="preserve">used </w:t>
      </w:r>
      <w:r>
        <w:rPr>
          <w:rFonts w:ascii="Arial" w:hAnsi="Arial" w:cs="Arial"/>
          <w:bCs/>
        </w:rPr>
        <w:tab/>
        <w:t xml:space="preserve">to purchase model rockets for 120 third grade students at Cherokee </w:t>
      </w:r>
      <w:r>
        <w:rPr>
          <w:rFonts w:ascii="Arial" w:hAnsi="Arial" w:cs="Arial"/>
          <w:bCs/>
        </w:rPr>
        <w:tab/>
        <w:t xml:space="preserve">Elementary School, Highland School District. Funded </w:t>
      </w:r>
    </w:p>
    <w:p w14:paraId="4399B25E" w14:textId="77777777" w:rsidR="00EA2A72" w:rsidRDefault="00EA2A72" w:rsidP="00EA2A72">
      <w:pPr>
        <w:rPr>
          <w:rFonts w:ascii="Arial" w:hAnsi="Arial" w:cs="Arial"/>
          <w:bCs/>
        </w:rPr>
      </w:pPr>
    </w:p>
    <w:p w14:paraId="7A5C9736" w14:textId="77777777" w:rsidR="00EA2A72" w:rsidRDefault="00EA2A72" w:rsidP="00EA2A72">
      <w:pPr>
        <w:rPr>
          <w:rFonts w:ascii="Arial" w:hAnsi="Arial" w:cs="Arial"/>
          <w:bCs/>
        </w:rPr>
      </w:pPr>
      <w:r>
        <w:rPr>
          <w:rFonts w:ascii="Arial" w:hAnsi="Arial" w:cs="Arial"/>
          <w:bCs/>
        </w:rPr>
        <w:t>2005</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 xml:space="preserve">to purchase model rockets for 120 third grade students at Cherokee </w:t>
      </w:r>
      <w:r>
        <w:rPr>
          <w:rFonts w:ascii="Arial" w:hAnsi="Arial" w:cs="Arial"/>
          <w:bCs/>
        </w:rPr>
        <w:tab/>
        <w:t xml:space="preserve">Elementary School, Highland School District. Funded </w:t>
      </w:r>
    </w:p>
    <w:p w14:paraId="4D21F55E" w14:textId="77777777" w:rsidR="00EA2A72" w:rsidRDefault="00EA2A72" w:rsidP="00EA2A72">
      <w:pPr>
        <w:rPr>
          <w:rFonts w:ascii="Arial" w:hAnsi="Arial" w:cs="Arial"/>
          <w:bCs/>
        </w:rPr>
      </w:pPr>
    </w:p>
    <w:p w14:paraId="2ACEEFA4" w14:textId="77777777" w:rsidR="00EA2A72" w:rsidRDefault="00EA2A72" w:rsidP="00EA2A72">
      <w:pPr>
        <w:rPr>
          <w:rFonts w:ascii="Arial" w:hAnsi="Arial" w:cs="Arial"/>
          <w:bCs/>
        </w:rPr>
      </w:pPr>
      <w:r>
        <w:rPr>
          <w:rFonts w:ascii="Arial" w:hAnsi="Arial" w:cs="Arial"/>
          <w:bCs/>
        </w:rPr>
        <w:t>2006</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 xml:space="preserve">used  </w:t>
      </w:r>
    </w:p>
    <w:p w14:paraId="5FCC2DE9"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purchase model rockets for 120 third grade students at Cherokee </w:t>
      </w:r>
      <w:r>
        <w:rPr>
          <w:rFonts w:ascii="Arial" w:hAnsi="Arial" w:cs="Arial"/>
          <w:bCs/>
        </w:rPr>
        <w:tab/>
        <w:t xml:space="preserve">Elementary School, Highland School District. Funded </w:t>
      </w:r>
    </w:p>
    <w:p w14:paraId="370A1A7D" w14:textId="77777777" w:rsidR="00EA2A72" w:rsidRDefault="00EA2A72" w:rsidP="00EA2A72">
      <w:pPr>
        <w:rPr>
          <w:rFonts w:ascii="Arial" w:hAnsi="Arial" w:cs="Arial"/>
          <w:bCs/>
        </w:rPr>
      </w:pPr>
    </w:p>
    <w:p w14:paraId="19A6F4E5" w14:textId="77777777" w:rsidR="00EA2A72" w:rsidRDefault="00EA2A72" w:rsidP="00EA2A72">
      <w:pPr>
        <w:rPr>
          <w:rFonts w:ascii="Arial" w:hAnsi="Arial" w:cs="Arial"/>
          <w:bCs/>
        </w:rPr>
      </w:pPr>
      <w:r>
        <w:rPr>
          <w:rFonts w:ascii="Arial" w:hAnsi="Arial" w:cs="Arial"/>
          <w:bCs/>
        </w:rPr>
        <w:t>2006</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 xml:space="preserve">to purchase model rockets for 120 third grade students at Cherokee </w:t>
      </w:r>
      <w:r>
        <w:rPr>
          <w:rFonts w:ascii="Arial" w:hAnsi="Arial" w:cs="Arial"/>
          <w:bCs/>
        </w:rPr>
        <w:tab/>
        <w:t xml:space="preserve">Elementary School, Highland School District. Funded </w:t>
      </w:r>
    </w:p>
    <w:p w14:paraId="350DB39C" w14:textId="77777777" w:rsidR="00EA2A72" w:rsidRDefault="00EA2A72" w:rsidP="00EA2A72">
      <w:pPr>
        <w:rPr>
          <w:rFonts w:ascii="Arial" w:hAnsi="Arial" w:cs="Arial"/>
          <w:bCs/>
        </w:rPr>
      </w:pPr>
    </w:p>
    <w:p w14:paraId="69B026E9" w14:textId="77777777" w:rsidR="00EA2A72" w:rsidRDefault="00EA2A72" w:rsidP="00EA2A72">
      <w:pPr>
        <w:rPr>
          <w:rFonts w:ascii="Arial" w:hAnsi="Arial" w:cs="Arial"/>
          <w:bCs/>
        </w:rPr>
      </w:pPr>
    </w:p>
    <w:p w14:paraId="75ADDC8A" w14:textId="77777777" w:rsidR="00EA2A72" w:rsidRDefault="00EA2A72" w:rsidP="00EA2A72">
      <w:pPr>
        <w:rPr>
          <w:rFonts w:ascii="Arial" w:hAnsi="Arial" w:cs="Arial"/>
          <w:bCs/>
        </w:rPr>
      </w:pPr>
      <w:r>
        <w:rPr>
          <w:rFonts w:ascii="Arial" w:hAnsi="Arial" w:cs="Arial"/>
          <w:bCs/>
        </w:rPr>
        <w:t>2007</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used</w:t>
      </w:r>
    </w:p>
    <w:p w14:paraId="29F2A32E"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purchase model rockets for 120 third grade students at Cherokee </w:t>
      </w:r>
      <w:r>
        <w:rPr>
          <w:rFonts w:ascii="Arial" w:hAnsi="Arial" w:cs="Arial"/>
          <w:bCs/>
        </w:rPr>
        <w:tab/>
        <w:t xml:space="preserve">Elementary School, Highland School District. Funded </w:t>
      </w:r>
    </w:p>
    <w:p w14:paraId="5C6AD7BA" w14:textId="77777777" w:rsidR="00EA2A72" w:rsidRDefault="00EA2A72" w:rsidP="00EA2A72">
      <w:pPr>
        <w:rPr>
          <w:rFonts w:ascii="Arial" w:hAnsi="Arial" w:cs="Arial"/>
          <w:bCs/>
        </w:rPr>
      </w:pPr>
    </w:p>
    <w:p w14:paraId="09E2E75F" w14:textId="77777777" w:rsidR="00EA2A72" w:rsidRDefault="00EA2A72" w:rsidP="00EA2A72">
      <w:pPr>
        <w:rPr>
          <w:rFonts w:ascii="Arial" w:hAnsi="Arial" w:cs="Arial"/>
          <w:bCs/>
        </w:rPr>
      </w:pPr>
      <w:r>
        <w:rPr>
          <w:rFonts w:ascii="Arial" w:hAnsi="Arial" w:cs="Arial"/>
          <w:bCs/>
        </w:rPr>
        <w:t>2007</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to</w:t>
      </w:r>
    </w:p>
    <w:p w14:paraId="60D2D118"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purchase</w:t>
      </w:r>
      <w:proofErr w:type="gramEnd"/>
      <w:r>
        <w:rPr>
          <w:rFonts w:ascii="Arial" w:hAnsi="Arial" w:cs="Arial"/>
          <w:bCs/>
        </w:rPr>
        <w:t xml:space="preserve"> model rockets for 120 third grade students at Cherokee </w:t>
      </w:r>
      <w:r>
        <w:rPr>
          <w:rFonts w:ascii="Arial" w:hAnsi="Arial" w:cs="Arial"/>
          <w:bCs/>
        </w:rPr>
        <w:tab/>
        <w:t xml:space="preserve">Elementary   </w:t>
      </w:r>
    </w:p>
    <w:p w14:paraId="12AC7EA8"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 </w:t>
      </w:r>
    </w:p>
    <w:p w14:paraId="7E83ACF3" w14:textId="77777777" w:rsidR="00EA2A72" w:rsidRDefault="00EA2A72" w:rsidP="00EA2A72">
      <w:pPr>
        <w:rPr>
          <w:rFonts w:ascii="Arial" w:hAnsi="Arial" w:cs="Arial"/>
          <w:bCs/>
        </w:rPr>
      </w:pPr>
    </w:p>
    <w:p w14:paraId="1C8ECFC7" w14:textId="77777777" w:rsidR="00EA2A72" w:rsidRDefault="00EA2A72" w:rsidP="00EA2A72">
      <w:pPr>
        <w:rPr>
          <w:rFonts w:ascii="Arial" w:hAnsi="Arial" w:cs="Arial"/>
          <w:bCs/>
        </w:rPr>
      </w:pPr>
      <w:r>
        <w:rPr>
          <w:rFonts w:ascii="Arial" w:hAnsi="Arial" w:cs="Arial"/>
          <w:bCs/>
        </w:rPr>
        <w:t>2008</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used</w:t>
      </w:r>
    </w:p>
    <w:p w14:paraId="2DC5D58B"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purchase model rockets for 120 third grade students at Cherokee Elementary    </w:t>
      </w:r>
    </w:p>
    <w:p w14:paraId="199DFD94"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5D15E690" w14:textId="77777777" w:rsidR="00EA2A72" w:rsidRDefault="00EA2A72" w:rsidP="00EA2A72">
      <w:pPr>
        <w:rPr>
          <w:rFonts w:ascii="Arial" w:hAnsi="Arial" w:cs="Arial"/>
          <w:bCs/>
        </w:rPr>
      </w:pPr>
    </w:p>
    <w:p w14:paraId="2C3B0D50" w14:textId="77777777" w:rsidR="00EA2A72" w:rsidRDefault="00EA2A72" w:rsidP="00EA2A72">
      <w:pPr>
        <w:rPr>
          <w:rFonts w:ascii="Arial" w:hAnsi="Arial" w:cs="Arial"/>
          <w:bCs/>
        </w:rPr>
      </w:pPr>
      <w:r>
        <w:rPr>
          <w:rFonts w:ascii="Arial" w:hAnsi="Arial" w:cs="Arial"/>
          <w:bCs/>
        </w:rPr>
        <w:t>2008</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 xml:space="preserve">to </w:t>
      </w:r>
    </w:p>
    <w:p w14:paraId="707A7839"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purchase</w:t>
      </w:r>
      <w:proofErr w:type="gramEnd"/>
      <w:r>
        <w:rPr>
          <w:rFonts w:ascii="Arial" w:hAnsi="Arial" w:cs="Arial"/>
          <w:bCs/>
        </w:rPr>
        <w:t xml:space="preserve"> model rockets for 120 third grade students at Cherokee </w:t>
      </w:r>
      <w:r>
        <w:rPr>
          <w:rFonts w:ascii="Arial" w:hAnsi="Arial" w:cs="Arial"/>
          <w:bCs/>
        </w:rPr>
        <w:tab/>
        <w:t xml:space="preserve">Elementary   </w:t>
      </w:r>
    </w:p>
    <w:p w14:paraId="25630B75" w14:textId="77777777" w:rsidR="00EA2A72" w:rsidRDefault="00EA2A72" w:rsidP="00EA2A72">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18B60B14" w14:textId="77777777" w:rsidR="004B7853" w:rsidRDefault="004B7853" w:rsidP="00EA2A72">
      <w:pPr>
        <w:rPr>
          <w:rFonts w:ascii="Arial" w:hAnsi="Arial" w:cs="Arial"/>
          <w:bCs/>
        </w:rPr>
      </w:pPr>
    </w:p>
    <w:p w14:paraId="46763646" w14:textId="77777777" w:rsidR="004B7853" w:rsidRDefault="004B7853" w:rsidP="004B7853">
      <w:pPr>
        <w:rPr>
          <w:rFonts w:ascii="Arial" w:hAnsi="Arial" w:cs="Arial"/>
          <w:bCs/>
        </w:rPr>
      </w:pPr>
      <w:proofErr w:type="gramStart"/>
      <w:r>
        <w:rPr>
          <w:rFonts w:ascii="Arial" w:hAnsi="Arial" w:cs="Arial"/>
          <w:bCs/>
        </w:rPr>
        <w:t>2008 Co PI(s) McJunkin, M., Rebecca Mathews, and Mary Jackson Pitts.</w:t>
      </w:r>
      <w:proofErr w:type="gramEnd"/>
      <w:r>
        <w:rPr>
          <w:rFonts w:ascii="Arial" w:hAnsi="Arial" w:cs="Arial"/>
          <w:bCs/>
        </w:rPr>
        <w:t xml:space="preserve"> TEXTS:</w:t>
      </w:r>
    </w:p>
    <w:p w14:paraId="400CEDDA" w14:textId="77777777" w:rsidR="004B7853" w:rsidRDefault="004B7853" w:rsidP="004B7853">
      <w:pPr>
        <w:rPr>
          <w:rFonts w:ascii="Arial" w:hAnsi="Arial" w:cs="Arial"/>
          <w:bCs/>
        </w:rPr>
      </w:pPr>
      <w:r>
        <w:rPr>
          <w:rFonts w:ascii="Arial" w:hAnsi="Arial" w:cs="Arial"/>
          <w:bCs/>
        </w:rPr>
        <w:lastRenderedPageBreak/>
        <w:t xml:space="preserve">         </w:t>
      </w:r>
      <w:proofErr w:type="gramStart"/>
      <w:r>
        <w:rPr>
          <w:rFonts w:ascii="Arial" w:hAnsi="Arial" w:cs="Arial"/>
          <w:bCs/>
        </w:rPr>
        <w:t>Technology Education Through Exploration of Teaching Science.</w:t>
      </w:r>
      <w:proofErr w:type="gramEnd"/>
      <w:r>
        <w:rPr>
          <w:rFonts w:ascii="Arial" w:hAnsi="Arial" w:cs="Arial"/>
          <w:bCs/>
        </w:rPr>
        <w:t xml:space="preserve"> Horizon Grant.</w:t>
      </w:r>
    </w:p>
    <w:p w14:paraId="4B0D968B" w14:textId="77777777" w:rsidR="004B7853" w:rsidRDefault="004B7853" w:rsidP="004B7853">
      <w:pPr>
        <w:rPr>
          <w:rFonts w:ascii="Arial" w:hAnsi="Arial" w:cs="Arial"/>
          <w:bCs/>
        </w:rPr>
      </w:pPr>
      <w:r>
        <w:rPr>
          <w:rFonts w:ascii="Arial" w:hAnsi="Arial" w:cs="Arial"/>
          <w:bCs/>
        </w:rPr>
        <w:t xml:space="preserve">         Dollar amount $13.000. </w:t>
      </w:r>
      <w:proofErr w:type="gramStart"/>
      <w:r>
        <w:rPr>
          <w:rFonts w:ascii="Arial" w:hAnsi="Arial" w:cs="Arial"/>
          <w:bCs/>
        </w:rPr>
        <w:t>funded</w:t>
      </w:r>
      <w:proofErr w:type="gramEnd"/>
    </w:p>
    <w:p w14:paraId="1AD3B291" w14:textId="77777777" w:rsidR="004B7853" w:rsidRDefault="004B7853" w:rsidP="00EA2A72">
      <w:pPr>
        <w:rPr>
          <w:rFonts w:ascii="Arial" w:hAnsi="Arial" w:cs="Arial"/>
          <w:bCs/>
        </w:rPr>
      </w:pPr>
    </w:p>
    <w:p w14:paraId="263642C8" w14:textId="77777777" w:rsidR="00D67C3F" w:rsidRDefault="00D67C3F" w:rsidP="00D67C3F">
      <w:pPr>
        <w:rPr>
          <w:rFonts w:ascii="Arial" w:hAnsi="Arial" w:cs="Arial"/>
          <w:bCs/>
        </w:rPr>
      </w:pPr>
      <w:r>
        <w:rPr>
          <w:rFonts w:ascii="Arial" w:hAnsi="Arial" w:cs="Arial"/>
          <w:bCs/>
        </w:rPr>
        <w:t>2009</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 xml:space="preserve">to </w:t>
      </w:r>
    </w:p>
    <w:p w14:paraId="0AACB678" w14:textId="77777777" w:rsidR="00D67C3F" w:rsidRDefault="00D67C3F" w:rsidP="00D67C3F">
      <w:pPr>
        <w:rPr>
          <w:rFonts w:ascii="Arial" w:hAnsi="Arial" w:cs="Arial"/>
          <w:bCs/>
        </w:rPr>
      </w:pPr>
      <w:r>
        <w:rPr>
          <w:rFonts w:ascii="Arial" w:hAnsi="Arial" w:cs="Arial"/>
          <w:bCs/>
        </w:rPr>
        <w:t xml:space="preserve">           </w:t>
      </w:r>
      <w:proofErr w:type="gramStart"/>
      <w:r>
        <w:rPr>
          <w:rFonts w:ascii="Arial" w:hAnsi="Arial" w:cs="Arial"/>
          <w:bCs/>
        </w:rPr>
        <w:t>purchase</w:t>
      </w:r>
      <w:proofErr w:type="gramEnd"/>
      <w:r>
        <w:rPr>
          <w:rFonts w:ascii="Arial" w:hAnsi="Arial" w:cs="Arial"/>
          <w:bCs/>
        </w:rPr>
        <w:t xml:space="preserve"> model rockets for 120 third grade students at Cherokee </w:t>
      </w:r>
      <w:r>
        <w:rPr>
          <w:rFonts w:ascii="Arial" w:hAnsi="Arial" w:cs="Arial"/>
          <w:bCs/>
        </w:rPr>
        <w:tab/>
        <w:t xml:space="preserve">Elementary   </w:t>
      </w:r>
    </w:p>
    <w:p w14:paraId="1EE0DBD5" w14:textId="77777777" w:rsidR="00D67C3F" w:rsidRDefault="00D67C3F" w:rsidP="00D67C3F">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335E43BC" w14:textId="77777777" w:rsidR="00D67C3F" w:rsidRDefault="00D67C3F" w:rsidP="00D67C3F">
      <w:pPr>
        <w:rPr>
          <w:rFonts w:ascii="Arial" w:hAnsi="Arial" w:cs="Arial"/>
          <w:bCs/>
        </w:rPr>
      </w:pPr>
    </w:p>
    <w:p w14:paraId="42595678" w14:textId="77777777" w:rsidR="00D67C3F" w:rsidRDefault="00D67C3F" w:rsidP="00D67C3F">
      <w:pPr>
        <w:rPr>
          <w:rFonts w:ascii="Arial" w:hAnsi="Arial" w:cs="Arial"/>
          <w:bCs/>
        </w:rPr>
      </w:pPr>
      <w:r>
        <w:rPr>
          <w:rFonts w:ascii="Arial" w:hAnsi="Arial" w:cs="Arial"/>
          <w:bCs/>
        </w:rPr>
        <w:t>2009</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used</w:t>
      </w:r>
    </w:p>
    <w:p w14:paraId="785704E5" w14:textId="77777777" w:rsidR="00D67C3F" w:rsidRDefault="00D67C3F" w:rsidP="00D67C3F">
      <w:pPr>
        <w:rPr>
          <w:rFonts w:ascii="Arial" w:hAnsi="Arial" w:cs="Arial"/>
          <w:bCs/>
        </w:rPr>
      </w:pPr>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purchase model rockets for 120 third grade students at Cherokee Elementary    </w:t>
      </w:r>
    </w:p>
    <w:p w14:paraId="3D63B416" w14:textId="77777777" w:rsidR="00D67C3F" w:rsidRDefault="00D67C3F" w:rsidP="00D67C3F">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22C9FC4E" w14:textId="77777777" w:rsidR="004B7853" w:rsidRDefault="004B7853" w:rsidP="00D67C3F">
      <w:pPr>
        <w:rPr>
          <w:rFonts w:ascii="Arial" w:hAnsi="Arial" w:cs="Arial"/>
          <w:bCs/>
        </w:rPr>
      </w:pPr>
    </w:p>
    <w:p w14:paraId="0684E2EB" w14:textId="7749F0E2" w:rsidR="004B7853" w:rsidRDefault="004B7853" w:rsidP="004B7853">
      <w:pPr>
        <w:rPr>
          <w:rFonts w:ascii="Arial" w:hAnsi="Arial" w:cs="Arial"/>
          <w:bCs/>
        </w:rPr>
      </w:pPr>
      <w:r>
        <w:rPr>
          <w:rFonts w:ascii="Arial" w:hAnsi="Arial" w:cs="Arial"/>
          <w:bCs/>
        </w:rPr>
        <w:t>2010</w:t>
      </w:r>
      <w:r>
        <w:rPr>
          <w:rFonts w:ascii="Arial" w:hAnsi="Arial" w:cs="Arial"/>
          <w:bCs/>
        </w:rPr>
        <w:tab/>
      </w:r>
      <w:r>
        <w:rPr>
          <w:rFonts w:ascii="Arial" w:hAnsi="Arial" w:cs="Arial"/>
          <w:b/>
        </w:rPr>
        <w:t>Arkansas Space Grant Consortium</w:t>
      </w:r>
      <w:r>
        <w:rPr>
          <w:rFonts w:ascii="Arial" w:hAnsi="Arial" w:cs="Arial"/>
          <w:bCs/>
        </w:rPr>
        <w:t xml:space="preserve"> for $500.00 Grant money was used </w:t>
      </w:r>
      <w:r>
        <w:rPr>
          <w:rFonts w:ascii="Arial" w:hAnsi="Arial" w:cs="Arial"/>
          <w:bCs/>
        </w:rPr>
        <w:tab/>
        <w:t xml:space="preserve">to </w:t>
      </w:r>
    </w:p>
    <w:p w14:paraId="330201ED" w14:textId="77777777" w:rsidR="004B7853" w:rsidRDefault="004B7853" w:rsidP="004B7853">
      <w:pPr>
        <w:rPr>
          <w:rFonts w:ascii="Arial" w:hAnsi="Arial" w:cs="Arial"/>
          <w:bCs/>
        </w:rPr>
      </w:pPr>
      <w:r>
        <w:rPr>
          <w:rFonts w:ascii="Arial" w:hAnsi="Arial" w:cs="Arial"/>
          <w:bCs/>
        </w:rPr>
        <w:t xml:space="preserve">           </w:t>
      </w:r>
      <w:proofErr w:type="gramStart"/>
      <w:r>
        <w:rPr>
          <w:rFonts w:ascii="Arial" w:hAnsi="Arial" w:cs="Arial"/>
          <w:bCs/>
        </w:rPr>
        <w:t>purchase</w:t>
      </w:r>
      <w:proofErr w:type="gramEnd"/>
      <w:r>
        <w:rPr>
          <w:rFonts w:ascii="Arial" w:hAnsi="Arial" w:cs="Arial"/>
          <w:bCs/>
        </w:rPr>
        <w:t xml:space="preserve"> model rockets for 120 third grade students at Cherokee </w:t>
      </w:r>
      <w:r>
        <w:rPr>
          <w:rFonts w:ascii="Arial" w:hAnsi="Arial" w:cs="Arial"/>
          <w:bCs/>
        </w:rPr>
        <w:tab/>
        <w:t xml:space="preserve">Elementary   </w:t>
      </w:r>
    </w:p>
    <w:p w14:paraId="6F10AF8C" w14:textId="77777777" w:rsidR="004B7853" w:rsidRDefault="004B7853" w:rsidP="004B7853">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6E2B6E84" w14:textId="77777777" w:rsidR="004B7853" w:rsidRDefault="004B7853" w:rsidP="004B7853">
      <w:pPr>
        <w:rPr>
          <w:rFonts w:ascii="Arial" w:hAnsi="Arial" w:cs="Arial"/>
          <w:bCs/>
        </w:rPr>
      </w:pPr>
    </w:p>
    <w:p w14:paraId="133BA415" w14:textId="40C08787" w:rsidR="004B7853" w:rsidRDefault="004B7853" w:rsidP="004B7853">
      <w:pPr>
        <w:rPr>
          <w:rFonts w:ascii="Arial" w:hAnsi="Arial" w:cs="Arial"/>
          <w:bCs/>
        </w:rPr>
      </w:pPr>
      <w:r>
        <w:rPr>
          <w:rFonts w:ascii="Arial" w:hAnsi="Arial" w:cs="Arial"/>
          <w:bCs/>
        </w:rPr>
        <w:t>2010</w:t>
      </w:r>
      <w:r>
        <w:rPr>
          <w:rFonts w:ascii="Arial" w:hAnsi="Arial" w:cs="Arial"/>
          <w:bCs/>
        </w:rPr>
        <w:tab/>
      </w:r>
      <w:r>
        <w:rPr>
          <w:rFonts w:ascii="Arial" w:hAnsi="Arial" w:cs="Arial"/>
          <w:b/>
        </w:rPr>
        <w:t>Arkansas Air Force Association Grant</w:t>
      </w:r>
      <w:r>
        <w:rPr>
          <w:rFonts w:ascii="Arial" w:hAnsi="Arial" w:cs="Arial"/>
          <w:bCs/>
        </w:rPr>
        <w:t xml:space="preserve"> for $250.00. Grant money was </w:t>
      </w:r>
      <w:r>
        <w:rPr>
          <w:rFonts w:ascii="Arial" w:hAnsi="Arial" w:cs="Arial"/>
          <w:bCs/>
        </w:rPr>
        <w:tab/>
        <w:t>used</w:t>
      </w:r>
    </w:p>
    <w:p w14:paraId="72128348" w14:textId="77777777" w:rsidR="004B7853" w:rsidRDefault="004B7853" w:rsidP="004B7853">
      <w:pPr>
        <w:rPr>
          <w:rFonts w:ascii="Arial" w:hAnsi="Arial" w:cs="Arial"/>
          <w:bCs/>
        </w:rPr>
      </w:pPr>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purchase model rockets for 120 third grade students at Cherokee Elementary    </w:t>
      </w:r>
    </w:p>
    <w:p w14:paraId="4B435033" w14:textId="77777777" w:rsidR="004B7853" w:rsidRDefault="004B7853" w:rsidP="004B7853">
      <w:pPr>
        <w:rPr>
          <w:rFonts w:ascii="Arial" w:hAnsi="Arial" w:cs="Arial"/>
          <w:bCs/>
        </w:rPr>
      </w:pPr>
      <w:r>
        <w:rPr>
          <w:rFonts w:ascii="Arial" w:hAnsi="Arial" w:cs="Arial"/>
          <w:bCs/>
        </w:rPr>
        <w:t xml:space="preserve">           </w:t>
      </w:r>
      <w:proofErr w:type="gramStart"/>
      <w:r>
        <w:rPr>
          <w:rFonts w:ascii="Arial" w:hAnsi="Arial" w:cs="Arial"/>
          <w:bCs/>
        </w:rPr>
        <w:t>School, Highland School District.</w:t>
      </w:r>
      <w:proofErr w:type="gramEnd"/>
      <w:r>
        <w:rPr>
          <w:rFonts w:ascii="Arial" w:hAnsi="Arial" w:cs="Arial"/>
          <w:bCs/>
        </w:rPr>
        <w:t xml:space="preserve"> Funded</w:t>
      </w:r>
    </w:p>
    <w:p w14:paraId="39E0F788" w14:textId="77777777" w:rsidR="004B7853" w:rsidRDefault="004B7853" w:rsidP="00D67C3F">
      <w:pPr>
        <w:rPr>
          <w:rFonts w:ascii="Arial" w:hAnsi="Arial" w:cs="Arial"/>
          <w:bCs/>
        </w:rPr>
      </w:pPr>
    </w:p>
    <w:p w14:paraId="42F73A8C" w14:textId="77777777" w:rsidR="00EA2A72" w:rsidRPr="004B7853" w:rsidRDefault="00EA2A72" w:rsidP="00EA2A72">
      <w:pPr>
        <w:rPr>
          <w:rFonts w:ascii="Arial" w:hAnsi="Arial" w:cs="Arial"/>
          <w:b/>
          <w:bCs/>
        </w:rPr>
      </w:pPr>
      <w:r w:rsidRPr="004B7853">
        <w:rPr>
          <w:rFonts w:ascii="Arial" w:hAnsi="Arial" w:cs="Arial"/>
          <w:b/>
          <w:bCs/>
        </w:rPr>
        <w:t>Unfunded grant</w:t>
      </w:r>
    </w:p>
    <w:p w14:paraId="218DED38" w14:textId="77777777" w:rsidR="00EA2A72" w:rsidRDefault="00EA2A72" w:rsidP="00EA2A72">
      <w:pPr>
        <w:rPr>
          <w:rFonts w:ascii="Arial" w:hAnsi="Arial" w:cs="Arial"/>
          <w:bCs/>
        </w:rPr>
      </w:pPr>
      <w:r>
        <w:rPr>
          <w:rFonts w:ascii="Arial" w:hAnsi="Arial" w:cs="Arial"/>
          <w:bCs/>
        </w:rPr>
        <w:t>2008 Title of Project: TEXTS: Technology Education Through Exploration of Teaching</w:t>
      </w:r>
    </w:p>
    <w:p w14:paraId="5CD24772" w14:textId="77777777" w:rsidR="00EA2A72" w:rsidRDefault="00EA2A72" w:rsidP="00EA2A72">
      <w:pPr>
        <w:rPr>
          <w:rFonts w:ascii="Arial" w:hAnsi="Arial" w:cs="Arial"/>
          <w:bCs/>
        </w:rPr>
      </w:pPr>
      <w:r>
        <w:rPr>
          <w:rFonts w:ascii="Arial" w:hAnsi="Arial" w:cs="Arial"/>
          <w:bCs/>
        </w:rPr>
        <w:t xml:space="preserve">         Science. </w:t>
      </w:r>
      <w:proofErr w:type="gramStart"/>
      <w:r>
        <w:rPr>
          <w:rFonts w:ascii="Arial" w:hAnsi="Arial" w:cs="Arial"/>
          <w:bCs/>
        </w:rPr>
        <w:t>National Science foundations Grant.</w:t>
      </w:r>
      <w:proofErr w:type="gramEnd"/>
      <w:r>
        <w:rPr>
          <w:rFonts w:ascii="Arial" w:hAnsi="Arial" w:cs="Arial"/>
          <w:bCs/>
        </w:rPr>
        <w:t xml:space="preserve"> 1.5 million. </w:t>
      </w:r>
      <w:proofErr w:type="gramStart"/>
      <w:r>
        <w:rPr>
          <w:rFonts w:ascii="Arial" w:hAnsi="Arial" w:cs="Arial"/>
          <w:bCs/>
        </w:rPr>
        <w:t>In revision.</w:t>
      </w:r>
      <w:proofErr w:type="gramEnd"/>
    </w:p>
    <w:p w14:paraId="0A0BD2E8" w14:textId="77777777" w:rsidR="00EA2A72" w:rsidRDefault="00EA2A72" w:rsidP="00EA2A72">
      <w:pPr>
        <w:rPr>
          <w:rFonts w:ascii="Arial" w:hAnsi="Arial" w:cs="Arial"/>
          <w:bCs/>
        </w:rPr>
      </w:pPr>
    </w:p>
    <w:p w14:paraId="02A6D6BE" w14:textId="77777777" w:rsidR="00EA2A72" w:rsidRDefault="00EA2A72" w:rsidP="00EA2A72">
      <w:pPr>
        <w:rPr>
          <w:rFonts w:ascii="Arial" w:hAnsi="Arial" w:cs="Arial"/>
          <w:bCs/>
        </w:rPr>
      </w:pPr>
    </w:p>
    <w:p w14:paraId="5588DCF0" w14:textId="77777777" w:rsidR="00EA2A72" w:rsidRDefault="00EA2A72" w:rsidP="00EA2A72">
      <w:pPr>
        <w:rPr>
          <w:rFonts w:ascii="Arial" w:hAnsi="Arial" w:cs="Arial"/>
          <w:b/>
        </w:rPr>
      </w:pPr>
      <w:r>
        <w:rPr>
          <w:rFonts w:ascii="Arial" w:hAnsi="Arial" w:cs="Arial"/>
          <w:b/>
        </w:rPr>
        <w:t>SERVICE (since 2002)</w:t>
      </w:r>
    </w:p>
    <w:p w14:paraId="7E90B994" w14:textId="77777777" w:rsidR="00EA2A72" w:rsidRDefault="00EA2A72" w:rsidP="00EA2A72">
      <w:pPr>
        <w:rPr>
          <w:ins w:id="1" w:author="GPENDER" w:date="2006-02-15T14:51:00Z"/>
          <w:rFonts w:ascii="Arial" w:hAnsi="Arial" w:cs="Arial"/>
        </w:rPr>
      </w:pPr>
      <w:r>
        <w:rPr>
          <w:rFonts w:ascii="Arial" w:hAnsi="Arial" w:cs="Arial"/>
          <w:b/>
        </w:rPr>
        <w:t>(University)</w:t>
      </w:r>
      <w:ins w:id="2" w:author="GPENDER" w:date="2006-02-15T14:51:00Z">
        <w:r>
          <w:rPr>
            <w:rFonts w:ascii="Arial" w:hAnsi="Arial" w:cs="Arial"/>
          </w:rPr>
          <w:t xml:space="preserve"> </w:t>
        </w:r>
      </w:ins>
    </w:p>
    <w:p w14:paraId="112C642C" w14:textId="7D6D029E" w:rsidR="00EA2A72" w:rsidRDefault="00EB1C1C" w:rsidP="00EA2A72">
      <w:pPr>
        <w:numPr>
          <w:ilvl w:val="0"/>
          <w:numId w:val="3"/>
        </w:numPr>
        <w:rPr>
          <w:rFonts w:ascii="Arial" w:hAnsi="Arial" w:cs="Arial"/>
          <w:bCs/>
        </w:rPr>
      </w:pPr>
      <w:r>
        <w:rPr>
          <w:rFonts w:ascii="Arial" w:hAnsi="Arial" w:cs="Arial"/>
          <w:bCs/>
        </w:rPr>
        <w:t xml:space="preserve">2004, 05, 06 &amp; 07 </w:t>
      </w:r>
      <w:r w:rsidR="00EA2A72">
        <w:rPr>
          <w:rFonts w:ascii="Arial" w:hAnsi="Arial" w:cs="Arial"/>
          <w:bCs/>
        </w:rPr>
        <w:t xml:space="preserve">Member University Admissions and </w:t>
      </w:r>
      <w:r>
        <w:rPr>
          <w:rFonts w:ascii="Arial" w:hAnsi="Arial" w:cs="Arial"/>
          <w:bCs/>
        </w:rPr>
        <w:t>Credits Committee</w:t>
      </w:r>
    </w:p>
    <w:p w14:paraId="6F0B93C5" w14:textId="77777777" w:rsidR="00EA2A72" w:rsidRDefault="00EA2A72" w:rsidP="00EA2A72">
      <w:pPr>
        <w:numPr>
          <w:ilvl w:val="0"/>
          <w:numId w:val="3"/>
        </w:numPr>
        <w:rPr>
          <w:rFonts w:ascii="Arial" w:hAnsi="Arial" w:cs="Arial"/>
          <w:bCs/>
        </w:rPr>
      </w:pPr>
      <w:r>
        <w:rPr>
          <w:rFonts w:ascii="Arial" w:hAnsi="Arial" w:cs="Arial"/>
          <w:bCs/>
        </w:rPr>
        <w:t>2008 Served on dissertation committee for David Powell. Title of dissertation: Food, Land, and People and its impact on schools. Date of degree May 2008.</w:t>
      </w:r>
    </w:p>
    <w:p w14:paraId="2A30D7B7" w14:textId="77777777" w:rsidR="00EA2A72" w:rsidRDefault="00EA2A72" w:rsidP="00EA2A72">
      <w:pPr>
        <w:numPr>
          <w:ilvl w:val="0"/>
          <w:numId w:val="3"/>
        </w:numPr>
        <w:rPr>
          <w:rFonts w:ascii="Arial" w:hAnsi="Arial" w:cs="Arial"/>
          <w:bCs/>
        </w:rPr>
      </w:pPr>
      <w:r>
        <w:rPr>
          <w:rFonts w:ascii="Arial" w:hAnsi="Arial" w:cs="Arial"/>
          <w:bCs/>
        </w:rPr>
        <w:t xml:space="preserve">07-08 Faculty Senator representing teacher education </w:t>
      </w:r>
      <w:proofErr w:type="gramStart"/>
      <w:r>
        <w:rPr>
          <w:rFonts w:ascii="Arial" w:hAnsi="Arial" w:cs="Arial"/>
          <w:bCs/>
        </w:rPr>
        <w:t>department</w:t>
      </w:r>
      <w:proofErr w:type="gramEnd"/>
      <w:r>
        <w:rPr>
          <w:rFonts w:ascii="Arial" w:hAnsi="Arial" w:cs="Arial"/>
          <w:bCs/>
        </w:rPr>
        <w:t>.</w:t>
      </w:r>
    </w:p>
    <w:p w14:paraId="7933DC02" w14:textId="61F431E7" w:rsidR="00EB1C1C" w:rsidRDefault="00EB1C1C" w:rsidP="00EA2A72">
      <w:pPr>
        <w:numPr>
          <w:ilvl w:val="0"/>
          <w:numId w:val="3"/>
        </w:numPr>
        <w:rPr>
          <w:rFonts w:ascii="Arial" w:hAnsi="Arial" w:cs="Arial"/>
          <w:bCs/>
        </w:rPr>
      </w:pPr>
      <w:r>
        <w:rPr>
          <w:rFonts w:ascii="Arial" w:hAnsi="Arial" w:cs="Arial"/>
          <w:bCs/>
        </w:rPr>
        <w:t xml:space="preserve">2007 Chair Institutional Priorities Committee. Institutional priority I: Enhance the University’s reputation, visibility, and </w:t>
      </w:r>
      <w:r w:rsidR="008B1E76">
        <w:rPr>
          <w:rFonts w:ascii="Arial" w:hAnsi="Arial" w:cs="Arial"/>
          <w:bCs/>
        </w:rPr>
        <w:t>influence</w:t>
      </w:r>
      <w:r>
        <w:rPr>
          <w:rFonts w:ascii="Arial" w:hAnsi="Arial" w:cs="Arial"/>
          <w:bCs/>
        </w:rPr>
        <w:t>.</w:t>
      </w:r>
    </w:p>
    <w:p w14:paraId="1303042F" w14:textId="6CBC55FE" w:rsidR="00F62882" w:rsidRDefault="00F62882" w:rsidP="00EA2A72">
      <w:pPr>
        <w:numPr>
          <w:ilvl w:val="0"/>
          <w:numId w:val="3"/>
        </w:numPr>
        <w:rPr>
          <w:rFonts w:ascii="Arial" w:hAnsi="Arial" w:cs="Arial"/>
          <w:bCs/>
        </w:rPr>
      </w:pPr>
      <w:r>
        <w:rPr>
          <w:rFonts w:ascii="Arial" w:hAnsi="Arial" w:cs="Arial"/>
          <w:bCs/>
        </w:rPr>
        <w:t>2008 Dissertation Committee in Higher Education Administration. Dissertation</w:t>
      </w:r>
    </w:p>
    <w:p w14:paraId="2A81F771" w14:textId="75C429C8" w:rsidR="00F62882" w:rsidRDefault="00F62882" w:rsidP="00F62882">
      <w:pPr>
        <w:ind w:left="720"/>
        <w:rPr>
          <w:rFonts w:ascii="Arial" w:hAnsi="Arial" w:cs="Arial"/>
          <w:bCs/>
        </w:rPr>
      </w:pPr>
      <w:proofErr w:type="gramStart"/>
      <w:r>
        <w:rPr>
          <w:rFonts w:ascii="Arial" w:hAnsi="Arial" w:cs="Arial"/>
          <w:bCs/>
        </w:rPr>
        <w:t>author</w:t>
      </w:r>
      <w:proofErr w:type="gramEnd"/>
      <w:r>
        <w:rPr>
          <w:rFonts w:ascii="Arial" w:hAnsi="Arial" w:cs="Arial"/>
          <w:bCs/>
        </w:rPr>
        <w:t xml:space="preserve">: David Powell. </w:t>
      </w:r>
      <w:proofErr w:type="gramStart"/>
      <w:r>
        <w:rPr>
          <w:rFonts w:ascii="Arial" w:hAnsi="Arial" w:cs="Arial"/>
          <w:bCs/>
        </w:rPr>
        <w:t>Food, Land, and People curriculum and its impact on Arkansas schools.</w:t>
      </w:r>
      <w:proofErr w:type="gramEnd"/>
    </w:p>
    <w:p w14:paraId="2ED057BB" w14:textId="77777777" w:rsidR="00EA2A72" w:rsidRDefault="00EA2A72" w:rsidP="00EA2A72">
      <w:pPr>
        <w:rPr>
          <w:rFonts w:ascii="Arial" w:hAnsi="Arial" w:cs="Arial"/>
          <w:bCs/>
        </w:rPr>
      </w:pPr>
    </w:p>
    <w:p w14:paraId="09C26905" w14:textId="77777777" w:rsidR="00EA2A72" w:rsidRDefault="00EA2A72" w:rsidP="00EA2A72">
      <w:pPr>
        <w:rPr>
          <w:ins w:id="3" w:author="GPENDER" w:date="2006-02-15T14:51:00Z"/>
          <w:rFonts w:ascii="Arial" w:hAnsi="Arial" w:cs="Arial"/>
          <w:bCs/>
        </w:rPr>
      </w:pPr>
      <w:r>
        <w:rPr>
          <w:rFonts w:ascii="Arial" w:hAnsi="Arial" w:cs="Arial"/>
          <w:bCs/>
        </w:rPr>
        <w:t>(</w:t>
      </w:r>
      <w:r>
        <w:rPr>
          <w:rFonts w:ascii="Arial" w:hAnsi="Arial" w:cs="Arial"/>
          <w:b/>
        </w:rPr>
        <w:t>College</w:t>
      </w:r>
      <w:r>
        <w:rPr>
          <w:rFonts w:ascii="Arial" w:hAnsi="Arial" w:cs="Arial"/>
          <w:bCs/>
        </w:rPr>
        <w:t>)</w:t>
      </w:r>
    </w:p>
    <w:p w14:paraId="02438E41" w14:textId="77777777" w:rsidR="00EA2A72" w:rsidRDefault="00EA2A72" w:rsidP="00EA2A72">
      <w:pPr>
        <w:numPr>
          <w:ilvl w:val="0"/>
          <w:numId w:val="3"/>
        </w:numPr>
        <w:rPr>
          <w:rFonts w:ascii="Arial" w:hAnsi="Arial" w:cs="Arial"/>
          <w:bCs/>
        </w:rPr>
      </w:pPr>
      <w:r>
        <w:rPr>
          <w:rFonts w:ascii="Arial" w:hAnsi="Arial" w:cs="Arial"/>
          <w:bCs/>
        </w:rPr>
        <w:t>Chairman College Admissions and Credits Committee 04, 05, 06, 07</w:t>
      </w:r>
    </w:p>
    <w:p w14:paraId="74B5183F" w14:textId="77777777" w:rsidR="00EA2A72" w:rsidRDefault="00EA2A72" w:rsidP="00EA2A72">
      <w:pPr>
        <w:numPr>
          <w:ilvl w:val="0"/>
          <w:numId w:val="3"/>
        </w:numPr>
        <w:rPr>
          <w:rFonts w:ascii="Arial" w:hAnsi="Arial" w:cs="Arial"/>
          <w:bCs/>
        </w:rPr>
      </w:pPr>
      <w:r>
        <w:rPr>
          <w:rFonts w:ascii="Arial" w:hAnsi="Arial" w:cs="Arial"/>
          <w:bCs/>
        </w:rPr>
        <w:t xml:space="preserve">Chair, the professional </w:t>
      </w:r>
      <w:proofErr w:type="gramStart"/>
      <w:r>
        <w:rPr>
          <w:rFonts w:ascii="Arial" w:hAnsi="Arial" w:cs="Arial"/>
          <w:bCs/>
        </w:rPr>
        <w:t>education Faulty review</w:t>
      </w:r>
      <w:proofErr w:type="gramEnd"/>
      <w:r>
        <w:rPr>
          <w:rFonts w:ascii="Arial" w:hAnsi="Arial" w:cs="Arial"/>
          <w:bCs/>
        </w:rPr>
        <w:t xml:space="preserve"> committee for Dr. David Agnew 06, 07, and 08.</w:t>
      </w:r>
    </w:p>
    <w:p w14:paraId="38544D03" w14:textId="77777777" w:rsidR="00EB1C1C" w:rsidRDefault="00EB1C1C" w:rsidP="00EA2A72">
      <w:pPr>
        <w:numPr>
          <w:ilvl w:val="0"/>
          <w:numId w:val="3"/>
        </w:numPr>
        <w:rPr>
          <w:rFonts w:ascii="Arial" w:hAnsi="Arial" w:cs="Arial"/>
          <w:bCs/>
        </w:rPr>
      </w:pPr>
      <w:r>
        <w:rPr>
          <w:rFonts w:ascii="Arial" w:hAnsi="Arial" w:cs="Arial"/>
          <w:bCs/>
        </w:rPr>
        <w:t xml:space="preserve">2006-2013 </w:t>
      </w:r>
      <w:proofErr w:type="spellStart"/>
      <w:r w:rsidR="00EA2A72">
        <w:rPr>
          <w:rFonts w:ascii="Arial" w:hAnsi="Arial" w:cs="Arial"/>
          <w:bCs/>
        </w:rPr>
        <w:t>Sibylla</w:t>
      </w:r>
      <w:proofErr w:type="spellEnd"/>
      <w:r w:rsidR="00EA2A72">
        <w:rPr>
          <w:rFonts w:ascii="Arial" w:hAnsi="Arial" w:cs="Arial"/>
          <w:bCs/>
        </w:rPr>
        <w:t xml:space="preserve"> &amp; Kenneth P</w:t>
      </w:r>
      <w:r>
        <w:rPr>
          <w:rFonts w:ascii="Arial" w:hAnsi="Arial" w:cs="Arial"/>
          <w:bCs/>
        </w:rPr>
        <w:t>eters Scholarship</w:t>
      </w:r>
    </w:p>
    <w:p w14:paraId="6270116A" w14:textId="141928D9" w:rsidR="00EA2A72" w:rsidRDefault="00EB1C1C" w:rsidP="00EA2A72">
      <w:pPr>
        <w:numPr>
          <w:ilvl w:val="0"/>
          <w:numId w:val="3"/>
        </w:numPr>
        <w:rPr>
          <w:rFonts w:ascii="Arial" w:hAnsi="Arial" w:cs="Arial"/>
          <w:bCs/>
        </w:rPr>
      </w:pPr>
      <w:r>
        <w:rPr>
          <w:rFonts w:ascii="Arial" w:hAnsi="Arial" w:cs="Arial"/>
          <w:bCs/>
        </w:rPr>
        <w:t>2007 Diversity Committee, member.</w:t>
      </w:r>
    </w:p>
    <w:p w14:paraId="631768B7" w14:textId="6B35CE44" w:rsidR="00EB1C1C" w:rsidRDefault="00EB1C1C" w:rsidP="00EA2A72">
      <w:pPr>
        <w:numPr>
          <w:ilvl w:val="0"/>
          <w:numId w:val="3"/>
        </w:numPr>
        <w:rPr>
          <w:rFonts w:ascii="Arial" w:hAnsi="Arial" w:cs="Arial"/>
          <w:bCs/>
        </w:rPr>
      </w:pPr>
      <w:r>
        <w:rPr>
          <w:rFonts w:ascii="Arial" w:hAnsi="Arial" w:cs="Arial"/>
          <w:bCs/>
        </w:rPr>
        <w:t>2007 Graduate Follow-up committee member</w:t>
      </w:r>
    </w:p>
    <w:p w14:paraId="0058E8E7" w14:textId="77777777" w:rsidR="00EA2A72" w:rsidRDefault="00EA2A72" w:rsidP="00EA2A72">
      <w:pPr>
        <w:numPr>
          <w:ilvl w:val="0"/>
          <w:numId w:val="3"/>
        </w:numPr>
        <w:rPr>
          <w:rFonts w:ascii="Arial" w:hAnsi="Arial" w:cs="Arial"/>
          <w:bCs/>
        </w:rPr>
      </w:pPr>
      <w:r>
        <w:rPr>
          <w:rFonts w:ascii="Arial" w:hAnsi="Arial" w:cs="Arial"/>
          <w:bCs/>
        </w:rPr>
        <w:t>Welcome Wednesday 07 to present.</w:t>
      </w:r>
    </w:p>
    <w:p w14:paraId="6DEB8DC7" w14:textId="77777777" w:rsidR="00EA2A72" w:rsidRDefault="00EA2A72" w:rsidP="00EA2A72">
      <w:pPr>
        <w:numPr>
          <w:ilvl w:val="0"/>
          <w:numId w:val="3"/>
        </w:numPr>
        <w:rPr>
          <w:rFonts w:ascii="Arial" w:hAnsi="Arial" w:cs="Arial"/>
          <w:bCs/>
        </w:rPr>
      </w:pPr>
      <w:r>
        <w:rPr>
          <w:rFonts w:ascii="Arial" w:hAnsi="Arial" w:cs="Arial"/>
          <w:bCs/>
        </w:rPr>
        <w:t>New student orientation 07 to present</w:t>
      </w:r>
    </w:p>
    <w:p w14:paraId="5C589A73" w14:textId="14AE32F6" w:rsidR="00FC21B7" w:rsidRDefault="00FC21B7" w:rsidP="00EA2A72">
      <w:pPr>
        <w:numPr>
          <w:ilvl w:val="0"/>
          <w:numId w:val="3"/>
        </w:numPr>
        <w:rPr>
          <w:rFonts w:ascii="Arial" w:hAnsi="Arial" w:cs="Arial"/>
          <w:bCs/>
        </w:rPr>
      </w:pPr>
      <w:r>
        <w:rPr>
          <w:rFonts w:ascii="Arial" w:hAnsi="Arial" w:cs="Arial"/>
          <w:bCs/>
        </w:rPr>
        <w:t>2006-2013 Served on Peters Scholarship. Through PEP office.</w:t>
      </w:r>
    </w:p>
    <w:p w14:paraId="15976832" w14:textId="7D7E8C63" w:rsidR="00FC21B7" w:rsidRPr="00FC21B7" w:rsidRDefault="00FC21B7" w:rsidP="00FC21B7">
      <w:pPr>
        <w:numPr>
          <w:ilvl w:val="0"/>
          <w:numId w:val="3"/>
        </w:numPr>
        <w:rPr>
          <w:rFonts w:ascii="Arial" w:hAnsi="Arial" w:cs="Arial"/>
          <w:bCs/>
        </w:rPr>
      </w:pPr>
      <w:r>
        <w:rPr>
          <w:rFonts w:ascii="Arial" w:hAnsi="Arial" w:cs="Arial"/>
          <w:bCs/>
        </w:rPr>
        <w:lastRenderedPageBreak/>
        <w:t>2013 Member reinstatement committee for PEP office (M</w:t>
      </w:r>
      <w:r w:rsidR="00076806">
        <w:rPr>
          <w:rFonts w:ascii="Arial" w:hAnsi="Arial" w:cs="Arial"/>
          <w:bCs/>
        </w:rPr>
        <w:t>AT student)</w:t>
      </w:r>
    </w:p>
    <w:p w14:paraId="00AAFD6A" w14:textId="77777777" w:rsidR="00EA2A72" w:rsidRDefault="00EA2A72" w:rsidP="00EA2A72">
      <w:pPr>
        <w:rPr>
          <w:rFonts w:ascii="Arial" w:hAnsi="Arial" w:cs="Arial"/>
        </w:rPr>
      </w:pPr>
    </w:p>
    <w:p w14:paraId="3AC87F95" w14:textId="77777777" w:rsidR="00EA2A72" w:rsidRDefault="00EA2A72" w:rsidP="00EA2A72">
      <w:pPr>
        <w:rPr>
          <w:rFonts w:ascii="Arial" w:hAnsi="Arial" w:cs="Arial"/>
          <w:b/>
        </w:rPr>
      </w:pPr>
      <w:r>
        <w:rPr>
          <w:rFonts w:ascii="Arial" w:hAnsi="Arial" w:cs="Arial"/>
          <w:b/>
        </w:rPr>
        <w:t>(Department)</w:t>
      </w:r>
    </w:p>
    <w:p w14:paraId="38D35A30" w14:textId="77777777" w:rsidR="00EA2A72" w:rsidRPr="004B00A7" w:rsidRDefault="00EA2A72" w:rsidP="00EA2A72">
      <w:pPr>
        <w:pStyle w:val="ListParagraph"/>
        <w:numPr>
          <w:ilvl w:val="0"/>
          <w:numId w:val="5"/>
        </w:numPr>
        <w:rPr>
          <w:rFonts w:ascii="Arial" w:hAnsi="Arial" w:cs="Arial"/>
          <w:bCs/>
        </w:rPr>
      </w:pPr>
      <w:r w:rsidRPr="004B00A7">
        <w:rPr>
          <w:rFonts w:ascii="Arial" w:hAnsi="Arial" w:cs="Arial"/>
          <w:bCs/>
        </w:rPr>
        <w:t>2004</w:t>
      </w:r>
      <w:r w:rsidRPr="004B00A7">
        <w:rPr>
          <w:rFonts w:ascii="Arial" w:hAnsi="Arial" w:cs="Arial"/>
          <w:b/>
        </w:rPr>
        <w:t xml:space="preserve"> </w:t>
      </w:r>
      <w:r w:rsidRPr="004B00A7">
        <w:rPr>
          <w:rFonts w:ascii="Arial" w:hAnsi="Arial" w:cs="Arial"/>
          <w:bCs/>
        </w:rPr>
        <w:t xml:space="preserve">Search Committee for Middle Level Position Member </w:t>
      </w:r>
    </w:p>
    <w:p w14:paraId="1F37A753"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2004</w:t>
      </w:r>
      <w:r w:rsidRPr="004B00A7">
        <w:rPr>
          <w:rFonts w:ascii="Arial" w:hAnsi="Arial" w:cs="Arial"/>
          <w:b/>
        </w:rPr>
        <w:t xml:space="preserve"> </w:t>
      </w:r>
      <w:r w:rsidRPr="004B00A7">
        <w:rPr>
          <w:rFonts w:ascii="Arial" w:hAnsi="Arial" w:cs="Arial"/>
          <w:bCs/>
        </w:rPr>
        <w:t>Curriculum Center Committee Middle Level Education Committee 2004</w:t>
      </w:r>
    </w:p>
    <w:p w14:paraId="351AE45C"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 xml:space="preserve">2005 Library Committee </w:t>
      </w:r>
    </w:p>
    <w:p w14:paraId="63B762A7"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2006 Recruitment Fair, Arkansas State University Library. October 25</w:t>
      </w:r>
      <w:proofErr w:type="gramStart"/>
      <w:r w:rsidRPr="004B00A7">
        <w:rPr>
          <w:rFonts w:ascii="Arial" w:hAnsi="Arial" w:cs="Arial"/>
          <w:bCs/>
        </w:rPr>
        <w:t>,.</w:t>
      </w:r>
      <w:proofErr w:type="gramEnd"/>
    </w:p>
    <w:p w14:paraId="0D509A94" w14:textId="77777777" w:rsidR="00EA2A72" w:rsidRPr="007C47FB" w:rsidRDefault="00EA2A72" w:rsidP="00EA2A72">
      <w:pPr>
        <w:pStyle w:val="ListParagraph"/>
        <w:numPr>
          <w:ilvl w:val="0"/>
          <w:numId w:val="5"/>
        </w:numPr>
        <w:rPr>
          <w:rFonts w:ascii="Arial" w:hAnsi="Arial" w:cs="Arial"/>
          <w:b/>
        </w:rPr>
      </w:pPr>
      <w:r w:rsidRPr="004B00A7">
        <w:rPr>
          <w:rFonts w:ascii="Arial" w:hAnsi="Arial" w:cs="Arial"/>
          <w:bCs/>
        </w:rPr>
        <w:t>2006 New Student Orientation. June 6</w:t>
      </w:r>
      <w:proofErr w:type="gramStart"/>
      <w:r w:rsidRPr="004B00A7">
        <w:rPr>
          <w:rFonts w:ascii="Arial" w:hAnsi="Arial" w:cs="Arial"/>
          <w:bCs/>
        </w:rPr>
        <w:t>,.</w:t>
      </w:r>
      <w:proofErr w:type="gramEnd"/>
    </w:p>
    <w:p w14:paraId="233C3B1D" w14:textId="77777777" w:rsidR="007C47FB" w:rsidRPr="004B00A7" w:rsidRDefault="007C47FB" w:rsidP="007C47FB">
      <w:pPr>
        <w:pStyle w:val="ListParagraph"/>
        <w:rPr>
          <w:rFonts w:ascii="Arial" w:hAnsi="Arial" w:cs="Arial"/>
          <w:b/>
        </w:rPr>
      </w:pPr>
    </w:p>
    <w:p w14:paraId="6846E78B"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 xml:space="preserve">2006 &amp; 2007 Diversity Committee </w:t>
      </w:r>
    </w:p>
    <w:p w14:paraId="032DC027"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 xml:space="preserve">2006 Merit Committee </w:t>
      </w:r>
    </w:p>
    <w:p w14:paraId="0D3146ED" w14:textId="77777777" w:rsidR="00EA2A72" w:rsidRPr="004B00A7" w:rsidRDefault="00EA2A72" w:rsidP="00EA2A72">
      <w:pPr>
        <w:pStyle w:val="ListParagraph"/>
        <w:numPr>
          <w:ilvl w:val="0"/>
          <w:numId w:val="5"/>
        </w:numPr>
        <w:rPr>
          <w:rFonts w:ascii="Arial" w:hAnsi="Arial" w:cs="Arial"/>
          <w:b/>
        </w:rPr>
      </w:pPr>
      <w:r w:rsidRPr="004B00A7">
        <w:rPr>
          <w:rFonts w:ascii="Arial" w:hAnsi="Arial" w:cs="Arial"/>
          <w:bCs/>
        </w:rPr>
        <w:t xml:space="preserve">2006 Library Committee </w:t>
      </w:r>
    </w:p>
    <w:p w14:paraId="367AB2C4" w14:textId="77777777" w:rsidR="00EA2A72" w:rsidRPr="004B00A7" w:rsidRDefault="00EA2A72" w:rsidP="00EA2A72">
      <w:pPr>
        <w:pStyle w:val="ListParagraph"/>
        <w:numPr>
          <w:ilvl w:val="0"/>
          <w:numId w:val="5"/>
        </w:numPr>
        <w:rPr>
          <w:rFonts w:ascii="Arial" w:hAnsi="Arial" w:cs="Arial"/>
        </w:rPr>
      </w:pPr>
      <w:r w:rsidRPr="004B00A7">
        <w:rPr>
          <w:rFonts w:ascii="Arial" w:hAnsi="Arial" w:cs="Arial"/>
        </w:rPr>
        <w:t>2002 Preview day September 26 &amp; 27, ASU</w:t>
      </w:r>
    </w:p>
    <w:p w14:paraId="1C28CA4F" w14:textId="77777777" w:rsidR="00EA2A72" w:rsidRPr="004B00A7" w:rsidRDefault="00EA2A72" w:rsidP="00EA2A72">
      <w:pPr>
        <w:pStyle w:val="ListParagraph"/>
        <w:numPr>
          <w:ilvl w:val="0"/>
          <w:numId w:val="5"/>
        </w:numPr>
        <w:rPr>
          <w:rFonts w:ascii="Arial" w:hAnsi="Arial" w:cs="Arial"/>
        </w:rPr>
      </w:pPr>
      <w:r w:rsidRPr="004B00A7">
        <w:rPr>
          <w:rFonts w:ascii="Arial" w:hAnsi="Arial" w:cs="Arial"/>
        </w:rPr>
        <w:t xml:space="preserve">2006 Sep 30 preview day 10:45 </w:t>
      </w:r>
    </w:p>
    <w:p w14:paraId="63E5FD55" w14:textId="4DF9334D" w:rsidR="00EA2A72" w:rsidRDefault="00EB1C1C" w:rsidP="00EA2A72">
      <w:pPr>
        <w:numPr>
          <w:ilvl w:val="0"/>
          <w:numId w:val="3"/>
        </w:numPr>
        <w:rPr>
          <w:rFonts w:ascii="Arial" w:hAnsi="Arial" w:cs="Arial"/>
          <w:bCs/>
        </w:rPr>
      </w:pPr>
      <w:r>
        <w:rPr>
          <w:rFonts w:ascii="Arial" w:hAnsi="Arial" w:cs="Arial"/>
          <w:bCs/>
        </w:rPr>
        <w:t>Phonath0</w:t>
      </w:r>
      <w:r w:rsidR="00EA2A72">
        <w:rPr>
          <w:rFonts w:ascii="Arial" w:hAnsi="Arial" w:cs="Arial"/>
          <w:bCs/>
        </w:rPr>
        <w:t>n committee chair – 07-08</w:t>
      </w:r>
    </w:p>
    <w:p w14:paraId="09348E68" w14:textId="77777777" w:rsidR="00EA2A72" w:rsidRDefault="00EA2A72" w:rsidP="00EA2A72">
      <w:pPr>
        <w:numPr>
          <w:ilvl w:val="0"/>
          <w:numId w:val="3"/>
        </w:numPr>
        <w:rPr>
          <w:rFonts w:ascii="Arial" w:hAnsi="Arial" w:cs="Arial"/>
          <w:bCs/>
        </w:rPr>
      </w:pPr>
      <w:r>
        <w:rPr>
          <w:rFonts w:ascii="Arial" w:hAnsi="Arial" w:cs="Arial"/>
          <w:bCs/>
        </w:rPr>
        <w:t>Foundation committee chair – 07-08</w:t>
      </w:r>
    </w:p>
    <w:p w14:paraId="4047EE2B" w14:textId="77777777" w:rsidR="00EA2A72" w:rsidRDefault="00EA2A72" w:rsidP="00EA2A72">
      <w:pPr>
        <w:numPr>
          <w:ilvl w:val="0"/>
          <w:numId w:val="3"/>
        </w:numPr>
        <w:rPr>
          <w:rFonts w:ascii="Arial" w:hAnsi="Arial" w:cs="Arial"/>
          <w:bCs/>
        </w:rPr>
      </w:pPr>
      <w:r>
        <w:rPr>
          <w:rFonts w:ascii="Arial" w:hAnsi="Arial" w:cs="Arial"/>
          <w:bCs/>
        </w:rPr>
        <w:t>ADTEC search committee – 08</w:t>
      </w:r>
    </w:p>
    <w:p w14:paraId="2288BEEA" w14:textId="77777777" w:rsidR="00EA2A72" w:rsidRDefault="00EA2A72" w:rsidP="00EA2A72">
      <w:pPr>
        <w:numPr>
          <w:ilvl w:val="0"/>
          <w:numId w:val="3"/>
        </w:numPr>
        <w:rPr>
          <w:rFonts w:ascii="Arial" w:hAnsi="Arial" w:cs="Arial"/>
          <w:bCs/>
        </w:rPr>
      </w:pPr>
      <w:r>
        <w:rPr>
          <w:rFonts w:ascii="Arial" w:hAnsi="Arial" w:cs="Arial"/>
          <w:bCs/>
        </w:rPr>
        <w:t>Freshman orientation – every year</w:t>
      </w:r>
    </w:p>
    <w:p w14:paraId="6C31E7E3" w14:textId="77777777" w:rsidR="00EB1C1C" w:rsidRDefault="00F62882" w:rsidP="00F62882">
      <w:pPr>
        <w:numPr>
          <w:ilvl w:val="0"/>
          <w:numId w:val="3"/>
        </w:numPr>
        <w:rPr>
          <w:rFonts w:ascii="Arial" w:hAnsi="Arial" w:cs="Arial"/>
          <w:bCs/>
        </w:rPr>
      </w:pPr>
      <w:r>
        <w:rPr>
          <w:rFonts w:ascii="Arial" w:hAnsi="Arial" w:cs="Arial"/>
          <w:bCs/>
        </w:rPr>
        <w:t xml:space="preserve">07-08 </w:t>
      </w:r>
      <w:r w:rsidR="00EA2A72" w:rsidRPr="00F62882">
        <w:rPr>
          <w:rFonts w:ascii="Arial" w:hAnsi="Arial" w:cs="Arial"/>
          <w:bCs/>
        </w:rPr>
        <w:t>Welcome Wednesday</w:t>
      </w:r>
    </w:p>
    <w:p w14:paraId="7310E1EF" w14:textId="0A36F3CE" w:rsidR="00EA2A72" w:rsidRPr="00F62882" w:rsidRDefault="00EA2A72" w:rsidP="00F62882">
      <w:pPr>
        <w:numPr>
          <w:ilvl w:val="0"/>
          <w:numId w:val="3"/>
        </w:numPr>
        <w:rPr>
          <w:rFonts w:ascii="Arial" w:hAnsi="Arial" w:cs="Arial"/>
          <w:bCs/>
        </w:rPr>
      </w:pPr>
      <w:r w:rsidRPr="00F62882">
        <w:rPr>
          <w:rFonts w:ascii="Arial" w:hAnsi="Arial" w:cs="Arial"/>
          <w:bCs/>
        </w:rPr>
        <w:t xml:space="preserve"> </w:t>
      </w:r>
      <w:r w:rsidR="00EB1C1C">
        <w:rPr>
          <w:rFonts w:ascii="Arial" w:hAnsi="Arial" w:cs="Arial"/>
          <w:bCs/>
        </w:rPr>
        <w:t>2007 Partnership Task Force, member</w:t>
      </w:r>
    </w:p>
    <w:p w14:paraId="69B8803D" w14:textId="79E0FF36" w:rsidR="00EA2A72" w:rsidRDefault="00FC21B7" w:rsidP="00EA2A72">
      <w:pPr>
        <w:numPr>
          <w:ilvl w:val="0"/>
          <w:numId w:val="3"/>
        </w:numPr>
        <w:rPr>
          <w:rFonts w:ascii="Arial" w:hAnsi="Arial" w:cs="Arial"/>
          <w:bCs/>
        </w:rPr>
      </w:pPr>
      <w:r>
        <w:rPr>
          <w:rFonts w:ascii="Arial" w:hAnsi="Arial" w:cs="Arial"/>
          <w:bCs/>
        </w:rPr>
        <w:t>2008 Grievance committee, member</w:t>
      </w:r>
    </w:p>
    <w:p w14:paraId="103BD5E8" w14:textId="5CFCDFC5" w:rsidR="00F62882" w:rsidRDefault="00F62882" w:rsidP="00EA2A72">
      <w:pPr>
        <w:numPr>
          <w:ilvl w:val="0"/>
          <w:numId w:val="3"/>
        </w:numPr>
        <w:rPr>
          <w:rFonts w:ascii="Arial" w:hAnsi="Arial" w:cs="Arial"/>
          <w:bCs/>
        </w:rPr>
      </w:pPr>
      <w:r>
        <w:rPr>
          <w:rFonts w:ascii="Arial" w:hAnsi="Arial" w:cs="Arial"/>
          <w:bCs/>
        </w:rPr>
        <w:t>2008 Library Committee, member</w:t>
      </w:r>
    </w:p>
    <w:p w14:paraId="6289D6A8" w14:textId="78BCC4BF" w:rsidR="00F62882" w:rsidRDefault="00F62882" w:rsidP="00EA2A72">
      <w:pPr>
        <w:numPr>
          <w:ilvl w:val="0"/>
          <w:numId w:val="3"/>
        </w:numPr>
        <w:rPr>
          <w:rFonts w:ascii="Arial" w:hAnsi="Arial" w:cs="Arial"/>
          <w:bCs/>
        </w:rPr>
      </w:pPr>
      <w:r>
        <w:rPr>
          <w:rFonts w:ascii="Arial" w:hAnsi="Arial" w:cs="Arial"/>
          <w:bCs/>
        </w:rPr>
        <w:t>2008 Merit/Productivity, member</w:t>
      </w:r>
    </w:p>
    <w:p w14:paraId="661C8C15" w14:textId="14AD2100" w:rsidR="00EA2A72" w:rsidRDefault="00FC21B7" w:rsidP="00EA2A72">
      <w:pPr>
        <w:numPr>
          <w:ilvl w:val="0"/>
          <w:numId w:val="3"/>
        </w:numPr>
        <w:rPr>
          <w:rFonts w:ascii="Arial" w:hAnsi="Arial" w:cs="Arial"/>
          <w:bCs/>
        </w:rPr>
      </w:pPr>
      <w:r>
        <w:rPr>
          <w:rFonts w:ascii="Arial" w:hAnsi="Arial" w:cs="Arial"/>
          <w:bCs/>
        </w:rPr>
        <w:t xml:space="preserve">2008 New Student Orientation </w:t>
      </w:r>
    </w:p>
    <w:p w14:paraId="7036FF5B" w14:textId="62751998" w:rsidR="00EA2A72" w:rsidRDefault="00FC21B7" w:rsidP="00EA2A72">
      <w:pPr>
        <w:numPr>
          <w:ilvl w:val="0"/>
          <w:numId w:val="3"/>
        </w:numPr>
        <w:rPr>
          <w:rFonts w:ascii="Arial" w:hAnsi="Arial" w:cs="Arial"/>
          <w:bCs/>
        </w:rPr>
      </w:pPr>
      <w:r>
        <w:rPr>
          <w:rFonts w:ascii="Arial" w:hAnsi="Arial" w:cs="Arial"/>
          <w:bCs/>
        </w:rPr>
        <w:t>2008 ARS committee, member</w:t>
      </w:r>
    </w:p>
    <w:p w14:paraId="3E5BCA85" w14:textId="4163DA40" w:rsidR="00FC21B7" w:rsidRDefault="00FC21B7" w:rsidP="00EA2A72">
      <w:pPr>
        <w:numPr>
          <w:ilvl w:val="0"/>
          <w:numId w:val="3"/>
        </w:numPr>
        <w:rPr>
          <w:rFonts w:ascii="Arial" w:hAnsi="Arial" w:cs="Arial"/>
          <w:bCs/>
        </w:rPr>
      </w:pPr>
      <w:r>
        <w:rPr>
          <w:rFonts w:ascii="Arial" w:hAnsi="Arial" w:cs="Arial"/>
          <w:bCs/>
        </w:rPr>
        <w:t>2008 Foundation Committee, member</w:t>
      </w:r>
    </w:p>
    <w:p w14:paraId="08EF3E52" w14:textId="77777777" w:rsidR="00EA2A72" w:rsidRDefault="00EA2A72" w:rsidP="00EA2A72">
      <w:pPr>
        <w:numPr>
          <w:ilvl w:val="0"/>
          <w:numId w:val="3"/>
        </w:numPr>
        <w:rPr>
          <w:rFonts w:ascii="Arial" w:hAnsi="Arial" w:cs="Arial"/>
          <w:bCs/>
        </w:rPr>
      </w:pPr>
      <w:r>
        <w:rPr>
          <w:rFonts w:ascii="Arial" w:hAnsi="Arial" w:cs="Arial"/>
          <w:bCs/>
        </w:rPr>
        <w:t xml:space="preserve">Course Group Committees: </w:t>
      </w:r>
      <w:proofErr w:type="spellStart"/>
      <w:r>
        <w:rPr>
          <w:rFonts w:ascii="Arial" w:hAnsi="Arial" w:cs="Arial"/>
          <w:bCs/>
        </w:rPr>
        <w:t>Ech</w:t>
      </w:r>
      <w:proofErr w:type="spellEnd"/>
      <w:r>
        <w:rPr>
          <w:rFonts w:ascii="Arial" w:hAnsi="Arial" w:cs="Arial"/>
          <w:bCs/>
        </w:rPr>
        <w:t>/MLED 3033, ECH 4023, EDH 4043, MLED 4013 (chair)</w:t>
      </w:r>
    </w:p>
    <w:p w14:paraId="5D3697CB" w14:textId="1569F6F9" w:rsidR="00F871D5" w:rsidRDefault="004B7853" w:rsidP="00EA2A72">
      <w:pPr>
        <w:numPr>
          <w:ilvl w:val="0"/>
          <w:numId w:val="3"/>
        </w:numPr>
        <w:rPr>
          <w:rFonts w:ascii="Arial" w:hAnsi="Arial" w:cs="Arial"/>
          <w:bCs/>
        </w:rPr>
      </w:pPr>
      <w:r>
        <w:rPr>
          <w:rFonts w:ascii="Arial" w:hAnsi="Arial" w:cs="Arial"/>
          <w:bCs/>
        </w:rPr>
        <w:t>Course Groups</w:t>
      </w:r>
    </w:p>
    <w:p w14:paraId="126A35F1" w14:textId="77777777" w:rsidR="00F871D5" w:rsidRDefault="00F871D5" w:rsidP="00F871D5">
      <w:pPr>
        <w:pStyle w:val="ListParagraph"/>
        <w:numPr>
          <w:ilvl w:val="0"/>
          <w:numId w:val="10"/>
        </w:numPr>
        <w:rPr>
          <w:rFonts w:ascii="Arial" w:hAnsi="Arial" w:cs="Arial"/>
          <w:bCs/>
        </w:rPr>
      </w:pPr>
      <w:r>
        <w:rPr>
          <w:rFonts w:ascii="Arial" w:hAnsi="Arial" w:cs="Arial"/>
          <w:bCs/>
        </w:rPr>
        <w:t>ECH – MLED 3033</w:t>
      </w:r>
    </w:p>
    <w:p w14:paraId="0FA4274F" w14:textId="77777777" w:rsidR="00F871D5" w:rsidRDefault="00F871D5" w:rsidP="00F871D5">
      <w:pPr>
        <w:pStyle w:val="ListParagraph"/>
        <w:numPr>
          <w:ilvl w:val="0"/>
          <w:numId w:val="10"/>
        </w:numPr>
        <w:rPr>
          <w:rFonts w:ascii="Arial" w:hAnsi="Arial" w:cs="Arial"/>
          <w:bCs/>
        </w:rPr>
      </w:pPr>
      <w:r>
        <w:rPr>
          <w:rFonts w:ascii="Arial" w:hAnsi="Arial" w:cs="Arial"/>
          <w:bCs/>
        </w:rPr>
        <w:t>ECH 4023</w:t>
      </w:r>
    </w:p>
    <w:p w14:paraId="2784C37D" w14:textId="77777777" w:rsidR="00F871D5" w:rsidRDefault="00F871D5" w:rsidP="00F871D5">
      <w:pPr>
        <w:pStyle w:val="ListParagraph"/>
        <w:numPr>
          <w:ilvl w:val="0"/>
          <w:numId w:val="10"/>
        </w:numPr>
        <w:rPr>
          <w:rFonts w:ascii="Arial" w:hAnsi="Arial" w:cs="Arial"/>
          <w:bCs/>
        </w:rPr>
      </w:pPr>
      <w:r>
        <w:rPr>
          <w:rFonts w:ascii="Arial" w:hAnsi="Arial" w:cs="Arial"/>
          <w:bCs/>
        </w:rPr>
        <w:t>ECH 4043</w:t>
      </w:r>
    </w:p>
    <w:p w14:paraId="2B4C5852" w14:textId="77777777" w:rsidR="00F871D5" w:rsidRDefault="00F871D5" w:rsidP="00F871D5">
      <w:pPr>
        <w:pStyle w:val="ListParagraph"/>
        <w:numPr>
          <w:ilvl w:val="0"/>
          <w:numId w:val="10"/>
        </w:numPr>
        <w:rPr>
          <w:rFonts w:ascii="Arial" w:hAnsi="Arial" w:cs="Arial"/>
          <w:bCs/>
        </w:rPr>
      </w:pPr>
      <w:r>
        <w:rPr>
          <w:rFonts w:ascii="Arial" w:hAnsi="Arial" w:cs="Arial"/>
          <w:bCs/>
        </w:rPr>
        <w:t>ECH 3003 – Chair</w:t>
      </w:r>
    </w:p>
    <w:p w14:paraId="2AE50753" w14:textId="77777777" w:rsidR="00F871D5" w:rsidRDefault="00F871D5" w:rsidP="00F871D5">
      <w:pPr>
        <w:pStyle w:val="ListParagraph"/>
        <w:numPr>
          <w:ilvl w:val="0"/>
          <w:numId w:val="10"/>
        </w:numPr>
        <w:rPr>
          <w:rFonts w:ascii="Arial" w:hAnsi="Arial" w:cs="Arial"/>
          <w:bCs/>
        </w:rPr>
      </w:pPr>
      <w:r>
        <w:rPr>
          <w:rFonts w:ascii="Arial" w:hAnsi="Arial" w:cs="Arial"/>
          <w:bCs/>
        </w:rPr>
        <w:t>MLED 4013</w:t>
      </w:r>
    </w:p>
    <w:p w14:paraId="2F56C435" w14:textId="77777777" w:rsidR="00F871D5" w:rsidRDefault="00F871D5" w:rsidP="00F871D5">
      <w:pPr>
        <w:pStyle w:val="ListParagraph"/>
        <w:numPr>
          <w:ilvl w:val="0"/>
          <w:numId w:val="10"/>
        </w:numPr>
        <w:rPr>
          <w:rFonts w:ascii="Arial" w:hAnsi="Arial" w:cs="Arial"/>
          <w:bCs/>
        </w:rPr>
      </w:pPr>
      <w:r>
        <w:rPr>
          <w:rFonts w:ascii="Arial" w:hAnsi="Arial" w:cs="Arial"/>
          <w:bCs/>
        </w:rPr>
        <w:t>MLED 4023 Chair</w:t>
      </w:r>
    </w:p>
    <w:p w14:paraId="2EB202EA" w14:textId="77777777" w:rsidR="00F871D5" w:rsidRDefault="00F871D5" w:rsidP="00F871D5">
      <w:pPr>
        <w:rPr>
          <w:rFonts w:ascii="Arial" w:hAnsi="Arial" w:cs="Arial"/>
          <w:bCs/>
        </w:rPr>
      </w:pPr>
    </w:p>
    <w:p w14:paraId="7E26A6CB" w14:textId="77777777" w:rsidR="00F871D5" w:rsidRDefault="00F871D5" w:rsidP="00F871D5">
      <w:pPr>
        <w:rPr>
          <w:rFonts w:ascii="Arial" w:hAnsi="Arial" w:cs="Arial"/>
          <w:bCs/>
        </w:rPr>
      </w:pPr>
      <w:r>
        <w:rPr>
          <w:rFonts w:ascii="Arial" w:hAnsi="Arial" w:cs="Arial"/>
          <w:bCs/>
        </w:rPr>
        <w:t>New Student Orientation-2005-13</w:t>
      </w:r>
    </w:p>
    <w:p w14:paraId="67C3A118" w14:textId="77777777" w:rsidR="007C47FB" w:rsidRDefault="007C47FB" w:rsidP="00F871D5">
      <w:pPr>
        <w:rPr>
          <w:rFonts w:ascii="Arial" w:hAnsi="Arial" w:cs="Arial"/>
          <w:bCs/>
        </w:rPr>
      </w:pPr>
    </w:p>
    <w:p w14:paraId="7A626DE5" w14:textId="2D1EDD22" w:rsidR="00CC61F6" w:rsidRDefault="00CC61F6" w:rsidP="00F871D5">
      <w:pPr>
        <w:rPr>
          <w:rFonts w:ascii="Arial" w:hAnsi="Arial" w:cs="Arial"/>
          <w:bCs/>
        </w:rPr>
      </w:pPr>
      <w:r>
        <w:rPr>
          <w:rFonts w:ascii="Arial" w:hAnsi="Arial" w:cs="Arial"/>
          <w:bCs/>
        </w:rPr>
        <w:t>2009 Merit Committee Member</w:t>
      </w:r>
    </w:p>
    <w:p w14:paraId="7E8EBBAC" w14:textId="44C2A5E0" w:rsidR="00CC61F6" w:rsidRDefault="00CC61F6" w:rsidP="00F871D5">
      <w:pPr>
        <w:rPr>
          <w:rFonts w:ascii="Arial" w:hAnsi="Arial" w:cs="Arial"/>
          <w:bCs/>
        </w:rPr>
      </w:pPr>
      <w:r>
        <w:rPr>
          <w:rFonts w:ascii="Arial" w:hAnsi="Arial" w:cs="Arial"/>
          <w:bCs/>
        </w:rPr>
        <w:t>2009 Foundation Committee member</w:t>
      </w:r>
    </w:p>
    <w:p w14:paraId="29302908" w14:textId="37A2E096" w:rsidR="00CC61F6" w:rsidRDefault="00CC61F6" w:rsidP="00F871D5">
      <w:pPr>
        <w:rPr>
          <w:rFonts w:ascii="Arial" w:hAnsi="Arial" w:cs="Arial"/>
          <w:bCs/>
        </w:rPr>
      </w:pPr>
      <w:r>
        <w:rPr>
          <w:rFonts w:ascii="Arial" w:hAnsi="Arial" w:cs="Arial"/>
          <w:bCs/>
        </w:rPr>
        <w:t>2009 Faculty Awards/students honors member</w:t>
      </w:r>
    </w:p>
    <w:p w14:paraId="445935C2" w14:textId="2D7030D7" w:rsidR="001A78BA" w:rsidRDefault="001A78BA" w:rsidP="00F871D5">
      <w:pPr>
        <w:rPr>
          <w:rFonts w:ascii="Arial" w:hAnsi="Arial" w:cs="Arial"/>
          <w:bCs/>
        </w:rPr>
      </w:pPr>
      <w:r>
        <w:rPr>
          <w:rFonts w:ascii="Arial" w:hAnsi="Arial" w:cs="Arial"/>
          <w:bCs/>
        </w:rPr>
        <w:t xml:space="preserve">2009 </w:t>
      </w:r>
      <w:proofErr w:type="gramStart"/>
      <w:r>
        <w:rPr>
          <w:rFonts w:ascii="Arial" w:hAnsi="Arial" w:cs="Arial"/>
          <w:bCs/>
        </w:rPr>
        <w:t>Food ,</w:t>
      </w:r>
      <w:proofErr w:type="gramEnd"/>
      <w:r>
        <w:rPr>
          <w:rFonts w:ascii="Arial" w:hAnsi="Arial" w:cs="Arial"/>
          <w:bCs/>
        </w:rPr>
        <w:t xml:space="preserve"> Land, and People workshop. Curriculum Conference. Little Rock, AR.</w:t>
      </w:r>
    </w:p>
    <w:p w14:paraId="50C4D8E5" w14:textId="6E9B2FF6" w:rsidR="007C47FB" w:rsidRDefault="00F62882" w:rsidP="00F871D5">
      <w:pPr>
        <w:rPr>
          <w:rFonts w:ascii="Arial" w:hAnsi="Arial" w:cs="Arial"/>
          <w:bCs/>
        </w:rPr>
      </w:pPr>
      <w:r>
        <w:rPr>
          <w:rFonts w:ascii="Arial" w:hAnsi="Arial" w:cs="Arial"/>
          <w:bCs/>
        </w:rPr>
        <w:t>2010 Merit committee-member</w:t>
      </w:r>
    </w:p>
    <w:p w14:paraId="312E5AEE" w14:textId="5A63388C" w:rsidR="00C31C7D" w:rsidRDefault="00F62882" w:rsidP="00F871D5">
      <w:pPr>
        <w:rPr>
          <w:rFonts w:ascii="Arial" w:hAnsi="Arial" w:cs="Arial"/>
          <w:bCs/>
        </w:rPr>
      </w:pPr>
      <w:r>
        <w:rPr>
          <w:rFonts w:ascii="Arial" w:hAnsi="Arial" w:cs="Arial"/>
          <w:bCs/>
        </w:rPr>
        <w:t>2010 Foundation Committee member</w:t>
      </w:r>
    </w:p>
    <w:p w14:paraId="528BE362" w14:textId="5256B33A" w:rsidR="00F62882" w:rsidRDefault="00F62882" w:rsidP="00F871D5">
      <w:pPr>
        <w:rPr>
          <w:rFonts w:ascii="Arial" w:hAnsi="Arial" w:cs="Arial"/>
          <w:bCs/>
        </w:rPr>
      </w:pPr>
      <w:r>
        <w:rPr>
          <w:rFonts w:ascii="Arial" w:hAnsi="Arial" w:cs="Arial"/>
          <w:bCs/>
        </w:rPr>
        <w:t>2010 Faculty Awards/honors - member</w:t>
      </w:r>
    </w:p>
    <w:p w14:paraId="2AC1AE45" w14:textId="457481C1" w:rsidR="007C47FB" w:rsidRDefault="007C47FB" w:rsidP="00F871D5">
      <w:pPr>
        <w:rPr>
          <w:rFonts w:ascii="Arial" w:hAnsi="Arial" w:cs="Arial"/>
          <w:bCs/>
        </w:rPr>
      </w:pPr>
      <w:r>
        <w:rPr>
          <w:rFonts w:ascii="Arial" w:hAnsi="Arial" w:cs="Arial"/>
          <w:bCs/>
        </w:rPr>
        <w:lastRenderedPageBreak/>
        <w:t>2012 Admission Retention Committee (ARS)</w:t>
      </w:r>
    </w:p>
    <w:p w14:paraId="6347682D" w14:textId="5E830B32" w:rsidR="007C47FB" w:rsidRDefault="007C47FB" w:rsidP="00F871D5">
      <w:pPr>
        <w:rPr>
          <w:rFonts w:ascii="Arial" w:hAnsi="Arial" w:cs="Arial"/>
          <w:bCs/>
        </w:rPr>
      </w:pPr>
      <w:r>
        <w:rPr>
          <w:rFonts w:ascii="Arial" w:hAnsi="Arial" w:cs="Arial"/>
          <w:bCs/>
        </w:rPr>
        <w:t>2011-2013 Foundation Committee-Chair</w:t>
      </w:r>
    </w:p>
    <w:p w14:paraId="64515787" w14:textId="19997EE5" w:rsidR="007C47FB" w:rsidRDefault="007C47FB" w:rsidP="00F871D5">
      <w:pPr>
        <w:rPr>
          <w:rFonts w:ascii="Arial" w:hAnsi="Arial" w:cs="Arial"/>
          <w:bCs/>
        </w:rPr>
      </w:pPr>
      <w:r>
        <w:rPr>
          <w:rFonts w:ascii="Arial" w:hAnsi="Arial" w:cs="Arial"/>
          <w:bCs/>
        </w:rPr>
        <w:t>2012 Faculty Awards and Honors Committee</w:t>
      </w:r>
    </w:p>
    <w:p w14:paraId="1F97B222" w14:textId="30A5E80A" w:rsidR="007C47FB" w:rsidRDefault="007C47FB" w:rsidP="00F871D5">
      <w:pPr>
        <w:rPr>
          <w:rFonts w:ascii="Arial" w:hAnsi="Arial" w:cs="Arial"/>
          <w:bCs/>
        </w:rPr>
      </w:pPr>
      <w:r>
        <w:rPr>
          <w:rFonts w:ascii="Arial" w:hAnsi="Arial" w:cs="Arial"/>
          <w:bCs/>
        </w:rPr>
        <w:t>2012 Diversity Workshop, Mt. Home Campus</w:t>
      </w:r>
    </w:p>
    <w:p w14:paraId="682ED096" w14:textId="67050393" w:rsidR="00C31C7D" w:rsidRDefault="00C31C7D" w:rsidP="00F871D5">
      <w:pPr>
        <w:rPr>
          <w:rFonts w:ascii="Arial" w:hAnsi="Arial" w:cs="Arial"/>
          <w:bCs/>
        </w:rPr>
      </w:pPr>
      <w:proofErr w:type="gramStart"/>
      <w:r>
        <w:rPr>
          <w:rFonts w:ascii="Arial" w:hAnsi="Arial" w:cs="Arial"/>
          <w:bCs/>
        </w:rPr>
        <w:t>2012 Independent Study for Jordan Harvey &amp; Miranda Wheeler.</w:t>
      </w:r>
      <w:proofErr w:type="gramEnd"/>
      <w:r>
        <w:rPr>
          <w:rFonts w:ascii="Arial" w:hAnsi="Arial" w:cs="Arial"/>
          <w:bCs/>
        </w:rPr>
        <w:t xml:space="preserve"> </w:t>
      </w:r>
      <w:proofErr w:type="gramStart"/>
      <w:r>
        <w:rPr>
          <w:rFonts w:ascii="Arial" w:hAnsi="Arial" w:cs="Arial"/>
          <w:bCs/>
        </w:rPr>
        <w:t>Methods/Materials LA/SS Methods Class.</w:t>
      </w:r>
      <w:proofErr w:type="gramEnd"/>
    </w:p>
    <w:p w14:paraId="2138B8BC" w14:textId="014EAA3B" w:rsidR="007C47FB" w:rsidRDefault="007C47FB" w:rsidP="00F871D5">
      <w:pPr>
        <w:rPr>
          <w:rFonts w:ascii="Arial" w:hAnsi="Arial" w:cs="Arial"/>
          <w:bCs/>
        </w:rPr>
      </w:pPr>
      <w:r>
        <w:rPr>
          <w:rFonts w:ascii="Arial" w:hAnsi="Arial" w:cs="Arial"/>
          <w:bCs/>
        </w:rPr>
        <w:t>2012 Search Committee member ADTEC position for West Memphis Faculty. July.</w:t>
      </w:r>
    </w:p>
    <w:p w14:paraId="42B6D413" w14:textId="4CC6A3C8" w:rsidR="00FC21B7" w:rsidRDefault="00FC21B7" w:rsidP="00F871D5">
      <w:pPr>
        <w:rPr>
          <w:rFonts w:ascii="Arial" w:hAnsi="Arial" w:cs="Arial"/>
          <w:bCs/>
        </w:rPr>
      </w:pPr>
      <w:r>
        <w:rPr>
          <w:rFonts w:ascii="Arial" w:hAnsi="Arial" w:cs="Arial"/>
          <w:bCs/>
        </w:rPr>
        <w:t>2012 New Student Orientation (2)</w:t>
      </w:r>
    </w:p>
    <w:p w14:paraId="7B8605E5" w14:textId="209A5917" w:rsidR="00FC21B7" w:rsidRDefault="00FC21B7" w:rsidP="00F871D5">
      <w:pPr>
        <w:rPr>
          <w:rFonts w:ascii="Arial" w:hAnsi="Arial" w:cs="Arial"/>
          <w:bCs/>
        </w:rPr>
      </w:pPr>
      <w:proofErr w:type="gramStart"/>
      <w:r>
        <w:rPr>
          <w:rFonts w:ascii="Arial" w:hAnsi="Arial" w:cs="Arial"/>
          <w:bCs/>
        </w:rPr>
        <w:t>2012 Workshop, Population Connection.</w:t>
      </w:r>
      <w:proofErr w:type="gramEnd"/>
      <w:r>
        <w:rPr>
          <w:rFonts w:ascii="Arial" w:hAnsi="Arial" w:cs="Arial"/>
          <w:bCs/>
        </w:rPr>
        <w:t xml:space="preserve"> Curriculum Conference.</w:t>
      </w:r>
    </w:p>
    <w:p w14:paraId="1D345DD0" w14:textId="6CCF7710" w:rsidR="004B7853" w:rsidRDefault="004B7853" w:rsidP="00F871D5">
      <w:pPr>
        <w:rPr>
          <w:rFonts w:ascii="Arial" w:hAnsi="Arial" w:cs="Arial"/>
          <w:bCs/>
        </w:rPr>
      </w:pPr>
      <w:r>
        <w:rPr>
          <w:rFonts w:ascii="Arial" w:hAnsi="Arial" w:cs="Arial"/>
          <w:bCs/>
        </w:rPr>
        <w:t>2012 Grievance Committee, member</w:t>
      </w:r>
    </w:p>
    <w:p w14:paraId="769E3E2D" w14:textId="77777777" w:rsidR="00C31C7D" w:rsidRDefault="00C31C7D" w:rsidP="00C31C7D">
      <w:pPr>
        <w:rPr>
          <w:rFonts w:ascii="Arial" w:hAnsi="Arial" w:cs="Arial"/>
          <w:bCs/>
        </w:rPr>
      </w:pPr>
      <w:proofErr w:type="gramStart"/>
      <w:r>
        <w:rPr>
          <w:rFonts w:ascii="Arial" w:hAnsi="Arial" w:cs="Arial"/>
          <w:bCs/>
        </w:rPr>
        <w:t>2013 Search Committee member ADTEC Position for West Memphis Faculty.</w:t>
      </w:r>
      <w:proofErr w:type="gramEnd"/>
      <w:r>
        <w:rPr>
          <w:rFonts w:ascii="Arial" w:hAnsi="Arial" w:cs="Arial"/>
          <w:bCs/>
        </w:rPr>
        <w:t xml:space="preserve"> July</w:t>
      </w:r>
    </w:p>
    <w:p w14:paraId="2FC448D2" w14:textId="77777777" w:rsidR="00C31C7D" w:rsidRDefault="00C31C7D" w:rsidP="00C31C7D">
      <w:pPr>
        <w:rPr>
          <w:rFonts w:ascii="Arial" w:hAnsi="Arial" w:cs="Arial"/>
          <w:bCs/>
        </w:rPr>
      </w:pPr>
      <w:r>
        <w:rPr>
          <w:rFonts w:ascii="Arial" w:hAnsi="Arial" w:cs="Arial"/>
          <w:bCs/>
        </w:rPr>
        <w:t>2013 Created course proposals Issues and Trends and World of the Young</w:t>
      </w:r>
    </w:p>
    <w:p w14:paraId="586D5D39" w14:textId="182A7F87" w:rsidR="00C31C7D" w:rsidRDefault="00C31C7D" w:rsidP="00C31C7D">
      <w:pPr>
        <w:rPr>
          <w:rFonts w:ascii="Arial" w:hAnsi="Arial" w:cs="Arial"/>
          <w:bCs/>
        </w:rPr>
      </w:pPr>
      <w:r>
        <w:rPr>
          <w:rFonts w:ascii="Arial" w:hAnsi="Arial" w:cs="Arial"/>
          <w:bCs/>
        </w:rPr>
        <w:t xml:space="preserve">         Adolescents</w:t>
      </w:r>
    </w:p>
    <w:p w14:paraId="3B463F18" w14:textId="77777777" w:rsidR="00C31C7D" w:rsidRDefault="00C31C7D" w:rsidP="00C31C7D">
      <w:pPr>
        <w:rPr>
          <w:rFonts w:ascii="Arial" w:hAnsi="Arial" w:cs="Arial"/>
          <w:bCs/>
        </w:rPr>
      </w:pPr>
      <w:proofErr w:type="gramStart"/>
      <w:r>
        <w:rPr>
          <w:rFonts w:ascii="Arial" w:hAnsi="Arial" w:cs="Arial"/>
          <w:bCs/>
        </w:rPr>
        <w:t>2013 Created Two Graduate Course for MSE Program.</w:t>
      </w:r>
      <w:proofErr w:type="gramEnd"/>
    </w:p>
    <w:p w14:paraId="2988D544" w14:textId="77777777" w:rsidR="00C31C7D" w:rsidRDefault="00C31C7D" w:rsidP="00C31C7D">
      <w:pPr>
        <w:rPr>
          <w:rFonts w:ascii="Arial" w:hAnsi="Arial" w:cs="Arial"/>
          <w:bCs/>
        </w:rPr>
      </w:pPr>
      <w:proofErr w:type="gramStart"/>
      <w:r>
        <w:rPr>
          <w:rFonts w:ascii="Arial" w:hAnsi="Arial" w:cs="Arial"/>
          <w:bCs/>
        </w:rPr>
        <w:t>2013 Participated as a Culinary Critique.</w:t>
      </w:r>
      <w:proofErr w:type="gramEnd"/>
      <w:r>
        <w:rPr>
          <w:rFonts w:ascii="Arial" w:hAnsi="Arial" w:cs="Arial"/>
          <w:bCs/>
        </w:rPr>
        <w:t xml:space="preserve"> Food lab testing for Pam </w:t>
      </w:r>
      <w:proofErr w:type="spellStart"/>
      <w:r>
        <w:rPr>
          <w:rFonts w:ascii="Arial" w:hAnsi="Arial" w:cs="Arial"/>
          <w:bCs/>
        </w:rPr>
        <w:t>Towery</w:t>
      </w:r>
      <w:proofErr w:type="spellEnd"/>
      <w:r>
        <w:rPr>
          <w:rFonts w:ascii="Arial" w:hAnsi="Arial" w:cs="Arial"/>
          <w:bCs/>
        </w:rPr>
        <w:t xml:space="preserve"> Department</w:t>
      </w:r>
    </w:p>
    <w:p w14:paraId="46670C9F" w14:textId="016A6926" w:rsidR="00C31C7D" w:rsidRDefault="00C31C7D" w:rsidP="00C31C7D">
      <w:pPr>
        <w:ind w:firstLine="720"/>
        <w:rPr>
          <w:rFonts w:ascii="Arial" w:hAnsi="Arial" w:cs="Arial"/>
          <w:bCs/>
        </w:rPr>
      </w:pPr>
      <w:proofErr w:type="gramStart"/>
      <w:r>
        <w:rPr>
          <w:rFonts w:ascii="Arial" w:hAnsi="Arial" w:cs="Arial"/>
          <w:bCs/>
        </w:rPr>
        <w:t>of</w:t>
      </w:r>
      <w:proofErr w:type="gramEnd"/>
      <w:r>
        <w:rPr>
          <w:rFonts w:ascii="Arial" w:hAnsi="Arial" w:cs="Arial"/>
          <w:bCs/>
        </w:rPr>
        <w:t xml:space="preserve"> Nutrition. Nursing </w:t>
      </w:r>
      <w:proofErr w:type="gramStart"/>
      <w:r>
        <w:rPr>
          <w:rFonts w:ascii="Arial" w:hAnsi="Arial" w:cs="Arial"/>
          <w:bCs/>
        </w:rPr>
        <w:t>building .</w:t>
      </w:r>
      <w:proofErr w:type="gramEnd"/>
      <w:r>
        <w:rPr>
          <w:rFonts w:ascii="Arial" w:hAnsi="Arial" w:cs="Arial"/>
          <w:bCs/>
        </w:rPr>
        <w:t xml:space="preserve"> March 13, 2013.</w:t>
      </w:r>
    </w:p>
    <w:p w14:paraId="2EFEF80C" w14:textId="77777777" w:rsidR="0022012A" w:rsidRDefault="00C31C7D" w:rsidP="00C31C7D">
      <w:pPr>
        <w:rPr>
          <w:rFonts w:ascii="Arial" w:hAnsi="Arial" w:cs="Arial"/>
          <w:bCs/>
        </w:rPr>
      </w:pPr>
      <w:r>
        <w:rPr>
          <w:rFonts w:ascii="Arial" w:hAnsi="Arial" w:cs="Arial"/>
          <w:bCs/>
        </w:rPr>
        <w:t xml:space="preserve">2013 “We The People” showcase hearing. Green </w:t>
      </w:r>
      <w:r w:rsidR="0022012A">
        <w:rPr>
          <w:rFonts w:ascii="Arial" w:hAnsi="Arial" w:cs="Arial"/>
          <w:bCs/>
        </w:rPr>
        <w:t>County Tech Grand Hall. Judges:</w:t>
      </w:r>
    </w:p>
    <w:p w14:paraId="6A50894E" w14:textId="067EA9BF" w:rsidR="00C31C7D" w:rsidRDefault="00C31C7D" w:rsidP="0022012A">
      <w:pPr>
        <w:ind w:left="720"/>
        <w:rPr>
          <w:rFonts w:ascii="Arial" w:hAnsi="Arial" w:cs="Arial"/>
          <w:bCs/>
        </w:rPr>
      </w:pPr>
      <w:r>
        <w:rPr>
          <w:rFonts w:ascii="Arial" w:hAnsi="Arial" w:cs="Arial"/>
          <w:bCs/>
        </w:rPr>
        <w:t xml:space="preserve">Jeannette </w:t>
      </w:r>
      <w:r w:rsidR="0022012A">
        <w:rPr>
          <w:rFonts w:ascii="Arial" w:hAnsi="Arial" w:cs="Arial"/>
          <w:bCs/>
        </w:rPr>
        <w:t xml:space="preserve">Robertson, Robertson law firm and Josh Manning Lyon college admission and financial aid director of enrollment service. </w:t>
      </w:r>
      <w:proofErr w:type="gramStart"/>
      <w:r w:rsidR="0022012A">
        <w:rPr>
          <w:rFonts w:ascii="Arial" w:hAnsi="Arial" w:cs="Arial"/>
          <w:bCs/>
        </w:rPr>
        <w:t>Mark McJunkin (1</w:t>
      </w:r>
      <w:r w:rsidR="0022012A" w:rsidRPr="0022012A">
        <w:rPr>
          <w:rFonts w:ascii="Arial" w:hAnsi="Arial" w:cs="Arial"/>
          <w:bCs/>
          <w:vertAlign w:val="superscript"/>
        </w:rPr>
        <w:t>st</w:t>
      </w:r>
      <w:r w:rsidR="0022012A">
        <w:rPr>
          <w:rFonts w:ascii="Arial" w:hAnsi="Arial" w:cs="Arial"/>
          <w:bCs/>
        </w:rPr>
        <w:t xml:space="preserve"> district coordinator) and guest speaker and timekeeper for the event.</w:t>
      </w:r>
      <w:proofErr w:type="gramEnd"/>
    </w:p>
    <w:p w14:paraId="50C6B46B" w14:textId="77777777" w:rsidR="0022012A" w:rsidRDefault="0022012A" w:rsidP="0022012A">
      <w:pPr>
        <w:rPr>
          <w:rFonts w:ascii="Arial" w:hAnsi="Arial" w:cs="Arial"/>
          <w:bCs/>
        </w:rPr>
      </w:pPr>
      <w:r>
        <w:rPr>
          <w:rFonts w:ascii="Arial" w:hAnsi="Arial" w:cs="Arial"/>
          <w:bCs/>
        </w:rPr>
        <w:t>2013 Northeast Arkansas Principals spring conference. Teacher and Principals</w:t>
      </w:r>
    </w:p>
    <w:p w14:paraId="4FB99DC4" w14:textId="72045FF5" w:rsidR="0022012A" w:rsidRDefault="0022012A" w:rsidP="0022012A">
      <w:pPr>
        <w:ind w:left="720"/>
        <w:rPr>
          <w:rFonts w:ascii="Arial" w:hAnsi="Arial" w:cs="Arial"/>
          <w:bCs/>
        </w:rPr>
      </w:pPr>
      <w:r>
        <w:rPr>
          <w:rFonts w:ascii="Arial" w:hAnsi="Arial" w:cs="Arial"/>
          <w:bCs/>
        </w:rPr>
        <w:t xml:space="preserve">Performance </w:t>
      </w:r>
      <w:proofErr w:type="gramStart"/>
      <w:r>
        <w:rPr>
          <w:rFonts w:ascii="Arial" w:hAnsi="Arial" w:cs="Arial"/>
          <w:bCs/>
        </w:rPr>
        <w:t>appraisal .</w:t>
      </w:r>
      <w:proofErr w:type="gramEnd"/>
      <w:r>
        <w:rPr>
          <w:rFonts w:ascii="Arial" w:hAnsi="Arial" w:cs="Arial"/>
          <w:bCs/>
        </w:rPr>
        <w:t xml:space="preserve"> Keynote address by Dr. Karen Cushman, ADE, </w:t>
      </w:r>
      <w:proofErr w:type="gramStart"/>
      <w:r>
        <w:rPr>
          <w:rFonts w:ascii="Arial" w:hAnsi="Arial" w:cs="Arial"/>
          <w:bCs/>
        </w:rPr>
        <w:t>Assistant</w:t>
      </w:r>
      <w:proofErr w:type="gramEnd"/>
      <w:r>
        <w:rPr>
          <w:rFonts w:ascii="Arial" w:hAnsi="Arial" w:cs="Arial"/>
          <w:bCs/>
        </w:rPr>
        <w:t xml:space="preserve"> Commissioner. May 3, 2013.</w:t>
      </w:r>
    </w:p>
    <w:p w14:paraId="3BF9BAA7" w14:textId="77777777" w:rsidR="0022012A" w:rsidRDefault="0022012A" w:rsidP="0022012A">
      <w:pPr>
        <w:rPr>
          <w:rFonts w:ascii="Arial" w:hAnsi="Arial" w:cs="Arial"/>
          <w:bCs/>
        </w:rPr>
      </w:pPr>
      <w:r>
        <w:rPr>
          <w:rFonts w:ascii="Arial" w:hAnsi="Arial" w:cs="Arial"/>
          <w:bCs/>
        </w:rPr>
        <w:t>2013 The Arkansas Out of School Network (AOSN) &amp; Arkansas State University</w:t>
      </w:r>
    </w:p>
    <w:p w14:paraId="2CE23A35" w14:textId="767A70B5" w:rsidR="0022012A" w:rsidRDefault="0022012A" w:rsidP="0022012A">
      <w:pPr>
        <w:ind w:left="720"/>
        <w:rPr>
          <w:rFonts w:ascii="Arial" w:hAnsi="Arial" w:cs="Arial"/>
          <w:bCs/>
        </w:rPr>
      </w:pPr>
      <w:r>
        <w:rPr>
          <w:rFonts w:ascii="Arial" w:hAnsi="Arial" w:cs="Arial"/>
          <w:bCs/>
        </w:rPr>
        <w:t xml:space="preserve">Childhood Service </w:t>
      </w:r>
      <w:proofErr w:type="gramStart"/>
      <w:r>
        <w:rPr>
          <w:rFonts w:ascii="Arial" w:hAnsi="Arial" w:cs="Arial"/>
          <w:bCs/>
        </w:rPr>
        <w:t>present</w:t>
      </w:r>
      <w:proofErr w:type="gramEnd"/>
      <w:r>
        <w:rPr>
          <w:rFonts w:ascii="Arial" w:hAnsi="Arial" w:cs="Arial"/>
          <w:bCs/>
        </w:rPr>
        <w:t xml:space="preserve"> the Jonesboro STEM Best Practices Academy. I presented science activities that could be used in after school programs. </w:t>
      </w:r>
      <w:proofErr w:type="gramStart"/>
      <w:r>
        <w:rPr>
          <w:rFonts w:ascii="Arial" w:hAnsi="Arial" w:cs="Arial"/>
          <w:bCs/>
        </w:rPr>
        <w:t>City Youth Ministries, May 10, 2013, Jonesboro AR.</w:t>
      </w:r>
      <w:proofErr w:type="gramEnd"/>
    </w:p>
    <w:p w14:paraId="5242BA00" w14:textId="64E681B7" w:rsidR="0022012A" w:rsidRDefault="0022012A" w:rsidP="0022012A">
      <w:pPr>
        <w:rPr>
          <w:rFonts w:ascii="Arial" w:hAnsi="Arial" w:cs="Arial"/>
          <w:bCs/>
        </w:rPr>
      </w:pPr>
      <w:r>
        <w:rPr>
          <w:rFonts w:ascii="Arial" w:hAnsi="Arial" w:cs="Arial"/>
          <w:bCs/>
        </w:rPr>
        <w:t>2013 New Student Orientation (2)</w:t>
      </w:r>
    </w:p>
    <w:p w14:paraId="53AE61D7" w14:textId="77777777" w:rsidR="0022012A" w:rsidRDefault="0022012A" w:rsidP="0022012A">
      <w:pPr>
        <w:rPr>
          <w:rFonts w:ascii="Arial" w:hAnsi="Arial" w:cs="Arial"/>
          <w:bCs/>
        </w:rPr>
      </w:pPr>
      <w:proofErr w:type="gramStart"/>
      <w:r>
        <w:rPr>
          <w:rFonts w:ascii="Arial" w:hAnsi="Arial" w:cs="Arial"/>
          <w:bCs/>
        </w:rPr>
        <w:t>2013 Federal Reserve Educator Advisory Board Dinner Meeting.</w:t>
      </w:r>
      <w:proofErr w:type="gramEnd"/>
      <w:r>
        <w:rPr>
          <w:rFonts w:ascii="Arial" w:hAnsi="Arial" w:cs="Arial"/>
          <w:bCs/>
        </w:rPr>
        <w:t xml:space="preserve"> Held ASU May 14,</w:t>
      </w:r>
    </w:p>
    <w:p w14:paraId="7A0B4303" w14:textId="63EC699E" w:rsidR="0022012A" w:rsidRDefault="0022012A" w:rsidP="0022012A">
      <w:pPr>
        <w:ind w:firstLine="720"/>
        <w:rPr>
          <w:rFonts w:ascii="Arial" w:hAnsi="Arial" w:cs="Arial"/>
          <w:bCs/>
        </w:rPr>
      </w:pPr>
      <w:r>
        <w:rPr>
          <w:rFonts w:ascii="Arial" w:hAnsi="Arial" w:cs="Arial"/>
          <w:bCs/>
        </w:rPr>
        <w:t>2013.</w:t>
      </w:r>
    </w:p>
    <w:p w14:paraId="74F10CA4" w14:textId="5987A887" w:rsidR="00E73B31" w:rsidRDefault="00E73B31" w:rsidP="001A78BA">
      <w:pPr>
        <w:rPr>
          <w:rFonts w:ascii="Arial" w:hAnsi="Arial" w:cs="Arial"/>
          <w:bCs/>
        </w:rPr>
      </w:pPr>
      <w:proofErr w:type="gramStart"/>
      <w:r>
        <w:rPr>
          <w:rFonts w:ascii="Arial" w:hAnsi="Arial" w:cs="Arial"/>
          <w:bCs/>
        </w:rPr>
        <w:t xml:space="preserve">2013 Baa </w:t>
      </w:r>
      <w:proofErr w:type="spellStart"/>
      <w:r>
        <w:rPr>
          <w:rFonts w:ascii="Arial" w:hAnsi="Arial" w:cs="Arial"/>
          <w:bCs/>
        </w:rPr>
        <w:t>Faa</w:t>
      </w:r>
      <w:proofErr w:type="spellEnd"/>
      <w:r w:rsidR="001A78BA">
        <w:rPr>
          <w:rFonts w:ascii="Arial" w:hAnsi="Arial" w:cs="Arial"/>
          <w:bCs/>
        </w:rPr>
        <w:t xml:space="preserve"> workshop for Dr. Meeks class.</w:t>
      </w:r>
      <w:proofErr w:type="gramEnd"/>
      <w:r w:rsidR="001A78BA">
        <w:rPr>
          <w:rFonts w:ascii="Arial" w:hAnsi="Arial" w:cs="Arial"/>
          <w:bCs/>
        </w:rPr>
        <w:t xml:space="preserve"> </w:t>
      </w:r>
      <w:proofErr w:type="gramStart"/>
      <w:r w:rsidR="001A78BA">
        <w:rPr>
          <w:rFonts w:ascii="Arial" w:hAnsi="Arial" w:cs="Arial"/>
          <w:bCs/>
        </w:rPr>
        <w:t>Second summer term.</w:t>
      </w:r>
      <w:proofErr w:type="gramEnd"/>
    </w:p>
    <w:p w14:paraId="486D4A7D" w14:textId="6A3E16FD" w:rsidR="0052715A" w:rsidRDefault="0052715A" w:rsidP="001A78BA">
      <w:pPr>
        <w:rPr>
          <w:rFonts w:ascii="Arial" w:hAnsi="Arial" w:cs="Arial"/>
          <w:bCs/>
        </w:rPr>
      </w:pPr>
      <w:r>
        <w:rPr>
          <w:rFonts w:ascii="Arial" w:hAnsi="Arial" w:cs="Arial"/>
          <w:bCs/>
        </w:rPr>
        <w:t>2000-2012 Foundation caller (</w:t>
      </w:r>
      <w:proofErr w:type="spellStart"/>
      <w:r>
        <w:rPr>
          <w:rFonts w:ascii="Arial" w:hAnsi="Arial" w:cs="Arial"/>
          <w:bCs/>
        </w:rPr>
        <w:t>phonathon</w:t>
      </w:r>
      <w:proofErr w:type="spellEnd"/>
      <w:r>
        <w:rPr>
          <w:rFonts w:ascii="Arial" w:hAnsi="Arial" w:cs="Arial"/>
          <w:bCs/>
        </w:rPr>
        <w:t>)</w:t>
      </w:r>
    </w:p>
    <w:p w14:paraId="713383C6" w14:textId="77777777" w:rsidR="002A1BE4" w:rsidRDefault="002A1BE4" w:rsidP="00EA2A72">
      <w:pPr>
        <w:rPr>
          <w:rFonts w:ascii="Arial" w:hAnsi="Arial" w:cs="Arial"/>
          <w:bCs/>
        </w:rPr>
      </w:pPr>
    </w:p>
    <w:p w14:paraId="362A1274" w14:textId="77777777" w:rsidR="00EA2A72" w:rsidRDefault="00EA2A72" w:rsidP="00EA2A72">
      <w:pPr>
        <w:rPr>
          <w:rFonts w:ascii="Arial" w:hAnsi="Arial" w:cs="Arial"/>
          <w:b/>
        </w:rPr>
      </w:pPr>
      <w:r>
        <w:rPr>
          <w:rFonts w:ascii="Arial" w:hAnsi="Arial" w:cs="Arial"/>
          <w:b/>
        </w:rPr>
        <w:t>(Community)</w:t>
      </w:r>
      <w:r w:rsidR="0083094D">
        <w:rPr>
          <w:rFonts w:ascii="Arial" w:hAnsi="Arial" w:cs="Arial"/>
          <w:b/>
        </w:rPr>
        <w:t xml:space="preserve"> Public Schools</w:t>
      </w:r>
    </w:p>
    <w:p w14:paraId="0712B978" w14:textId="77777777" w:rsidR="00EA2A72" w:rsidRDefault="00EA2A72" w:rsidP="00EA2A72">
      <w:pPr>
        <w:numPr>
          <w:ilvl w:val="0"/>
          <w:numId w:val="4"/>
        </w:numPr>
        <w:rPr>
          <w:rFonts w:ascii="Arial" w:hAnsi="Arial" w:cs="Arial"/>
          <w:bCs/>
        </w:rPr>
      </w:pPr>
      <w:r>
        <w:rPr>
          <w:rFonts w:ascii="Arial" w:hAnsi="Arial" w:cs="Arial"/>
          <w:bCs/>
        </w:rPr>
        <w:t xml:space="preserve">2005, 2009 </w:t>
      </w:r>
      <w:proofErr w:type="spellStart"/>
      <w:r>
        <w:rPr>
          <w:rFonts w:ascii="Arial" w:hAnsi="Arial" w:cs="Arial"/>
          <w:bCs/>
        </w:rPr>
        <w:t>Brookland</w:t>
      </w:r>
      <w:proofErr w:type="spellEnd"/>
      <w:r>
        <w:rPr>
          <w:rFonts w:ascii="Arial" w:hAnsi="Arial" w:cs="Arial"/>
          <w:bCs/>
        </w:rPr>
        <w:t xml:space="preserve"> Public Schools Achievement Gap Task Force Committee. </w:t>
      </w:r>
    </w:p>
    <w:p w14:paraId="7461F573" w14:textId="77777777" w:rsidR="00EA2A72" w:rsidRDefault="00EA2A72" w:rsidP="00EA2A72">
      <w:pPr>
        <w:numPr>
          <w:ilvl w:val="0"/>
          <w:numId w:val="4"/>
        </w:numPr>
        <w:rPr>
          <w:rFonts w:ascii="Arial" w:hAnsi="Arial" w:cs="Arial"/>
          <w:bCs/>
        </w:rPr>
      </w:pPr>
      <w:r>
        <w:rPr>
          <w:rFonts w:ascii="Arial" w:hAnsi="Arial" w:cs="Arial"/>
          <w:bCs/>
        </w:rPr>
        <w:t>Teachers Federal Reserve Task Force f</w:t>
      </w:r>
      <w:r w:rsidR="0083094D">
        <w:rPr>
          <w:rFonts w:ascii="Arial" w:hAnsi="Arial" w:cs="Arial"/>
          <w:bCs/>
        </w:rPr>
        <w:t>or Northeastern Arkansas – 2006-13</w:t>
      </w:r>
    </w:p>
    <w:p w14:paraId="6D123A34" w14:textId="77777777" w:rsidR="0083094D" w:rsidRDefault="0083094D" w:rsidP="00EA2A72">
      <w:pPr>
        <w:numPr>
          <w:ilvl w:val="0"/>
          <w:numId w:val="4"/>
        </w:numPr>
        <w:rPr>
          <w:rFonts w:ascii="Arial" w:hAnsi="Arial" w:cs="Arial"/>
          <w:bCs/>
        </w:rPr>
      </w:pPr>
      <w:r>
        <w:rPr>
          <w:rFonts w:ascii="Arial" w:hAnsi="Arial" w:cs="Arial"/>
          <w:bCs/>
        </w:rPr>
        <w:t>2005-2013 Science Fair judge:</w:t>
      </w:r>
    </w:p>
    <w:p w14:paraId="6F4FDFCA" w14:textId="77777777" w:rsidR="0083094D" w:rsidRDefault="0083094D" w:rsidP="0083094D">
      <w:pPr>
        <w:pStyle w:val="ListParagraph"/>
        <w:numPr>
          <w:ilvl w:val="0"/>
          <w:numId w:val="8"/>
        </w:numPr>
        <w:rPr>
          <w:rFonts w:ascii="Arial" w:hAnsi="Arial" w:cs="Arial"/>
          <w:bCs/>
        </w:rPr>
      </w:pPr>
      <w:r w:rsidRPr="0083094D">
        <w:rPr>
          <w:rFonts w:ascii="Arial" w:hAnsi="Arial" w:cs="Arial"/>
          <w:bCs/>
        </w:rPr>
        <w:t>Blessed Sacrament</w:t>
      </w:r>
    </w:p>
    <w:p w14:paraId="66492ECF" w14:textId="77777777" w:rsidR="0083094D" w:rsidRDefault="0083094D" w:rsidP="0083094D">
      <w:pPr>
        <w:pStyle w:val="ListParagraph"/>
        <w:numPr>
          <w:ilvl w:val="0"/>
          <w:numId w:val="8"/>
        </w:numPr>
        <w:rPr>
          <w:rFonts w:ascii="Arial" w:hAnsi="Arial" w:cs="Arial"/>
          <w:bCs/>
        </w:rPr>
      </w:pPr>
      <w:r>
        <w:rPr>
          <w:rFonts w:ascii="Arial" w:hAnsi="Arial" w:cs="Arial"/>
          <w:bCs/>
        </w:rPr>
        <w:t>Visual Performing Arts (Jonesboro AR)</w:t>
      </w:r>
    </w:p>
    <w:p w14:paraId="2095A0BB" w14:textId="77777777" w:rsidR="0083094D" w:rsidRDefault="0083094D" w:rsidP="0083094D">
      <w:pPr>
        <w:pStyle w:val="ListParagraph"/>
        <w:numPr>
          <w:ilvl w:val="0"/>
          <w:numId w:val="8"/>
        </w:numPr>
        <w:rPr>
          <w:rFonts w:ascii="Arial" w:hAnsi="Arial" w:cs="Arial"/>
          <w:bCs/>
        </w:rPr>
      </w:pPr>
      <w:r>
        <w:rPr>
          <w:rFonts w:ascii="Arial" w:hAnsi="Arial" w:cs="Arial"/>
          <w:bCs/>
        </w:rPr>
        <w:t>Anne Camp Middle School</w:t>
      </w:r>
    </w:p>
    <w:p w14:paraId="2743DE22" w14:textId="4442BF81" w:rsidR="0083094D" w:rsidRDefault="0083094D" w:rsidP="0083094D">
      <w:pPr>
        <w:pStyle w:val="ListParagraph"/>
        <w:numPr>
          <w:ilvl w:val="0"/>
          <w:numId w:val="8"/>
        </w:numPr>
        <w:rPr>
          <w:rFonts w:ascii="Arial" w:hAnsi="Arial" w:cs="Arial"/>
          <w:bCs/>
        </w:rPr>
      </w:pPr>
      <w:r>
        <w:rPr>
          <w:rFonts w:ascii="Arial" w:hAnsi="Arial" w:cs="Arial"/>
          <w:bCs/>
        </w:rPr>
        <w:t>Hillcrest (</w:t>
      </w:r>
      <w:r w:rsidR="0022012A">
        <w:rPr>
          <w:rFonts w:ascii="Arial" w:hAnsi="Arial" w:cs="Arial"/>
          <w:bCs/>
        </w:rPr>
        <w:t>Lynn Arkansas)</w:t>
      </w:r>
    </w:p>
    <w:p w14:paraId="71AD7AAB" w14:textId="77777777" w:rsidR="0083094D" w:rsidRDefault="0083094D" w:rsidP="0083094D">
      <w:pPr>
        <w:pStyle w:val="ListParagraph"/>
        <w:numPr>
          <w:ilvl w:val="0"/>
          <w:numId w:val="8"/>
        </w:numPr>
        <w:rPr>
          <w:rFonts w:ascii="Arial" w:hAnsi="Arial" w:cs="Arial"/>
          <w:bCs/>
        </w:rPr>
      </w:pPr>
      <w:r>
        <w:rPr>
          <w:rFonts w:ascii="Arial" w:hAnsi="Arial" w:cs="Arial"/>
          <w:bCs/>
        </w:rPr>
        <w:t>Math and Science (Jonesboro)</w:t>
      </w:r>
    </w:p>
    <w:p w14:paraId="2747D46E" w14:textId="77777777" w:rsidR="0083094D" w:rsidRDefault="0083094D" w:rsidP="0083094D">
      <w:pPr>
        <w:pStyle w:val="ListParagraph"/>
        <w:numPr>
          <w:ilvl w:val="0"/>
          <w:numId w:val="9"/>
        </w:numPr>
        <w:rPr>
          <w:rFonts w:ascii="Arial" w:hAnsi="Arial" w:cs="Arial"/>
          <w:bCs/>
        </w:rPr>
      </w:pPr>
      <w:r>
        <w:rPr>
          <w:rFonts w:ascii="Arial" w:hAnsi="Arial" w:cs="Arial"/>
          <w:bCs/>
        </w:rPr>
        <w:t>2005-2013 We The People State Judge (Conway Arkansas)</w:t>
      </w:r>
    </w:p>
    <w:p w14:paraId="09AD3F6E" w14:textId="77777777" w:rsidR="0083094D" w:rsidRDefault="0083094D" w:rsidP="0083094D">
      <w:pPr>
        <w:pStyle w:val="ListParagraph"/>
        <w:numPr>
          <w:ilvl w:val="0"/>
          <w:numId w:val="9"/>
        </w:numPr>
        <w:rPr>
          <w:rFonts w:ascii="Arial" w:hAnsi="Arial" w:cs="Arial"/>
          <w:bCs/>
        </w:rPr>
      </w:pPr>
      <w:r>
        <w:rPr>
          <w:rFonts w:ascii="Arial" w:hAnsi="Arial" w:cs="Arial"/>
          <w:bCs/>
        </w:rPr>
        <w:t xml:space="preserve">Timekeeper, We The People Timekeeper for state competition at Valley High School, Green County Tech, and a competition held at Arkansas </w:t>
      </w:r>
      <w:r w:rsidR="00F871D5">
        <w:rPr>
          <w:rFonts w:ascii="Arial" w:hAnsi="Arial" w:cs="Arial"/>
          <w:bCs/>
        </w:rPr>
        <w:t>State University.</w:t>
      </w:r>
    </w:p>
    <w:p w14:paraId="44958A91" w14:textId="37F1AD26" w:rsidR="00EB1C1C" w:rsidRDefault="00EB1C1C" w:rsidP="0083094D">
      <w:pPr>
        <w:pStyle w:val="ListParagraph"/>
        <w:numPr>
          <w:ilvl w:val="0"/>
          <w:numId w:val="9"/>
        </w:numPr>
        <w:rPr>
          <w:rFonts w:ascii="Arial" w:hAnsi="Arial" w:cs="Arial"/>
          <w:bCs/>
        </w:rPr>
      </w:pPr>
      <w:r>
        <w:rPr>
          <w:rFonts w:ascii="Arial" w:hAnsi="Arial" w:cs="Arial"/>
          <w:bCs/>
        </w:rPr>
        <w:lastRenderedPageBreak/>
        <w:t xml:space="preserve">2007-13 </w:t>
      </w:r>
      <w:proofErr w:type="spellStart"/>
      <w:r>
        <w:rPr>
          <w:rFonts w:ascii="Arial" w:hAnsi="Arial" w:cs="Arial"/>
          <w:bCs/>
        </w:rPr>
        <w:t>Brookland</w:t>
      </w:r>
      <w:proofErr w:type="spellEnd"/>
      <w:r>
        <w:rPr>
          <w:rFonts w:ascii="Arial" w:hAnsi="Arial" w:cs="Arial"/>
          <w:bCs/>
        </w:rPr>
        <w:t xml:space="preserve"> Public Schools Achievement Gap Task Force Committee.</w:t>
      </w:r>
    </w:p>
    <w:p w14:paraId="326C117F" w14:textId="5C9DFACD" w:rsidR="002A1BE4" w:rsidRPr="002A1BE4" w:rsidRDefault="00FC21B7" w:rsidP="002A1BE4">
      <w:pPr>
        <w:pStyle w:val="ListParagraph"/>
        <w:numPr>
          <w:ilvl w:val="0"/>
          <w:numId w:val="9"/>
        </w:numPr>
        <w:rPr>
          <w:rFonts w:ascii="Arial" w:hAnsi="Arial" w:cs="Arial"/>
          <w:bCs/>
        </w:rPr>
      </w:pPr>
      <w:r>
        <w:rPr>
          <w:rFonts w:ascii="Arial" w:hAnsi="Arial" w:cs="Arial"/>
          <w:bCs/>
        </w:rPr>
        <w:t xml:space="preserve">2008 Rocket presentation at Cherokee Elementary School. Helped build with the </w:t>
      </w:r>
      <w:proofErr w:type="gramStart"/>
      <w:r>
        <w:rPr>
          <w:rFonts w:ascii="Arial" w:hAnsi="Arial" w:cs="Arial"/>
          <w:bCs/>
        </w:rPr>
        <w:t>students</w:t>
      </w:r>
      <w:proofErr w:type="gramEnd"/>
      <w:r>
        <w:rPr>
          <w:rFonts w:ascii="Arial" w:hAnsi="Arial" w:cs="Arial"/>
          <w:bCs/>
        </w:rPr>
        <w:t xml:space="preserve"> model rockets.</w:t>
      </w:r>
    </w:p>
    <w:p w14:paraId="35153C9E" w14:textId="524B6B9C" w:rsidR="002A1BE4" w:rsidRDefault="002A1BE4" w:rsidP="0083094D">
      <w:pPr>
        <w:pStyle w:val="ListParagraph"/>
        <w:numPr>
          <w:ilvl w:val="0"/>
          <w:numId w:val="9"/>
        </w:numPr>
        <w:rPr>
          <w:rFonts w:ascii="Arial" w:hAnsi="Arial" w:cs="Arial"/>
          <w:bCs/>
        </w:rPr>
      </w:pPr>
      <w:r>
        <w:rPr>
          <w:rFonts w:ascii="Arial" w:hAnsi="Arial" w:cs="Arial"/>
          <w:bCs/>
        </w:rPr>
        <w:t>2009 INDEX Facilitators Training. Held in Russellville Arkansas. September 9-11.</w:t>
      </w:r>
    </w:p>
    <w:p w14:paraId="14162D68" w14:textId="4B508CCE" w:rsidR="00CC61F6" w:rsidRDefault="00CC61F6" w:rsidP="0083094D">
      <w:pPr>
        <w:pStyle w:val="ListParagraph"/>
        <w:numPr>
          <w:ilvl w:val="0"/>
          <w:numId w:val="9"/>
        </w:numPr>
        <w:rPr>
          <w:rFonts w:ascii="Arial" w:hAnsi="Arial" w:cs="Arial"/>
          <w:bCs/>
        </w:rPr>
      </w:pPr>
      <w:r>
        <w:rPr>
          <w:rFonts w:ascii="Arial" w:hAnsi="Arial" w:cs="Arial"/>
          <w:bCs/>
        </w:rPr>
        <w:t>2009 As first district coordinator helped Laura Richards teacher at Green County Tech High School get ready for the state competition of We The People.</w:t>
      </w:r>
    </w:p>
    <w:p w14:paraId="4F64063F" w14:textId="6C36A695" w:rsidR="00CC61F6" w:rsidRDefault="00CC61F6" w:rsidP="0083094D">
      <w:pPr>
        <w:pStyle w:val="ListParagraph"/>
        <w:numPr>
          <w:ilvl w:val="0"/>
          <w:numId w:val="9"/>
        </w:numPr>
        <w:rPr>
          <w:rFonts w:ascii="Arial" w:hAnsi="Arial" w:cs="Arial"/>
          <w:bCs/>
        </w:rPr>
      </w:pPr>
      <w:r>
        <w:rPr>
          <w:rFonts w:ascii="Arial" w:hAnsi="Arial" w:cs="Arial"/>
          <w:bCs/>
        </w:rPr>
        <w:t>2009 Attended state competition of We The People in Conway AR. Served as timekeeper.</w:t>
      </w:r>
    </w:p>
    <w:p w14:paraId="1F8FAEC7" w14:textId="1D52B53F" w:rsidR="002F62FC" w:rsidRDefault="002F62FC" w:rsidP="002F62FC">
      <w:pPr>
        <w:pStyle w:val="ListParagraph"/>
        <w:numPr>
          <w:ilvl w:val="0"/>
          <w:numId w:val="9"/>
        </w:numPr>
        <w:rPr>
          <w:rFonts w:ascii="Arial" w:hAnsi="Arial" w:cs="Arial"/>
          <w:bCs/>
        </w:rPr>
      </w:pPr>
      <w:r>
        <w:rPr>
          <w:rFonts w:ascii="Arial" w:hAnsi="Arial" w:cs="Arial"/>
          <w:bCs/>
        </w:rPr>
        <w:t>2010 INDEX (</w:t>
      </w:r>
      <w:r w:rsidR="002A1BE4">
        <w:rPr>
          <w:rFonts w:ascii="Arial" w:hAnsi="Arial" w:cs="Arial"/>
          <w:bCs/>
        </w:rPr>
        <w:t>Investigating</w:t>
      </w:r>
      <w:r>
        <w:rPr>
          <w:rFonts w:ascii="Arial" w:hAnsi="Arial" w:cs="Arial"/>
          <w:bCs/>
        </w:rPr>
        <w:t xml:space="preserve">, Discovering, and Exploration Math and Science with Young Children) Week long workshop in </w:t>
      </w:r>
      <w:r w:rsidR="002A1BE4">
        <w:rPr>
          <w:rFonts w:ascii="Arial" w:hAnsi="Arial" w:cs="Arial"/>
          <w:bCs/>
        </w:rPr>
        <w:t>Osceola</w:t>
      </w:r>
      <w:r>
        <w:rPr>
          <w:rFonts w:ascii="Arial" w:hAnsi="Arial" w:cs="Arial"/>
          <w:bCs/>
        </w:rPr>
        <w:t>.</w:t>
      </w:r>
    </w:p>
    <w:p w14:paraId="25B9B82D" w14:textId="5F8CBC00" w:rsidR="002A1BE4" w:rsidRPr="002A1BE4" w:rsidRDefault="002F62FC" w:rsidP="002A1BE4">
      <w:pPr>
        <w:pStyle w:val="ListParagraph"/>
        <w:rPr>
          <w:rFonts w:ascii="Arial" w:hAnsi="Arial" w:cs="Arial"/>
          <w:bCs/>
        </w:rPr>
      </w:pPr>
      <w:proofErr w:type="gramStart"/>
      <w:r>
        <w:rPr>
          <w:rFonts w:ascii="Arial" w:hAnsi="Arial" w:cs="Arial"/>
          <w:bCs/>
        </w:rPr>
        <w:t>2010 INDEX</w:t>
      </w:r>
      <w:r w:rsidR="002A1BE4">
        <w:rPr>
          <w:rFonts w:ascii="Arial" w:hAnsi="Arial" w:cs="Arial"/>
          <w:bCs/>
        </w:rPr>
        <w:t xml:space="preserve"> training.</w:t>
      </w:r>
      <w:proofErr w:type="gramEnd"/>
      <w:r w:rsidR="002A1BE4">
        <w:rPr>
          <w:rFonts w:ascii="Arial" w:hAnsi="Arial" w:cs="Arial"/>
          <w:bCs/>
        </w:rPr>
        <w:t xml:space="preserve"> </w:t>
      </w:r>
      <w:proofErr w:type="gramStart"/>
      <w:r w:rsidR="002A1BE4">
        <w:rPr>
          <w:rFonts w:ascii="Arial" w:hAnsi="Arial" w:cs="Arial"/>
          <w:bCs/>
        </w:rPr>
        <w:t>Workshop at childhood services.</w:t>
      </w:r>
      <w:proofErr w:type="gramEnd"/>
      <w:r w:rsidR="002A1BE4">
        <w:rPr>
          <w:rFonts w:ascii="Arial" w:hAnsi="Arial" w:cs="Arial"/>
          <w:bCs/>
        </w:rPr>
        <w:t xml:space="preserve"> 1 week.</w:t>
      </w:r>
    </w:p>
    <w:p w14:paraId="25BC079F" w14:textId="5D701AF0" w:rsidR="002F62FC" w:rsidRDefault="002F62FC" w:rsidP="0083094D">
      <w:pPr>
        <w:pStyle w:val="ListParagraph"/>
        <w:numPr>
          <w:ilvl w:val="0"/>
          <w:numId w:val="9"/>
        </w:numPr>
        <w:rPr>
          <w:rFonts w:ascii="Arial" w:hAnsi="Arial" w:cs="Arial"/>
          <w:bCs/>
        </w:rPr>
      </w:pPr>
      <w:r>
        <w:rPr>
          <w:rFonts w:ascii="Arial" w:hAnsi="Arial" w:cs="Arial"/>
          <w:bCs/>
        </w:rPr>
        <w:t>2011 INDEX (</w:t>
      </w:r>
      <w:r w:rsidR="002A1BE4">
        <w:rPr>
          <w:rFonts w:ascii="Arial" w:hAnsi="Arial" w:cs="Arial"/>
          <w:bCs/>
        </w:rPr>
        <w:t>Investigating</w:t>
      </w:r>
      <w:r>
        <w:rPr>
          <w:rFonts w:ascii="Arial" w:hAnsi="Arial" w:cs="Arial"/>
          <w:bCs/>
        </w:rPr>
        <w:t>, Discovering, and Exploration Math and Science with Young Children) Week long workshop in West Helena.</w:t>
      </w:r>
    </w:p>
    <w:p w14:paraId="2E45CE7A" w14:textId="470EF0E4" w:rsidR="007C47FB" w:rsidRDefault="007C47FB" w:rsidP="0083094D">
      <w:pPr>
        <w:pStyle w:val="ListParagraph"/>
        <w:numPr>
          <w:ilvl w:val="0"/>
          <w:numId w:val="9"/>
        </w:numPr>
        <w:rPr>
          <w:rFonts w:ascii="Arial" w:hAnsi="Arial" w:cs="Arial"/>
          <w:bCs/>
        </w:rPr>
      </w:pPr>
      <w:r>
        <w:rPr>
          <w:rFonts w:ascii="Arial" w:hAnsi="Arial" w:cs="Arial"/>
          <w:bCs/>
        </w:rPr>
        <w:t>2012 INDEX workshop held for Jonesboro Pre-K Center. May 31, June 27 and July 10 and 11.</w:t>
      </w:r>
    </w:p>
    <w:p w14:paraId="56670CAB" w14:textId="77777777" w:rsidR="00F871D5" w:rsidRDefault="00F871D5" w:rsidP="00F871D5">
      <w:pPr>
        <w:rPr>
          <w:rFonts w:ascii="Arial" w:hAnsi="Arial" w:cs="Arial"/>
          <w:bCs/>
        </w:rPr>
      </w:pPr>
    </w:p>
    <w:p w14:paraId="4A5DCE51" w14:textId="77777777" w:rsidR="00F871D5" w:rsidRPr="00F871D5" w:rsidRDefault="00F871D5" w:rsidP="00F871D5">
      <w:pPr>
        <w:rPr>
          <w:rFonts w:ascii="Arial" w:hAnsi="Arial" w:cs="Arial"/>
          <w:bCs/>
        </w:rPr>
      </w:pPr>
      <w:r>
        <w:rPr>
          <w:rFonts w:ascii="Arial" w:hAnsi="Arial" w:cs="Arial"/>
          <w:bCs/>
        </w:rPr>
        <w:t xml:space="preserve">Board Member Literacy League of Jonesboro </w:t>
      </w:r>
      <w:proofErr w:type="gramStart"/>
      <w:r>
        <w:rPr>
          <w:rFonts w:ascii="Arial" w:hAnsi="Arial" w:cs="Arial"/>
          <w:bCs/>
        </w:rPr>
        <w:t>Arkansas .</w:t>
      </w:r>
      <w:proofErr w:type="gramEnd"/>
    </w:p>
    <w:p w14:paraId="0BC0DD3C" w14:textId="77777777" w:rsidR="00EA2A72" w:rsidRDefault="00EA2A72" w:rsidP="00EA2A72">
      <w:pPr>
        <w:rPr>
          <w:rFonts w:ascii="Arial" w:hAnsi="Arial" w:cs="Arial"/>
          <w:bCs/>
        </w:rPr>
      </w:pPr>
    </w:p>
    <w:p w14:paraId="00F3F82E" w14:textId="77777777" w:rsidR="00EA2A72" w:rsidRDefault="00EA2A72" w:rsidP="00EA2A72">
      <w:pPr>
        <w:rPr>
          <w:rFonts w:ascii="Arial" w:hAnsi="Arial" w:cs="Arial"/>
          <w:b/>
        </w:rPr>
      </w:pPr>
    </w:p>
    <w:p w14:paraId="2A84A4B9" w14:textId="77777777" w:rsidR="00EA2A72" w:rsidRDefault="00EA2A72" w:rsidP="00EA2A72">
      <w:pPr>
        <w:rPr>
          <w:rFonts w:ascii="Arial" w:hAnsi="Arial" w:cs="Arial"/>
          <w:b/>
        </w:rPr>
      </w:pPr>
      <w:r>
        <w:rPr>
          <w:rFonts w:ascii="Arial" w:hAnsi="Arial" w:cs="Arial"/>
          <w:b/>
        </w:rPr>
        <w:t>PROFESSIONAL MEMBERSHIPS (current)</w:t>
      </w:r>
    </w:p>
    <w:p w14:paraId="3DB026E6" w14:textId="2B7CE395" w:rsidR="00EA2A72" w:rsidRDefault="00EA2A72" w:rsidP="00EA2A72">
      <w:pPr>
        <w:rPr>
          <w:rFonts w:ascii="Arial" w:hAnsi="Arial" w:cs="Arial"/>
          <w:bCs/>
        </w:rPr>
      </w:pPr>
      <w:r>
        <w:rPr>
          <w:rFonts w:ascii="Arial" w:hAnsi="Arial" w:cs="Arial"/>
          <w:bCs/>
        </w:rPr>
        <w:t xml:space="preserve">Arkansas Science Teachers Association </w:t>
      </w:r>
      <w:r w:rsidR="002A1BE4">
        <w:rPr>
          <w:rFonts w:ascii="Arial" w:hAnsi="Arial" w:cs="Arial"/>
          <w:bCs/>
        </w:rPr>
        <w:t>– 2008</w:t>
      </w:r>
    </w:p>
    <w:p w14:paraId="29D114CB" w14:textId="77777777" w:rsidR="00EA2A72" w:rsidRDefault="00EA2A72" w:rsidP="00EA2A72">
      <w:pPr>
        <w:rPr>
          <w:rFonts w:ascii="Arial" w:hAnsi="Arial" w:cs="Arial"/>
          <w:bCs/>
        </w:rPr>
      </w:pPr>
      <w:r>
        <w:rPr>
          <w:rFonts w:ascii="Arial" w:hAnsi="Arial" w:cs="Arial"/>
          <w:bCs/>
        </w:rPr>
        <w:t>Arkansas Language Arts Association          2008</w:t>
      </w:r>
    </w:p>
    <w:p w14:paraId="551779A0" w14:textId="77777777" w:rsidR="00EA2A72" w:rsidRDefault="00EA2A72" w:rsidP="00EA2A72">
      <w:pPr>
        <w:rPr>
          <w:rFonts w:ascii="Arial" w:hAnsi="Arial" w:cs="Arial"/>
          <w:bCs/>
        </w:rPr>
      </w:pPr>
    </w:p>
    <w:p w14:paraId="00A1CCB7" w14:textId="77777777" w:rsidR="00EA2A72" w:rsidRDefault="00EA2A72" w:rsidP="00EA2A72">
      <w:pPr>
        <w:rPr>
          <w:rFonts w:ascii="Arial" w:hAnsi="Arial" w:cs="Arial"/>
          <w:b/>
          <w:bCs/>
        </w:rPr>
      </w:pPr>
      <w:r w:rsidRPr="00B37B70">
        <w:rPr>
          <w:rFonts w:ascii="Arial" w:hAnsi="Arial" w:cs="Arial"/>
          <w:b/>
          <w:bCs/>
        </w:rPr>
        <w:t>HONORS</w:t>
      </w:r>
    </w:p>
    <w:p w14:paraId="5A3736EF" w14:textId="77777777" w:rsidR="00EA2A72" w:rsidRDefault="00EA2A72" w:rsidP="00EA2A72">
      <w:pPr>
        <w:rPr>
          <w:rFonts w:ascii="Arial" w:hAnsi="Arial" w:cs="Arial"/>
          <w:b/>
          <w:bCs/>
        </w:rPr>
      </w:pPr>
      <w:r>
        <w:rPr>
          <w:rFonts w:ascii="Arial" w:hAnsi="Arial" w:cs="Arial"/>
          <w:b/>
          <w:bCs/>
        </w:rPr>
        <w:t xml:space="preserve"> </w:t>
      </w:r>
    </w:p>
    <w:p w14:paraId="13436058" w14:textId="77777777" w:rsidR="00EA2A72" w:rsidRDefault="00EA2A72" w:rsidP="00EA2A72">
      <w:pPr>
        <w:numPr>
          <w:ilvl w:val="0"/>
          <w:numId w:val="3"/>
        </w:numPr>
        <w:rPr>
          <w:rFonts w:ascii="Arial" w:hAnsi="Arial" w:cs="Arial"/>
        </w:rPr>
      </w:pPr>
      <w:r>
        <w:rPr>
          <w:rFonts w:ascii="Arial" w:hAnsi="Arial" w:cs="Arial"/>
        </w:rPr>
        <w:t>2008 Professional Recognition. Announced as First district Coordinator for the National Social Studies program entitled “We The People.” August 2008.</w:t>
      </w:r>
    </w:p>
    <w:p w14:paraId="1AD3D608" w14:textId="77777777" w:rsidR="001637F6" w:rsidRDefault="001637F6" w:rsidP="001637F6">
      <w:pPr>
        <w:rPr>
          <w:rFonts w:ascii="Arial" w:hAnsi="Arial" w:cs="Arial"/>
        </w:rPr>
      </w:pPr>
    </w:p>
    <w:p w14:paraId="4BC69E03" w14:textId="77777777" w:rsidR="001637F6" w:rsidRDefault="001637F6" w:rsidP="001637F6">
      <w:pPr>
        <w:rPr>
          <w:rFonts w:ascii="Arial" w:hAnsi="Arial" w:cs="Arial"/>
        </w:rPr>
      </w:pPr>
      <w:r>
        <w:rPr>
          <w:rFonts w:ascii="Arial" w:hAnsi="Arial" w:cs="Arial"/>
        </w:rPr>
        <w:t xml:space="preserve">2005-2013 </w:t>
      </w:r>
      <w:bookmarkStart w:id="4" w:name="_GoBack"/>
      <w:r w:rsidRPr="000331F3">
        <w:rPr>
          <w:rFonts w:ascii="Arial" w:hAnsi="Arial" w:cs="Arial"/>
          <w:b/>
          <w:sz w:val="28"/>
          <w:szCs w:val="28"/>
        </w:rPr>
        <w:t>District</w:t>
      </w:r>
      <w:r w:rsidR="00431907" w:rsidRPr="000331F3">
        <w:rPr>
          <w:rFonts w:ascii="Arial" w:hAnsi="Arial" w:cs="Arial"/>
          <w:b/>
          <w:sz w:val="28"/>
          <w:szCs w:val="28"/>
        </w:rPr>
        <w:t xml:space="preserve"> 1</w:t>
      </w:r>
      <w:r w:rsidRPr="000331F3">
        <w:rPr>
          <w:rFonts w:ascii="Arial" w:hAnsi="Arial" w:cs="Arial"/>
          <w:b/>
          <w:sz w:val="28"/>
          <w:szCs w:val="28"/>
        </w:rPr>
        <w:t xml:space="preserve"> </w:t>
      </w:r>
      <w:r w:rsidR="0083094D" w:rsidRPr="000331F3">
        <w:rPr>
          <w:rFonts w:ascii="Arial" w:hAnsi="Arial" w:cs="Arial"/>
          <w:b/>
          <w:sz w:val="28"/>
          <w:szCs w:val="28"/>
        </w:rPr>
        <w:t>Coordinator</w:t>
      </w:r>
      <w:bookmarkEnd w:id="4"/>
      <w:r>
        <w:rPr>
          <w:rFonts w:ascii="Arial" w:hAnsi="Arial" w:cs="Arial"/>
        </w:rPr>
        <w:t>, We The People</w:t>
      </w:r>
      <w:r w:rsidR="00431907">
        <w:rPr>
          <w:rFonts w:ascii="Arial" w:hAnsi="Arial" w:cs="Arial"/>
        </w:rPr>
        <w:t>, The Citizen and the Constitution.</w:t>
      </w:r>
    </w:p>
    <w:p w14:paraId="1DA8C045" w14:textId="77777777" w:rsidR="00431907" w:rsidRDefault="00431907" w:rsidP="001637F6">
      <w:pPr>
        <w:rPr>
          <w:rFonts w:ascii="Arial" w:hAnsi="Arial" w:cs="Arial"/>
        </w:rPr>
      </w:pPr>
      <w:r>
        <w:rPr>
          <w:rFonts w:ascii="Arial" w:hAnsi="Arial" w:cs="Arial"/>
        </w:rPr>
        <w:t>Help Classroom Teachers who participate in the We The People Program.</w:t>
      </w:r>
    </w:p>
    <w:p w14:paraId="6DE4CF1C" w14:textId="77777777" w:rsidR="00431907" w:rsidRDefault="00431907" w:rsidP="001637F6">
      <w:pPr>
        <w:rPr>
          <w:rFonts w:ascii="Arial" w:hAnsi="Arial" w:cs="Arial"/>
        </w:rPr>
      </w:pPr>
      <w:r>
        <w:rPr>
          <w:rFonts w:ascii="Arial" w:hAnsi="Arial" w:cs="Arial"/>
        </w:rPr>
        <w:t>Green County Tech High School travel to Washington D.C. this year (</w:t>
      </w:r>
      <w:proofErr w:type="gramStart"/>
      <w:r>
        <w:rPr>
          <w:rFonts w:ascii="Arial" w:hAnsi="Arial" w:cs="Arial"/>
        </w:rPr>
        <w:t>2013)as</w:t>
      </w:r>
      <w:proofErr w:type="gramEnd"/>
      <w:r>
        <w:rPr>
          <w:rFonts w:ascii="Arial" w:hAnsi="Arial" w:cs="Arial"/>
        </w:rPr>
        <w:t xml:space="preserve"> a result of winner the state We The People Competition. </w:t>
      </w:r>
    </w:p>
    <w:p w14:paraId="7DEA6047" w14:textId="77777777" w:rsidR="00EA2A72" w:rsidRDefault="00431907" w:rsidP="00EA2A72">
      <w:pPr>
        <w:rPr>
          <w:rFonts w:ascii="Arial" w:hAnsi="Arial" w:cs="Arial"/>
        </w:rPr>
      </w:pPr>
      <w:r>
        <w:rPr>
          <w:rFonts w:ascii="Arial" w:hAnsi="Arial" w:cs="Arial"/>
        </w:rPr>
        <w:t>2012 Valley View won state competition and traveled to D.C. to compete in the National Competition.</w:t>
      </w:r>
    </w:p>
    <w:p w14:paraId="237C6E6B" w14:textId="77777777" w:rsidR="00431907" w:rsidRDefault="00431907" w:rsidP="00EA2A72">
      <w:pPr>
        <w:rPr>
          <w:rFonts w:ascii="Arial" w:hAnsi="Arial" w:cs="Arial"/>
        </w:rPr>
      </w:pPr>
    </w:p>
    <w:p w14:paraId="77A4C4A0" w14:textId="77777777" w:rsidR="00431907" w:rsidRDefault="00431907" w:rsidP="00EA2A72">
      <w:pPr>
        <w:rPr>
          <w:rFonts w:ascii="Arial" w:hAnsi="Arial" w:cs="Arial"/>
        </w:rPr>
      </w:pPr>
    </w:p>
    <w:p w14:paraId="07183274" w14:textId="77777777" w:rsidR="00431907" w:rsidRPr="0083094D" w:rsidRDefault="0083094D" w:rsidP="00EA2A72">
      <w:pPr>
        <w:rPr>
          <w:rFonts w:ascii="Arial" w:hAnsi="Arial" w:cs="Arial"/>
          <w:b/>
          <w:sz w:val="32"/>
          <w:szCs w:val="32"/>
        </w:rPr>
      </w:pPr>
      <w:r>
        <w:rPr>
          <w:rFonts w:ascii="Arial" w:hAnsi="Arial" w:cs="Arial"/>
          <w:b/>
          <w:sz w:val="32"/>
          <w:szCs w:val="32"/>
        </w:rPr>
        <w:t>Facilitator (was trained to conduct</w:t>
      </w:r>
      <w:r w:rsidR="00431907" w:rsidRPr="0083094D">
        <w:rPr>
          <w:rFonts w:ascii="Arial" w:hAnsi="Arial" w:cs="Arial"/>
          <w:b/>
          <w:sz w:val="32"/>
          <w:szCs w:val="32"/>
        </w:rPr>
        <w:t xml:space="preserve"> </w:t>
      </w:r>
      <w:proofErr w:type="gramStart"/>
      <w:r w:rsidR="00431907" w:rsidRPr="0083094D">
        <w:rPr>
          <w:rFonts w:ascii="Arial" w:hAnsi="Arial" w:cs="Arial"/>
          <w:b/>
          <w:sz w:val="32"/>
          <w:szCs w:val="32"/>
        </w:rPr>
        <w:t>workshops )</w:t>
      </w:r>
      <w:proofErr w:type="gramEnd"/>
    </w:p>
    <w:p w14:paraId="46543739" w14:textId="77777777" w:rsidR="00431907" w:rsidRDefault="00431907" w:rsidP="00431907">
      <w:pPr>
        <w:pStyle w:val="ListParagraph"/>
        <w:numPr>
          <w:ilvl w:val="0"/>
          <w:numId w:val="7"/>
        </w:numPr>
        <w:rPr>
          <w:rFonts w:ascii="Arial" w:hAnsi="Arial" w:cs="Arial"/>
        </w:rPr>
      </w:pPr>
      <w:r>
        <w:rPr>
          <w:rFonts w:ascii="Arial" w:hAnsi="Arial" w:cs="Arial"/>
        </w:rPr>
        <w:t>Project Wild</w:t>
      </w:r>
    </w:p>
    <w:p w14:paraId="27D7708E" w14:textId="77777777" w:rsidR="00431907" w:rsidRDefault="00431907" w:rsidP="00431907">
      <w:pPr>
        <w:pStyle w:val="ListParagraph"/>
        <w:numPr>
          <w:ilvl w:val="0"/>
          <w:numId w:val="7"/>
        </w:numPr>
        <w:rPr>
          <w:rFonts w:ascii="Arial" w:hAnsi="Arial" w:cs="Arial"/>
        </w:rPr>
      </w:pPr>
      <w:r>
        <w:rPr>
          <w:rFonts w:ascii="Arial" w:hAnsi="Arial" w:cs="Arial"/>
        </w:rPr>
        <w:t>Project Wet</w:t>
      </w:r>
    </w:p>
    <w:p w14:paraId="0F05D22D" w14:textId="77777777" w:rsidR="00431907" w:rsidRDefault="00431907" w:rsidP="00431907">
      <w:pPr>
        <w:pStyle w:val="ListParagraph"/>
        <w:numPr>
          <w:ilvl w:val="0"/>
          <w:numId w:val="7"/>
        </w:numPr>
        <w:rPr>
          <w:rFonts w:ascii="Arial" w:hAnsi="Arial" w:cs="Arial"/>
        </w:rPr>
      </w:pPr>
      <w:r>
        <w:rPr>
          <w:rFonts w:ascii="Arial" w:hAnsi="Arial" w:cs="Arial"/>
        </w:rPr>
        <w:t>Aquatic Wild</w:t>
      </w:r>
    </w:p>
    <w:p w14:paraId="6D5CD2F9" w14:textId="77777777" w:rsidR="00431907" w:rsidRDefault="00431907" w:rsidP="00431907">
      <w:pPr>
        <w:pStyle w:val="ListParagraph"/>
        <w:numPr>
          <w:ilvl w:val="0"/>
          <w:numId w:val="7"/>
        </w:numPr>
        <w:rPr>
          <w:rFonts w:ascii="Arial" w:hAnsi="Arial" w:cs="Arial"/>
        </w:rPr>
      </w:pPr>
      <w:r>
        <w:rPr>
          <w:rFonts w:ascii="Arial" w:hAnsi="Arial" w:cs="Arial"/>
        </w:rPr>
        <w:t>Project Learning Tree</w:t>
      </w:r>
    </w:p>
    <w:p w14:paraId="1D16975D" w14:textId="77777777" w:rsidR="00431907" w:rsidRDefault="00431907" w:rsidP="00431907">
      <w:pPr>
        <w:pStyle w:val="ListParagraph"/>
        <w:numPr>
          <w:ilvl w:val="0"/>
          <w:numId w:val="7"/>
        </w:numPr>
        <w:rPr>
          <w:rFonts w:ascii="Arial" w:hAnsi="Arial" w:cs="Arial"/>
        </w:rPr>
      </w:pPr>
      <w:r>
        <w:rPr>
          <w:rFonts w:ascii="Arial" w:hAnsi="Arial" w:cs="Arial"/>
        </w:rPr>
        <w:t>GEMS (Great Explorations in Math and Science) Berkeley CA</w:t>
      </w:r>
    </w:p>
    <w:p w14:paraId="06B99CD6" w14:textId="77777777" w:rsidR="00431907" w:rsidRDefault="00431907" w:rsidP="00431907">
      <w:pPr>
        <w:pStyle w:val="ListParagraph"/>
        <w:numPr>
          <w:ilvl w:val="0"/>
          <w:numId w:val="7"/>
        </w:numPr>
        <w:rPr>
          <w:rFonts w:ascii="Arial" w:hAnsi="Arial" w:cs="Arial"/>
        </w:rPr>
      </w:pPr>
      <w:r>
        <w:rPr>
          <w:rFonts w:ascii="Arial" w:hAnsi="Arial" w:cs="Arial"/>
        </w:rPr>
        <w:t>Trainer of Trainer for K-4 Crusade for the State of Arkansas.</w:t>
      </w:r>
    </w:p>
    <w:p w14:paraId="19C26D40" w14:textId="77777777" w:rsidR="00431907" w:rsidRDefault="00431907" w:rsidP="00431907">
      <w:pPr>
        <w:pStyle w:val="ListParagraph"/>
        <w:numPr>
          <w:ilvl w:val="0"/>
          <w:numId w:val="7"/>
        </w:numPr>
        <w:rPr>
          <w:rFonts w:ascii="Arial" w:hAnsi="Arial" w:cs="Arial"/>
        </w:rPr>
      </w:pPr>
      <w:r>
        <w:rPr>
          <w:rFonts w:ascii="Arial" w:hAnsi="Arial" w:cs="Arial"/>
        </w:rPr>
        <w:t>Trainer of Trainers for Family Math and Science</w:t>
      </w:r>
    </w:p>
    <w:p w14:paraId="52E5E9DE" w14:textId="77777777" w:rsidR="00431907" w:rsidRDefault="00431907" w:rsidP="00431907">
      <w:pPr>
        <w:pStyle w:val="ListParagraph"/>
        <w:numPr>
          <w:ilvl w:val="0"/>
          <w:numId w:val="7"/>
        </w:numPr>
        <w:rPr>
          <w:rFonts w:ascii="Arial" w:hAnsi="Arial" w:cs="Arial"/>
        </w:rPr>
      </w:pPr>
      <w:r>
        <w:rPr>
          <w:rFonts w:ascii="Arial" w:hAnsi="Arial" w:cs="Arial"/>
        </w:rPr>
        <w:lastRenderedPageBreak/>
        <w:t>Co-Director (with Dr. David Agnew) for Food, Land, and People. We are the university in Arkansas who groups have to go through to have and get the activity guides for Food, Land, and People.</w:t>
      </w:r>
    </w:p>
    <w:p w14:paraId="5949DDA3" w14:textId="77777777" w:rsidR="00F871D5" w:rsidRDefault="00F871D5" w:rsidP="00431907">
      <w:pPr>
        <w:pStyle w:val="ListParagraph"/>
        <w:numPr>
          <w:ilvl w:val="0"/>
          <w:numId w:val="7"/>
        </w:numPr>
        <w:rPr>
          <w:rFonts w:ascii="Arial" w:hAnsi="Arial" w:cs="Arial"/>
        </w:rPr>
      </w:pPr>
      <w:r>
        <w:rPr>
          <w:rFonts w:ascii="Arial" w:hAnsi="Arial" w:cs="Arial"/>
        </w:rPr>
        <w:t>INDEX Training. Several Workshops a year. Workshop and Training through Childhood Services. Teaching pre-school teachers how to teach math and science to pre-school children.</w:t>
      </w:r>
    </w:p>
    <w:p w14:paraId="11F3BDD5" w14:textId="12ED2234" w:rsidR="007C47FB" w:rsidRDefault="007C47FB" w:rsidP="00431907">
      <w:pPr>
        <w:pStyle w:val="ListParagraph"/>
        <w:numPr>
          <w:ilvl w:val="0"/>
          <w:numId w:val="7"/>
        </w:numPr>
        <w:rPr>
          <w:rFonts w:ascii="Arial" w:hAnsi="Arial" w:cs="Arial"/>
        </w:rPr>
      </w:pPr>
      <w:r>
        <w:rPr>
          <w:rFonts w:ascii="Arial" w:hAnsi="Arial" w:cs="Arial"/>
        </w:rPr>
        <w:t xml:space="preserve"> Population Connection. Training Washington D.C.</w:t>
      </w:r>
    </w:p>
    <w:p w14:paraId="01C896F4" w14:textId="77777777" w:rsidR="00F871D5" w:rsidRDefault="00F871D5" w:rsidP="00F871D5">
      <w:pPr>
        <w:rPr>
          <w:rFonts w:ascii="Arial" w:hAnsi="Arial" w:cs="Arial"/>
        </w:rPr>
      </w:pPr>
    </w:p>
    <w:p w14:paraId="0753AEDD" w14:textId="77777777" w:rsidR="00F871D5" w:rsidRDefault="00F871D5" w:rsidP="00F871D5">
      <w:pPr>
        <w:rPr>
          <w:rFonts w:ascii="Arial" w:hAnsi="Arial" w:cs="Arial"/>
        </w:rPr>
      </w:pPr>
      <w:r>
        <w:rPr>
          <w:rFonts w:ascii="Arial" w:hAnsi="Arial" w:cs="Arial"/>
        </w:rPr>
        <w:t>Professional Development</w:t>
      </w:r>
    </w:p>
    <w:p w14:paraId="41035558" w14:textId="37EDEE7B" w:rsidR="002A1BE4" w:rsidRDefault="002A1BE4" w:rsidP="00F871D5">
      <w:pPr>
        <w:pStyle w:val="ListParagraph"/>
        <w:numPr>
          <w:ilvl w:val="0"/>
          <w:numId w:val="3"/>
        </w:numPr>
        <w:rPr>
          <w:rFonts w:ascii="Arial" w:hAnsi="Arial" w:cs="Arial"/>
        </w:rPr>
      </w:pPr>
      <w:r>
        <w:rPr>
          <w:rFonts w:ascii="Arial" w:hAnsi="Arial" w:cs="Arial"/>
        </w:rPr>
        <w:t>2009 Praxis workshop-1 day, ASU student Union.</w:t>
      </w:r>
    </w:p>
    <w:p w14:paraId="30680BD0" w14:textId="1ED2B375" w:rsidR="00F871D5" w:rsidRDefault="00F871D5" w:rsidP="00F871D5">
      <w:pPr>
        <w:pStyle w:val="ListParagraph"/>
        <w:numPr>
          <w:ilvl w:val="0"/>
          <w:numId w:val="3"/>
        </w:numPr>
        <w:rPr>
          <w:rFonts w:ascii="Arial" w:hAnsi="Arial" w:cs="Arial"/>
        </w:rPr>
      </w:pPr>
      <w:r>
        <w:rPr>
          <w:rFonts w:ascii="Arial" w:hAnsi="Arial" w:cs="Arial"/>
        </w:rPr>
        <w:t>2010 ITTC Workshop-Blackboard</w:t>
      </w:r>
      <w:r w:rsidR="004B7853">
        <w:rPr>
          <w:rFonts w:ascii="Arial" w:hAnsi="Arial" w:cs="Arial"/>
        </w:rPr>
        <w:t xml:space="preserve"> (month)</w:t>
      </w:r>
    </w:p>
    <w:p w14:paraId="2299E586" w14:textId="77777777" w:rsidR="00F871D5" w:rsidRDefault="00F871D5" w:rsidP="00F871D5">
      <w:pPr>
        <w:pStyle w:val="ListParagraph"/>
        <w:numPr>
          <w:ilvl w:val="0"/>
          <w:numId w:val="3"/>
        </w:numPr>
        <w:rPr>
          <w:rFonts w:ascii="Arial" w:hAnsi="Arial" w:cs="Arial"/>
        </w:rPr>
      </w:pPr>
      <w:r>
        <w:rPr>
          <w:rFonts w:ascii="Arial" w:hAnsi="Arial" w:cs="Arial"/>
        </w:rPr>
        <w:t>2010 INDEX Workshop (training)</w:t>
      </w:r>
    </w:p>
    <w:p w14:paraId="440E6805" w14:textId="1D8B1FB7" w:rsidR="001A78BA" w:rsidRDefault="001A78BA" w:rsidP="00F871D5">
      <w:pPr>
        <w:pStyle w:val="ListParagraph"/>
        <w:numPr>
          <w:ilvl w:val="0"/>
          <w:numId w:val="3"/>
        </w:numPr>
        <w:rPr>
          <w:rFonts w:ascii="Arial" w:hAnsi="Arial" w:cs="Arial"/>
        </w:rPr>
      </w:pPr>
      <w:r>
        <w:rPr>
          <w:rFonts w:ascii="Arial" w:hAnsi="Arial" w:cs="Arial"/>
        </w:rPr>
        <w:t>2011 ITTC workshop-Blackboard</w:t>
      </w:r>
    </w:p>
    <w:p w14:paraId="77B95F54" w14:textId="5EC3F674" w:rsidR="001A78BA" w:rsidRDefault="004B7853" w:rsidP="00F871D5">
      <w:pPr>
        <w:pStyle w:val="ListParagraph"/>
        <w:numPr>
          <w:ilvl w:val="0"/>
          <w:numId w:val="3"/>
        </w:numPr>
        <w:rPr>
          <w:rFonts w:ascii="Arial" w:hAnsi="Arial" w:cs="Arial"/>
        </w:rPr>
      </w:pPr>
      <w:r>
        <w:rPr>
          <w:rFonts w:ascii="Arial" w:hAnsi="Arial" w:cs="Arial"/>
        </w:rPr>
        <w:t>2012 ITTC workshop-advanced</w:t>
      </w:r>
    </w:p>
    <w:p w14:paraId="30C642F4" w14:textId="3DE2B289" w:rsidR="002A1BE4" w:rsidRPr="00F871D5" w:rsidRDefault="002A1BE4" w:rsidP="00F871D5">
      <w:pPr>
        <w:pStyle w:val="ListParagraph"/>
        <w:numPr>
          <w:ilvl w:val="0"/>
          <w:numId w:val="3"/>
        </w:numPr>
        <w:rPr>
          <w:rFonts w:ascii="Arial" w:hAnsi="Arial" w:cs="Arial"/>
        </w:rPr>
      </w:pPr>
      <w:r>
        <w:rPr>
          <w:rFonts w:ascii="Arial" w:hAnsi="Arial" w:cs="Arial"/>
        </w:rPr>
        <w:t>2012 Mac training, October 4</w:t>
      </w:r>
      <w:r w:rsidRPr="002A1BE4">
        <w:rPr>
          <w:rFonts w:ascii="Arial" w:hAnsi="Arial" w:cs="Arial"/>
          <w:vertAlign w:val="superscript"/>
        </w:rPr>
        <w:t>th</w:t>
      </w:r>
      <w:r>
        <w:rPr>
          <w:rFonts w:ascii="Arial" w:hAnsi="Arial" w:cs="Arial"/>
        </w:rPr>
        <w:t>.</w:t>
      </w:r>
    </w:p>
    <w:p w14:paraId="05070E67" w14:textId="77777777" w:rsidR="00431907" w:rsidRPr="00431907" w:rsidRDefault="00431907" w:rsidP="00EA2A72">
      <w:pPr>
        <w:rPr>
          <w:rFonts w:ascii="Arial" w:hAnsi="Arial" w:cs="Arial"/>
        </w:rPr>
      </w:pPr>
    </w:p>
    <w:p w14:paraId="7AC03089" w14:textId="77777777" w:rsidR="00EA2A72" w:rsidRDefault="00EA2A72" w:rsidP="00EA2A72">
      <w:pPr>
        <w:jc w:val="both"/>
        <w:rPr>
          <w:ins w:id="5" w:author="GPENDER" w:date="2006-02-15T14:51:00Z"/>
          <w:rFonts w:ascii="Arial" w:hAnsi="Arial" w:cs="Arial"/>
        </w:rPr>
      </w:pPr>
    </w:p>
    <w:p w14:paraId="3A12F949" w14:textId="77777777" w:rsidR="00EA2A72" w:rsidRDefault="00EA2A72" w:rsidP="00EA2A72">
      <w:pPr>
        <w:ind w:firstLine="720"/>
        <w:rPr>
          <w:rFonts w:ascii="Arial" w:hAnsi="Arial" w:cs="Arial"/>
          <w:b/>
        </w:rPr>
      </w:pPr>
    </w:p>
    <w:p w14:paraId="3827213F" w14:textId="702B47D4" w:rsidR="00AE70EB" w:rsidRDefault="00AE70EB"/>
    <w:sectPr w:rsidR="00AE70EB" w:rsidSect="00D6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927"/>
    <w:multiLevelType w:val="hybridMultilevel"/>
    <w:tmpl w:val="CE9CF6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1101BD9"/>
    <w:multiLevelType w:val="hybridMultilevel"/>
    <w:tmpl w:val="0472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22766"/>
    <w:multiLevelType w:val="hybridMultilevel"/>
    <w:tmpl w:val="E6B2E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9A3ADC"/>
    <w:multiLevelType w:val="hybridMultilevel"/>
    <w:tmpl w:val="49D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F5CC2"/>
    <w:multiLevelType w:val="hybridMultilevel"/>
    <w:tmpl w:val="0F8003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6B5243"/>
    <w:multiLevelType w:val="hybridMultilevel"/>
    <w:tmpl w:val="45009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F062A4"/>
    <w:multiLevelType w:val="hybridMultilevel"/>
    <w:tmpl w:val="16868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080A3B"/>
    <w:multiLevelType w:val="hybridMultilevel"/>
    <w:tmpl w:val="6464D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CB0C62"/>
    <w:multiLevelType w:val="hybridMultilevel"/>
    <w:tmpl w:val="8F2ADD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A2A72"/>
    <w:rsid w:val="000331F3"/>
    <w:rsid w:val="00076806"/>
    <w:rsid w:val="001637F6"/>
    <w:rsid w:val="001A78BA"/>
    <w:rsid w:val="00210E70"/>
    <w:rsid w:val="0022012A"/>
    <w:rsid w:val="002A1BE4"/>
    <w:rsid w:val="002F62FC"/>
    <w:rsid w:val="003417C9"/>
    <w:rsid w:val="00431907"/>
    <w:rsid w:val="004860A3"/>
    <w:rsid w:val="004B7853"/>
    <w:rsid w:val="0052715A"/>
    <w:rsid w:val="006A2131"/>
    <w:rsid w:val="007C47FB"/>
    <w:rsid w:val="0083094D"/>
    <w:rsid w:val="008B1E76"/>
    <w:rsid w:val="00972194"/>
    <w:rsid w:val="00AE70EB"/>
    <w:rsid w:val="00C31C7D"/>
    <w:rsid w:val="00CC61F6"/>
    <w:rsid w:val="00D67C3F"/>
    <w:rsid w:val="00DE4399"/>
    <w:rsid w:val="00E73B31"/>
    <w:rsid w:val="00EA2A72"/>
    <w:rsid w:val="00EB1C1C"/>
    <w:rsid w:val="00F45AB3"/>
    <w:rsid w:val="00F62882"/>
    <w:rsid w:val="00F871D5"/>
    <w:rsid w:val="00FC2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0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EA2A72"/>
    <w:pPr>
      <w:ind w:left="1980"/>
    </w:pPr>
    <w:rPr>
      <w:szCs w:val="20"/>
    </w:rPr>
  </w:style>
  <w:style w:type="character" w:customStyle="1" w:styleId="BodyTextIndent3Char">
    <w:name w:val="Body Text Indent 3 Char"/>
    <w:basedOn w:val="DefaultParagraphFont"/>
    <w:link w:val="BodyTextIndent3"/>
    <w:semiHidden/>
    <w:rsid w:val="00EA2A72"/>
    <w:rPr>
      <w:rFonts w:ascii="Times New Roman" w:eastAsia="Times New Roman" w:hAnsi="Times New Roman" w:cs="Times New Roman"/>
      <w:sz w:val="24"/>
      <w:szCs w:val="20"/>
    </w:rPr>
  </w:style>
  <w:style w:type="paragraph" w:styleId="ListParagraph">
    <w:name w:val="List Paragraph"/>
    <w:basedOn w:val="Normal"/>
    <w:uiPriority w:val="34"/>
    <w:qFormat/>
    <w:rsid w:val="00EA2A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15</Pages>
  <Words>4377</Words>
  <Characters>24949</Characters>
  <Application>Microsoft Macintosh Word</Application>
  <DocSecurity>0</DocSecurity>
  <Lines>207</Lines>
  <Paragraphs>58</Paragraphs>
  <ScaleCrop>false</ScaleCrop>
  <Company>Arkansas State University</Company>
  <LinksUpToDate>false</LinksUpToDate>
  <CharactersWithSpaces>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McJunkin</dc:creator>
  <cp:lastModifiedBy>Mark McJunkin</cp:lastModifiedBy>
  <cp:revision>17</cp:revision>
  <dcterms:created xsi:type="dcterms:W3CDTF">2010-07-26T18:35:00Z</dcterms:created>
  <dcterms:modified xsi:type="dcterms:W3CDTF">2013-06-28T21:50:00Z</dcterms:modified>
</cp:coreProperties>
</file>