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909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40F3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9A3EBC4"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1E3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C09E6B7" w:rsidR="00001C04" w:rsidRPr="008426D1" w:rsidRDefault="00C31B64" w:rsidP="00642D7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42D77">
                  <w:rPr>
                    <w:rFonts w:asciiTheme="majorHAnsi" w:hAnsiTheme="majorHAnsi"/>
                    <w:sz w:val="20"/>
                    <w:szCs w:val="20"/>
                  </w:rPr>
                  <w:t>Paula Bradberry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4T00:00:00Z">
                  <w:dateFormat w:val="M/d/yyyy"/>
                  <w:lid w:val="en-US"/>
                  <w:storeMappedDataAs w:val="dateTime"/>
                  <w:calendar w:val="gregorian"/>
                </w:date>
              </w:sdtPr>
              <w:sdtEndPr/>
              <w:sdtContent>
                <w:r w:rsidR="00642D77">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531760D9" w14:textId="5F2D144E" w:rsidR="00001C04" w:rsidRPr="008426D1" w:rsidRDefault="00642D77" w:rsidP="00575870">
            <w:pPr>
              <w:rPr>
                <w:rFonts w:asciiTheme="majorHAnsi" w:hAnsiTheme="majorHAnsi" w:cs="Arial"/>
                <w:sz w:val="20"/>
                <w:szCs w:val="20"/>
              </w:rPr>
            </w:pPr>
            <w:r>
              <w:rPr>
                <w:rFonts w:asciiTheme="majorHAnsi" w:hAnsiTheme="majorHAnsi"/>
                <w:sz w:val="20"/>
                <w:szCs w:val="20"/>
              </w:rPr>
              <w:t xml:space="preserve"> </w:t>
            </w:r>
          </w:p>
        </w:tc>
      </w:tr>
      <w:tr w:rsidR="00001C04" w:rsidRPr="008426D1" w14:paraId="38AA8080" w14:textId="77777777" w:rsidTr="00575870">
        <w:trPr>
          <w:trHeight w:val="1089"/>
        </w:trPr>
        <w:tc>
          <w:tcPr>
            <w:tcW w:w="5451" w:type="dxa"/>
            <w:vAlign w:val="center"/>
          </w:tcPr>
          <w:p w14:paraId="56099B92" w14:textId="6256CA84" w:rsidR="00001C04" w:rsidRPr="008426D1" w:rsidRDefault="00C31B64" w:rsidP="00642D7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2D77">
                      <w:rPr>
                        <w:rFonts w:asciiTheme="majorHAnsi" w:hAnsiTheme="majorHAnsi"/>
                        <w:sz w:val="20"/>
                        <w:szCs w:val="20"/>
                      </w:rPr>
                      <w:t>Paula Bradberry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4T00:00:00Z">
                  <w:dateFormat w:val="M/d/yyyy"/>
                  <w:lid w:val="en-US"/>
                  <w:storeMappedDataAs w:val="dateTime"/>
                  <w:calendar w:val="gregorian"/>
                </w:date>
              </w:sdtPr>
              <w:sdtEndPr/>
              <w:sdtContent>
                <w:r w:rsidR="00642D77">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31B6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E8B22BD" w:rsidR="00001C04" w:rsidRPr="008426D1" w:rsidRDefault="00C31B64" w:rsidP="000C2B0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C2B0E">
                      <w:rPr>
                        <w:rFonts w:asciiTheme="majorHAnsi" w:hAnsiTheme="majorHAnsi"/>
                        <w:sz w:val="20"/>
                        <w:szCs w:val="20"/>
                      </w:rPr>
                      <w:t xml:space="preserve">Nikesha Nesbitt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4T00:00:00Z">
                  <w:dateFormat w:val="M/d/yyyy"/>
                  <w:lid w:val="en-US"/>
                  <w:storeMappedDataAs w:val="dateTime"/>
                  <w:calendar w:val="gregorian"/>
                </w:date>
              </w:sdtPr>
              <w:sdtEndPr/>
              <w:sdtContent>
                <w:r w:rsidR="000C2B0E">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31B6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125D19B" w:rsidR="00001C04" w:rsidRPr="008426D1" w:rsidRDefault="00C31B64" w:rsidP="000C2B0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C2B0E">
                      <w:rPr>
                        <w:rFonts w:asciiTheme="majorHAnsi" w:hAnsiTheme="majorHAnsi"/>
                        <w:sz w:val="20"/>
                        <w:szCs w:val="20"/>
                      </w:rPr>
                      <w:t xml:space="preserve">Dr. Jill Simons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4T00:00:00Z">
                  <w:dateFormat w:val="M/d/yyyy"/>
                  <w:lid w:val="en-US"/>
                  <w:storeMappedDataAs w:val="dateTime"/>
                  <w:calendar w:val="gregorian"/>
                </w:date>
              </w:sdtPr>
              <w:sdtEndPr/>
              <w:sdtContent>
                <w:r w:rsidR="000C2B0E">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31B6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31B6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31B6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55F4ED7" w:rsidR="007D371A" w:rsidRPr="008426D1" w:rsidRDefault="00697E1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Paula Bradberry, </w:t>
          </w:r>
          <w:hyperlink r:id="rId9" w:history="1">
            <w:r w:rsidRPr="007B621E">
              <w:rPr>
                <w:rStyle w:val="Hyperlink"/>
                <w:rFonts w:asciiTheme="majorHAnsi" w:hAnsiTheme="majorHAnsi" w:cs="Arial"/>
                <w:sz w:val="20"/>
                <w:szCs w:val="20"/>
              </w:rPr>
              <w:t>pbradber@astate.edu</w:t>
            </w:r>
          </w:hyperlink>
          <w:r>
            <w:rPr>
              <w:rFonts w:asciiTheme="majorHAnsi" w:hAnsiTheme="majorHAnsi" w:cs="Arial"/>
              <w:sz w:val="20"/>
              <w:szCs w:val="20"/>
            </w:rPr>
            <w:t>, 870.972.2080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069AD22" w:rsidR="007D371A" w:rsidRPr="008426D1" w:rsidRDefault="00697E1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1CFEFA9" w:rsidR="00CB4B5A" w:rsidRPr="008426D1" w:rsidRDefault="00697E1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UC 0232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738EFFF8" w14:textId="77777777" w:rsidR="00697E1B" w:rsidRDefault="00697E1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Reading and Writing for College Success</w:t>
          </w:r>
        </w:p>
        <w:p w14:paraId="409AD1DB" w14:textId="7F6CE5B5" w:rsidR="00CB4B5A" w:rsidRPr="008426D1" w:rsidRDefault="00E11CE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Reading Writing for College</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4613B162" w:rsidR="00CB4B5A" w:rsidRPr="008426D1" w:rsidRDefault="00C55C0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Preparation</w:t>
          </w:r>
          <w:r w:rsidR="00631447">
            <w:rPr>
              <w:rFonts w:asciiTheme="majorHAnsi" w:hAnsiTheme="majorHAnsi" w:cs="Arial"/>
              <w:sz w:val="20"/>
              <w:szCs w:val="20"/>
            </w:rPr>
            <w:t xml:space="preserve"> </w:t>
          </w:r>
          <w:r w:rsidR="00BC7F0F">
            <w:rPr>
              <w:rFonts w:asciiTheme="majorHAnsi" w:hAnsiTheme="majorHAnsi" w:cs="Arial"/>
              <w:sz w:val="20"/>
              <w:szCs w:val="20"/>
            </w:rPr>
            <w:t>for reading and writing</w:t>
          </w:r>
          <w:r w:rsidR="00697E1B">
            <w:rPr>
              <w:rFonts w:asciiTheme="majorHAnsi" w:hAnsiTheme="majorHAnsi" w:cs="Arial"/>
              <w:sz w:val="20"/>
              <w:szCs w:val="20"/>
            </w:rPr>
            <w:t xml:space="preserve"> across academic disciplines.</w:t>
          </w:r>
          <w:r w:rsidR="00BC7F0F">
            <w:rPr>
              <w:rFonts w:asciiTheme="majorHAnsi" w:hAnsiTheme="majorHAnsi" w:cs="Arial"/>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2AE664A"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DC1DD0">
            <w:rPr>
              <w:rFonts w:asciiTheme="majorHAnsi" w:hAnsiTheme="majorHAnsi" w:cs="Arial"/>
              <w:sz w:val="20"/>
              <w:szCs w:val="20"/>
            </w:rPr>
            <w:t>Yes (Co</w:t>
          </w:r>
          <w:r w:rsidR="006E7E5F">
            <w:rPr>
              <w:rFonts w:asciiTheme="majorHAnsi" w:hAnsiTheme="majorHAnsi" w:cs="Arial"/>
              <w:sz w:val="20"/>
              <w:szCs w:val="20"/>
            </w:rPr>
            <w:t>-</w:t>
          </w:r>
          <w:r w:rsidR="00DC1DD0">
            <w:rPr>
              <w:rFonts w:asciiTheme="majorHAnsi" w:hAnsiTheme="majorHAnsi" w:cs="Arial"/>
              <w:sz w:val="20"/>
              <w:szCs w:val="20"/>
            </w:rPr>
            <w:t>requisite)</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68349F6" w:rsidR="00A966C5" w:rsidRPr="008426D1" w:rsidRDefault="00C31B6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0129E">
            <w:rPr>
              <w:rFonts w:asciiTheme="majorHAnsi" w:hAnsiTheme="majorHAnsi" w:cs="Arial"/>
              <w:sz w:val="20"/>
              <w:szCs w:val="20"/>
            </w:rPr>
            <w:t>ENG 100</w:t>
          </w:r>
          <w:r w:rsidR="00DC1DD0">
            <w:rPr>
              <w:rFonts w:asciiTheme="majorHAnsi" w:hAnsiTheme="majorHAnsi" w:cs="Arial"/>
              <w:sz w:val="20"/>
              <w:szCs w:val="20"/>
            </w:rPr>
            <w:t>3</w:t>
          </w:r>
        </w:sdtContent>
      </w:sdt>
      <w:r w:rsidR="00DC1DD0">
        <w:rPr>
          <w:rFonts w:asciiTheme="majorHAnsi" w:hAnsiTheme="majorHAnsi" w:cs="Arial"/>
          <w:sz w:val="20"/>
          <w:szCs w:val="20"/>
        </w:rPr>
        <w:t>, UC 1013</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684F14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11CED">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453861D" w:rsidR="00C002F9" w:rsidRPr="008426D1" w:rsidRDefault="00BC7F0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341E3C">
            <w:rPr>
              <w:rFonts w:asciiTheme="majorHAnsi" w:hAnsiTheme="majorHAnsi" w:cs="Arial"/>
              <w:sz w:val="20"/>
              <w:szCs w:val="20"/>
            </w:rPr>
            <w:t>S</w:t>
          </w:r>
          <w:r>
            <w:rPr>
              <w:rFonts w:asciiTheme="majorHAnsi" w:hAnsiTheme="majorHAnsi" w:cs="Arial"/>
              <w:sz w:val="20"/>
              <w:szCs w:val="20"/>
            </w:rPr>
            <w:t>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E607354" w:rsidR="00AF68E8" w:rsidRPr="008426D1" w:rsidRDefault="00BC7F0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881E673" w:rsidR="001E288B" w:rsidRDefault="00341E3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w:t>
          </w:r>
          <w:r w:rsidR="00BC7F0F">
            <w:rPr>
              <w:rFonts w:asciiTheme="majorHAnsi" w:hAnsiTheme="majorHAnsi" w:cs="Arial"/>
              <w:sz w:val="20"/>
              <w:szCs w:val="20"/>
            </w:rPr>
            <w:t>evelopmental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17EFFE1" w:rsidR="00C23120" w:rsidRPr="008426D1" w:rsidRDefault="00C31B64"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BC7F0F">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55E8B3CA" w:rsidR="00C23120" w:rsidRDefault="00C31B64"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BC7F0F">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8E5F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C7F0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D26CB0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BC7F0F"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C96C3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341E3C">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B1DE53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C7F0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2B1666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C7F0F">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8E721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C7F0F">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EB2987B" w14:textId="77777777" w:rsidR="00BC7F0F"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Introduction to Academic Vocabulary</w:t>
          </w:r>
        </w:p>
        <w:p w14:paraId="61B4FC6F" w14:textId="77777777" w:rsidR="00BC7F0F"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Understanding Discipline-specific Writing Styles</w:t>
          </w:r>
        </w:p>
        <w:p w14:paraId="32A3F366" w14:textId="77777777" w:rsidR="00BC7F0F"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Literal Reading Comprehension Techniques</w:t>
          </w:r>
        </w:p>
        <w:p w14:paraId="0A02E391" w14:textId="77777777" w:rsidR="00BC7F0F"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Understanding Discipline-specific Writing Styles cont.</w:t>
          </w:r>
        </w:p>
        <w:p w14:paraId="47DA26C5" w14:textId="77777777" w:rsidR="00BC7F0F"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Literal Reading Comprehension Techniques cont.</w:t>
          </w:r>
        </w:p>
        <w:p w14:paraId="61E03B2C" w14:textId="77777777" w:rsidR="00BC7F0F"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Understanding Grammar, Usage, and Mechanics</w:t>
          </w:r>
        </w:p>
        <w:p w14:paraId="42C45518" w14:textId="77777777" w:rsidR="00BC7F0F"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Critically Analyze and Evaluate College Level Text</w:t>
          </w:r>
        </w:p>
        <w:p w14:paraId="733B08A5" w14:textId="77777777" w:rsidR="00BC7F0F"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Understanding Grammar, Usage, and Mechanics cont.</w:t>
          </w:r>
        </w:p>
        <w:p w14:paraId="1677BD8E" w14:textId="77777777" w:rsidR="00BC7F0F"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Critically Analyze and Evaluate College Level Text cont.</w:t>
          </w:r>
        </w:p>
        <w:p w14:paraId="0F66A94A" w14:textId="77777777" w:rsidR="00BC7F0F"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Structuring the Collegiate Essay</w:t>
          </w:r>
        </w:p>
        <w:p w14:paraId="7509435B" w14:textId="77777777" w:rsidR="00BC7F0F"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Strategies for Comprehending, Understanding, and Retaining</w:t>
          </w:r>
        </w:p>
        <w:p w14:paraId="7B5B8F0C" w14:textId="77777777" w:rsidR="008D6705" w:rsidRDefault="00BC7F0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Structuring the Collegiate Essay</w:t>
          </w:r>
          <w:r w:rsidR="008D6705">
            <w:rPr>
              <w:rFonts w:asciiTheme="majorHAnsi" w:hAnsiTheme="majorHAnsi" w:cs="Arial"/>
              <w:sz w:val="20"/>
              <w:szCs w:val="20"/>
            </w:rPr>
            <w:t xml:space="preserve"> cont.</w:t>
          </w:r>
        </w:p>
        <w:p w14:paraId="2B36444A" w14:textId="77777777" w:rsidR="008D6705" w:rsidRDefault="008D670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Strategies for Comprehending, Understanding, and Retaining</w:t>
          </w:r>
        </w:p>
        <w:p w14:paraId="4C36B818" w14:textId="397B2831" w:rsidR="00A966C5" w:rsidRPr="008426D1" w:rsidRDefault="008D670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Reading/Writing Assessment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 w14:paraId="0A9CC22B" w14:textId="1096F360" w:rsidR="00A966C5" w:rsidRPr="008426D1" w:rsidRDefault="00341E3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5636C9D" w:rsidR="00A966C5" w:rsidRPr="008426D1" w:rsidRDefault="008D670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518AAA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41E3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A3F00A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1E288B">
            <w:rPr>
              <w:rStyle w:val="PlaceholderText"/>
            </w:rPr>
            <w:t>Yes / 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5FE5187" w14:textId="77777777" w:rsidR="00034472" w:rsidRPr="008426D1" w:rsidRDefault="00034472" w:rsidP="00CA269E">
      <w:pPr>
        <w:tabs>
          <w:tab w:val="left" w:pos="360"/>
          <w:tab w:val="left" w:pos="720"/>
        </w:tabs>
        <w:spacing w:after="0"/>
        <w:rPr>
          <w:rFonts w:asciiTheme="majorHAnsi" w:hAnsiTheme="majorHAnsi" w:cs="Arial"/>
          <w:sz w:val="20"/>
          <w:szCs w:val="20"/>
        </w:rPr>
      </w:pPr>
    </w:p>
    <w:p w14:paraId="60EC9491" w14:textId="4AF7306A" w:rsidR="00344664" w:rsidRPr="00344664" w:rsidRDefault="00CA269E" w:rsidP="00344664">
      <w:pPr>
        <w:rPr>
          <w:rFonts w:asciiTheme="majorHAnsi" w:hAnsiTheme="majorHAnsi"/>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344664" w:rsidRPr="00344664">
        <w:rPr>
          <w:rFonts w:asciiTheme="majorHAnsi" w:hAnsiTheme="majorHAnsi"/>
          <w:sz w:val="20"/>
          <w:szCs w:val="20"/>
        </w:rPr>
        <w:t>Colleges in Arkansas are being encouraged to reduce the number of developmental hours that students are required to pay for and take.  To that end, the First Year Studies department has developed a plan to make the FYS Making Connections curriculum for those students with scores below 19 in reading and/or English more reading and writing intensive.  By enrolling students in linked sections of UC 1013 Making Connections and UC 0232 Reading and Writing for College Success taught by the same reading or writing instructor, the instructor will</w:t>
      </w:r>
      <w:r w:rsidR="00281F5E">
        <w:rPr>
          <w:rFonts w:asciiTheme="majorHAnsi" w:hAnsiTheme="majorHAnsi"/>
          <w:sz w:val="20"/>
          <w:szCs w:val="20"/>
        </w:rPr>
        <w:t xml:space="preserve"> not only provide reading and writing instruction, but will also</w:t>
      </w:r>
      <w:r w:rsidR="00344664" w:rsidRPr="00344664">
        <w:rPr>
          <w:rFonts w:asciiTheme="majorHAnsi" w:hAnsiTheme="majorHAnsi"/>
          <w:sz w:val="20"/>
          <w:szCs w:val="20"/>
        </w:rPr>
        <w:t xml:space="preserve"> have more insight into each student’s deficiencies and can work with Learning Assistance to help remediate specific issues.  By linking these students to specific Composition I sections, the instructor will also be able to prepare students to successfully complete Composition I.</w:t>
      </w:r>
    </w:p>
    <w:p w14:paraId="139DFA28" w14:textId="2C3F2192" w:rsidR="00CA269E" w:rsidRPr="008426D1" w:rsidRDefault="00CA269E" w:rsidP="00034472">
      <w:pPr>
        <w:tabs>
          <w:tab w:val="left" w:pos="360"/>
          <w:tab w:val="left" w:pos="720"/>
        </w:tabs>
        <w:spacing w:after="0" w:line="240" w:lineRule="auto"/>
        <w:ind w:left="720"/>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F0C7309" w:rsidR="00CA269E" w:rsidRPr="008426D1" w:rsidRDefault="00CA269E" w:rsidP="00034472">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34472">
            <w:rPr>
              <w:rFonts w:asciiTheme="majorHAnsi" w:hAnsiTheme="majorHAnsi" w:cs="Arial"/>
              <w:sz w:val="20"/>
              <w:szCs w:val="20"/>
            </w:rPr>
            <w:tab/>
          </w:r>
          <w:r w:rsidR="00034472" w:rsidRPr="00034472">
            <w:rPr>
              <w:rFonts w:asciiTheme="majorHAnsi" w:hAnsiTheme="majorHAnsi" w:cstheme="minorHAnsi"/>
              <w:sz w:val="20"/>
              <w:szCs w:val="20"/>
            </w:rPr>
            <w:t>Part of the mission of First Year Studies is to offer academic instruction</w:t>
          </w:r>
          <w:r w:rsidR="00344664">
            <w:rPr>
              <w:rFonts w:asciiTheme="majorHAnsi" w:hAnsiTheme="majorHAnsi" w:cstheme="minorHAnsi"/>
              <w:sz w:val="20"/>
              <w:szCs w:val="20"/>
            </w:rPr>
            <w:t xml:space="preserve"> in reading, writing and math</w:t>
          </w:r>
          <w:r w:rsidR="00034472" w:rsidRPr="00034472">
            <w:rPr>
              <w:rFonts w:asciiTheme="majorHAnsi" w:hAnsiTheme="majorHAnsi" w:cstheme="minorHAnsi"/>
              <w:sz w:val="20"/>
              <w:szCs w:val="20"/>
            </w:rPr>
            <w:t xml:space="preserve"> that prepares students for college level work.  This course speaks directly to that mission</w:t>
          </w:r>
          <w:r w:rsidR="00034472" w:rsidRPr="00034472">
            <w:rPr>
              <w:rFonts w:cstheme="minorHAnsi"/>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3F23124A" w:rsidR="00CA269E" w:rsidRPr="00034472" w:rsidRDefault="00CA269E" w:rsidP="00034472">
      <w:pPr>
        <w:pStyle w:val="ListParagraph"/>
        <w:numPr>
          <w:ilvl w:val="0"/>
          <w:numId w:val="10"/>
        </w:numPr>
        <w:tabs>
          <w:tab w:val="left" w:pos="360"/>
          <w:tab w:val="left" w:pos="810"/>
        </w:tabs>
        <w:spacing w:after="0"/>
        <w:rPr>
          <w:rFonts w:asciiTheme="majorHAnsi" w:hAnsiTheme="majorHAnsi" w:cs="Arial"/>
          <w:sz w:val="20"/>
          <w:szCs w:val="20"/>
        </w:rPr>
      </w:pPr>
      <w:r w:rsidRPr="00034472">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0F42BE32" w14:textId="14BBEE6D" w:rsidR="00CA269E" w:rsidRPr="008426D1" w:rsidRDefault="008D670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First year students who scored below a 19</w:t>
          </w:r>
          <w:r w:rsidR="00341E3C">
            <w:rPr>
              <w:rFonts w:asciiTheme="majorHAnsi" w:hAnsiTheme="majorHAnsi" w:cs="Arial"/>
              <w:sz w:val="20"/>
              <w:szCs w:val="20"/>
            </w:rPr>
            <w:t xml:space="preserve"> composite</w:t>
          </w:r>
          <w:r w:rsidR="00085DA0">
            <w:rPr>
              <w:rFonts w:asciiTheme="majorHAnsi" w:hAnsiTheme="majorHAnsi" w:cs="Arial"/>
              <w:sz w:val="20"/>
              <w:szCs w:val="20"/>
            </w:rPr>
            <w:t xml:space="preserve"> on the ACT or equivalent placement test</w:t>
          </w:r>
          <w:r w:rsidR="00344664">
            <w:rPr>
              <w:rFonts w:asciiTheme="majorHAnsi" w:hAnsiTheme="majorHAnsi" w:cs="Arial"/>
              <w:sz w:val="20"/>
              <w:szCs w:val="20"/>
            </w:rPr>
            <w:t xml:space="preserve"> who have deficiencies in reading and/or writing.</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AB0E4F4" w:rsidR="00CA269E" w:rsidRPr="008426D1" w:rsidRDefault="0003447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Developmental—lower level</w:t>
          </w:r>
        </w:p>
      </w:sdtContent>
    </w:sdt>
    <w:p w14:paraId="1D738077" w14:textId="37C4B867" w:rsidR="00F80644" w:rsidRPr="00034472" w:rsidRDefault="00F80644" w:rsidP="00034472">
      <w:pPr>
        <w:tabs>
          <w:tab w:val="left" w:pos="360"/>
          <w:tab w:val="left" w:pos="720"/>
        </w:tabs>
        <w:spacing w:after="0"/>
        <w:jc w:val="center"/>
        <w:rPr>
          <w:rFonts w:asciiTheme="majorHAnsi" w:hAnsiTheme="majorHAnsi" w:cs="Arial"/>
          <w:sz w:val="20"/>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0E32382"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03447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4D5EEC4"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03447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67FB9A2F" w14:textId="77777777" w:rsidR="00034472" w:rsidRPr="008426D1" w:rsidRDefault="00034472"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77964C95" w14:textId="271EE9C9" w:rsidR="00547433" w:rsidRPr="008426D1" w:rsidRDefault="0003447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Since this is a developmental course, it is not part of a program. The course is designed to prepare students for college-level reading and writing assignments.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31B6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265E4E5" w:rsidR="00575870" w:rsidRPr="002B453A" w:rsidRDefault="00087D9A" w:rsidP="00087D9A">
                <w:pPr>
                  <w:rPr>
                    <w:rFonts w:asciiTheme="majorHAnsi" w:hAnsiTheme="majorHAnsi"/>
                    <w:sz w:val="20"/>
                    <w:szCs w:val="20"/>
                  </w:rPr>
                </w:pPr>
                <w:r>
                  <w:rPr>
                    <w:rFonts w:asciiTheme="majorHAnsi" w:hAnsiTheme="majorHAnsi"/>
                    <w:sz w:val="20"/>
                    <w:szCs w:val="20"/>
                  </w:rPr>
                  <w:t>Students will read, comprehend, and interpret college-level texts.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2BB3556" w:rsidR="00575870" w:rsidRPr="002B453A" w:rsidRDefault="006E290E" w:rsidP="006E290E">
                <w:pPr>
                  <w:rPr>
                    <w:rFonts w:asciiTheme="majorHAnsi" w:hAnsiTheme="majorHAnsi"/>
                    <w:sz w:val="20"/>
                    <w:szCs w:val="20"/>
                  </w:rPr>
                </w:pPr>
                <w:r>
                  <w:rPr>
                    <w:rFonts w:asciiTheme="majorHAnsi" w:hAnsiTheme="majorHAnsi"/>
                    <w:sz w:val="20"/>
                    <w:szCs w:val="20"/>
                  </w:rPr>
                  <w:t>Readings, vocabulary quizzes, 2017 Common reader</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0236C8E" w:rsidR="00CB2125" w:rsidRPr="002B453A" w:rsidRDefault="00C31B64" w:rsidP="006E290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E290E">
                  <w:rPr>
                    <w:rFonts w:asciiTheme="majorHAnsi" w:hAnsiTheme="majorHAnsi"/>
                    <w:color w:val="808080" w:themeColor="background1" w:themeShade="80"/>
                    <w:sz w:val="20"/>
                    <w:szCs w:val="20"/>
                  </w:rPr>
                  <w:t xml:space="preserve">Students will be given a pre-test and post-test to measure their ability to </w:t>
                </w:r>
                <w:r w:rsidR="006E290E">
                  <w:rPr>
                    <w:rFonts w:asciiTheme="majorHAnsi" w:hAnsiTheme="majorHAnsi"/>
                    <w:color w:val="808080" w:themeColor="background1" w:themeShade="80"/>
                    <w:sz w:val="20"/>
                    <w:szCs w:val="20"/>
                  </w:rPr>
                  <w:lastRenderedPageBreak/>
                  <w:t xml:space="preserve">comprehend college level readings. </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tbl>
      <w:tblPr>
        <w:tblStyle w:val="TableGrid"/>
        <w:tblW w:w="0" w:type="auto"/>
        <w:tblLook w:val="04A0" w:firstRow="1" w:lastRow="0" w:firstColumn="1" w:lastColumn="0" w:noHBand="0" w:noVBand="1"/>
      </w:tblPr>
      <w:tblGrid>
        <w:gridCol w:w="2148"/>
        <w:gridCol w:w="7428"/>
      </w:tblGrid>
      <w:tr w:rsidR="0033194F" w:rsidRPr="002B453A" w14:paraId="720F754E" w14:textId="77777777" w:rsidTr="003154B5">
        <w:tc>
          <w:tcPr>
            <w:tcW w:w="2148" w:type="dxa"/>
          </w:tcPr>
          <w:p w14:paraId="68D4F67B" w14:textId="6C1AC86A" w:rsidR="0033194F" w:rsidRPr="002B453A" w:rsidRDefault="0033194F" w:rsidP="003154B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D00CC10" w14:textId="77777777" w:rsidR="0033194F" w:rsidRPr="002B453A" w:rsidRDefault="0033194F" w:rsidP="003154B5">
            <w:pPr>
              <w:rPr>
                <w:rFonts w:asciiTheme="majorHAnsi" w:hAnsiTheme="majorHAnsi"/>
                <w:sz w:val="20"/>
                <w:szCs w:val="20"/>
              </w:rPr>
            </w:pPr>
          </w:p>
        </w:tc>
        <w:sdt>
          <w:sdtPr>
            <w:rPr>
              <w:rFonts w:asciiTheme="majorHAnsi" w:hAnsiTheme="majorHAnsi"/>
              <w:sz w:val="20"/>
              <w:szCs w:val="20"/>
            </w:rPr>
            <w:id w:val="1829935315"/>
          </w:sdtPr>
          <w:sdtEndPr/>
          <w:sdtContent>
            <w:tc>
              <w:tcPr>
                <w:tcW w:w="7428" w:type="dxa"/>
              </w:tcPr>
              <w:p w14:paraId="32A1538F" w14:textId="5CD37348" w:rsidR="0033194F" w:rsidRPr="002B453A" w:rsidRDefault="0033194F" w:rsidP="0033194F">
                <w:pPr>
                  <w:rPr>
                    <w:rFonts w:asciiTheme="majorHAnsi" w:hAnsiTheme="majorHAnsi"/>
                    <w:sz w:val="20"/>
                    <w:szCs w:val="20"/>
                  </w:rPr>
                </w:pPr>
                <w:r>
                  <w:rPr>
                    <w:rFonts w:asciiTheme="majorHAnsi" w:hAnsiTheme="majorHAnsi"/>
                    <w:sz w:val="20"/>
                    <w:szCs w:val="20"/>
                  </w:rPr>
                  <w:t>Students will have a complete understanding of the structure of the collegiate essay.</w:t>
                </w:r>
              </w:p>
            </w:tc>
          </w:sdtContent>
        </w:sdt>
      </w:tr>
      <w:tr w:rsidR="0033194F" w:rsidRPr="002B453A" w14:paraId="06785710" w14:textId="77777777" w:rsidTr="003154B5">
        <w:tc>
          <w:tcPr>
            <w:tcW w:w="2148" w:type="dxa"/>
          </w:tcPr>
          <w:p w14:paraId="561421CD" w14:textId="77777777" w:rsidR="0033194F" w:rsidRPr="002B453A" w:rsidRDefault="0033194F" w:rsidP="003154B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18483672"/>
          </w:sdtPr>
          <w:sdtEndPr/>
          <w:sdtContent>
            <w:tc>
              <w:tcPr>
                <w:tcW w:w="7428" w:type="dxa"/>
              </w:tcPr>
              <w:p w14:paraId="5D61A809" w14:textId="2BBD8DF4" w:rsidR="0033194F" w:rsidRPr="002B453A" w:rsidRDefault="0033194F" w:rsidP="0033194F">
                <w:pPr>
                  <w:rPr>
                    <w:rFonts w:asciiTheme="majorHAnsi" w:hAnsiTheme="majorHAnsi"/>
                    <w:sz w:val="20"/>
                    <w:szCs w:val="20"/>
                  </w:rPr>
                </w:pPr>
                <w:r>
                  <w:rPr>
                    <w:rFonts w:asciiTheme="majorHAnsi" w:hAnsiTheme="majorHAnsi"/>
                    <w:sz w:val="20"/>
                    <w:szCs w:val="20"/>
                  </w:rPr>
                  <w:t>Reading and writing responses, grammar quizzes</w:t>
                </w:r>
              </w:p>
            </w:tc>
          </w:sdtContent>
        </w:sdt>
      </w:tr>
      <w:tr w:rsidR="0033194F" w:rsidRPr="002B453A" w14:paraId="3AF91EC8" w14:textId="77777777" w:rsidTr="003154B5">
        <w:tc>
          <w:tcPr>
            <w:tcW w:w="2148" w:type="dxa"/>
          </w:tcPr>
          <w:p w14:paraId="51B0A29B" w14:textId="77777777" w:rsidR="0033194F" w:rsidRPr="002B453A" w:rsidRDefault="0033194F" w:rsidP="003154B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05AEB14" w14:textId="0DFF62FD" w:rsidR="0033194F" w:rsidRPr="002B453A" w:rsidRDefault="00C31B64" w:rsidP="0033194F">
            <w:pPr>
              <w:rPr>
                <w:rFonts w:asciiTheme="majorHAnsi" w:hAnsiTheme="majorHAnsi"/>
                <w:sz w:val="20"/>
                <w:szCs w:val="20"/>
              </w:rPr>
            </w:pPr>
            <w:sdt>
              <w:sdtPr>
                <w:rPr>
                  <w:rFonts w:asciiTheme="majorHAnsi" w:hAnsiTheme="majorHAnsi"/>
                  <w:color w:val="808080" w:themeColor="background1" w:themeShade="80"/>
                  <w:sz w:val="20"/>
                  <w:szCs w:val="20"/>
                </w:rPr>
                <w:id w:val="617260705"/>
                <w:text/>
              </w:sdtPr>
              <w:sdtEndPr/>
              <w:sdtContent>
                <w:r w:rsidR="0033194F">
                  <w:rPr>
                    <w:rFonts w:asciiTheme="majorHAnsi" w:hAnsiTheme="majorHAnsi"/>
                    <w:color w:val="808080" w:themeColor="background1" w:themeShade="80"/>
                    <w:sz w:val="20"/>
                    <w:szCs w:val="20"/>
                  </w:rPr>
                  <w:t xml:space="preserve">Students will complete a three page term project to assess collegiate level writing skills at the conclusion of the semester.  </w:t>
                </w:r>
                <w:r w:rsidR="0033194F" w:rsidRPr="00CB2125">
                  <w:rPr>
                    <w:rFonts w:asciiTheme="majorHAnsi" w:hAnsiTheme="majorHAnsi"/>
                    <w:color w:val="808080" w:themeColor="background1" w:themeShade="80"/>
                    <w:sz w:val="20"/>
                    <w:szCs w:val="20"/>
                  </w:rPr>
                  <w:t xml:space="preserve">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6693811" w14:textId="77777777" w:rsidR="00281F5E" w:rsidRDefault="00281F5E" w:rsidP="00661D25">
          <w:pPr>
            <w:tabs>
              <w:tab w:val="left" w:pos="360"/>
              <w:tab w:val="left" w:pos="720"/>
            </w:tabs>
            <w:spacing w:after="0" w:line="240" w:lineRule="auto"/>
          </w:pPr>
          <w:r>
            <w:t xml:space="preserve">UC 022V. Developmental Mathematics II Prepares students for college level mathematics courses using individualized computer-based curriculum. Continuation of UC 0173. The grade in this course will not be used to compute semester and cumulative grade point averages. The course does not count toward any degree. Fall, Spring, Summer. </w:t>
          </w:r>
        </w:p>
        <w:p w14:paraId="59668722" w14:textId="2ECCCD5D" w:rsidR="00F12A04" w:rsidRDefault="00F12A04" w:rsidP="00F12A04">
          <w:pPr>
            <w:tabs>
              <w:tab w:val="left" w:pos="360"/>
              <w:tab w:val="left" w:pos="720"/>
            </w:tabs>
            <w:spacing w:after="0" w:line="240" w:lineRule="auto"/>
          </w:pPr>
        </w:p>
        <w:p w14:paraId="01EF227C" w14:textId="77777777" w:rsidR="00F12A04" w:rsidRDefault="00F12A04" w:rsidP="00F12A04">
          <w:pPr>
            <w:tabs>
              <w:tab w:val="left" w:pos="360"/>
              <w:tab w:val="left" w:pos="720"/>
            </w:tabs>
            <w:spacing w:after="0" w:line="240" w:lineRule="auto"/>
            <w:rPr>
              <w:ins w:id="0" w:author="Nikesha Nesbitt" w:date="2017-02-24T13:53:00Z"/>
              <w:rFonts w:asciiTheme="majorHAnsi" w:hAnsiTheme="majorHAnsi" w:cs="Arial"/>
              <w:sz w:val="20"/>
              <w:szCs w:val="20"/>
            </w:rPr>
          </w:pPr>
        </w:p>
        <w:p w14:paraId="353DE1BF" w14:textId="217E8DF0" w:rsidR="00281F5E" w:rsidRPr="00281F5E" w:rsidRDefault="00281F5E" w:rsidP="00281F5E">
          <w:pPr>
            <w:tabs>
              <w:tab w:val="left" w:pos="360"/>
              <w:tab w:val="left" w:pos="720"/>
            </w:tabs>
            <w:spacing w:after="0" w:line="240" w:lineRule="auto"/>
            <w:rPr>
              <w:rFonts w:cstheme="minorHAnsi"/>
              <w:i/>
              <w:color w:val="0070C0"/>
              <w:sz w:val="28"/>
              <w:szCs w:val="28"/>
            </w:rPr>
          </w:pPr>
          <w:r w:rsidRPr="00281F5E">
            <w:rPr>
              <w:i/>
              <w:color w:val="0070C0"/>
            </w:rPr>
            <w:t xml:space="preserve"> </w:t>
          </w:r>
          <w:sdt>
            <w:sdtPr>
              <w:rPr>
                <w:rFonts w:cstheme="minorHAnsi"/>
                <w:i/>
                <w:color w:val="0070C0"/>
                <w:sz w:val="28"/>
                <w:szCs w:val="28"/>
              </w:rPr>
              <w:id w:val="1782385702"/>
            </w:sdtPr>
            <w:sdtEndPr/>
            <w:sdtContent>
              <w:r w:rsidR="00EF7BAF">
                <w:rPr>
                  <w:rFonts w:cstheme="minorHAnsi"/>
                  <w:i/>
                  <w:color w:val="0070C0"/>
                  <w:sz w:val="28"/>
                  <w:szCs w:val="28"/>
                </w:rPr>
                <w:t>UC 0232.</w:t>
              </w:r>
              <w:r w:rsidR="00F12A04">
                <w:rPr>
                  <w:rFonts w:cstheme="minorHAnsi"/>
                  <w:i/>
                  <w:color w:val="0070C0"/>
                  <w:sz w:val="28"/>
                  <w:szCs w:val="28"/>
                </w:rPr>
                <w:t xml:space="preserve"> </w:t>
              </w:r>
              <w:r w:rsidR="006A4C51" w:rsidRPr="00EF7BAF">
                <w:rPr>
                  <w:rFonts w:cstheme="minorHAnsi"/>
                  <w:i/>
                  <w:color w:val="0070C0"/>
                  <w:sz w:val="28"/>
                  <w:szCs w:val="28"/>
                </w:rPr>
                <w:t xml:space="preserve">Reading and Writing for College Success </w:t>
              </w:r>
              <w:r w:rsidR="00EF7BAF">
                <w:rPr>
                  <w:rFonts w:cstheme="minorHAnsi"/>
                  <w:i/>
                  <w:color w:val="0070C0"/>
                  <w:sz w:val="28"/>
                  <w:szCs w:val="28"/>
                </w:rPr>
                <w:t>P</w:t>
              </w:r>
              <w:r w:rsidR="006E7E5F">
                <w:rPr>
                  <w:rFonts w:cstheme="minorHAnsi"/>
                  <w:i/>
                  <w:color w:val="0070C0"/>
                  <w:sz w:val="28"/>
                  <w:szCs w:val="28"/>
                </w:rPr>
                <w:t>reparation</w:t>
              </w:r>
              <w:r w:rsidRPr="00281F5E">
                <w:rPr>
                  <w:rFonts w:cstheme="minorHAnsi"/>
                  <w:i/>
                  <w:color w:val="0070C0"/>
                  <w:sz w:val="28"/>
                  <w:szCs w:val="28"/>
                </w:rPr>
                <w:t xml:space="preserve"> for reading and writing across academic disciplines.</w:t>
              </w:r>
            </w:sdtContent>
          </w:sdt>
          <w:r w:rsidRPr="00281F5E">
            <w:rPr>
              <w:rFonts w:cstheme="minorHAnsi"/>
              <w:i/>
              <w:color w:val="0070C0"/>
              <w:sz w:val="28"/>
              <w:szCs w:val="28"/>
            </w:rPr>
            <w:t xml:space="preserve"> </w:t>
          </w:r>
          <w:r w:rsidRPr="00281F5E">
            <w:rPr>
              <w:i/>
              <w:color w:val="0070C0"/>
              <w:sz w:val="28"/>
              <w:szCs w:val="28"/>
            </w:rPr>
            <w:t xml:space="preserve">The grade in this course will not be used to compute semester and cumulative grade point averages. The course does not count toward </w:t>
          </w:r>
          <w:r>
            <w:rPr>
              <w:i/>
              <w:color w:val="0070C0"/>
              <w:sz w:val="28"/>
              <w:szCs w:val="28"/>
            </w:rPr>
            <w:t xml:space="preserve">any degree. </w:t>
          </w:r>
          <w:r w:rsidR="000221C1">
            <w:rPr>
              <w:i/>
              <w:color w:val="0070C0"/>
              <w:sz w:val="28"/>
              <w:szCs w:val="28"/>
            </w:rPr>
            <w:t xml:space="preserve">Corequisites, ENG 1003 and UC 1013. </w:t>
          </w:r>
          <w:bookmarkStart w:id="1" w:name="_GoBack"/>
          <w:bookmarkEnd w:id="1"/>
          <w:r>
            <w:rPr>
              <w:i/>
              <w:color w:val="0070C0"/>
              <w:sz w:val="28"/>
              <w:szCs w:val="28"/>
            </w:rPr>
            <w:t>Fall, Spring</w:t>
          </w:r>
          <w:r w:rsidRPr="00281F5E">
            <w:rPr>
              <w:i/>
              <w:color w:val="0070C0"/>
              <w:sz w:val="28"/>
              <w:szCs w:val="28"/>
            </w:rPr>
            <w:t>.</w:t>
          </w:r>
        </w:p>
        <w:p w14:paraId="5401C819" w14:textId="30A347E1" w:rsidR="00281F5E" w:rsidRDefault="00281F5E" w:rsidP="00661D25">
          <w:pPr>
            <w:tabs>
              <w:tab w:val="left" w:pos="360"/>
              <w:tab w:val="left" w:pos="720"/>
            </w:tabs>
            <w:spacing w:after="0" w:line="240" w:lineRule="auto"/>
          </w:pPr>
        </w:p>
        <w:p w14:paraId="636637EE" w14:textId="77777777" w:rsidR="00281F5E" w:rsidRDefault="00281F5E" w:rsidP="00661D25">
          <w:pPr>
            <w:tabs>
              <w:tab w:val="left" w:pos="360"/>
              <w:tab w:val="left" w:pos="720"/>
            </w:tabs>
            <w:spacing w:after="0" w:line="240" w:lineRule="auto"/>
          </w:pPr>
        </w:p>
        <w:p w14:paraId="637C7EEC" w14:textId="77777777" w:rsidR="00281F5E" w:rsidRDefault="00281F5E" w:rsidP="00661D25">
          <w:pPr>
            <w:tabs>
              <w:tab w:val="left" w:pos="360"/>
              <w:tab w:val="left" w:pos="720"/>
            </w:tabs>
            <w:spacing w:after="0" w:line="240" w:lineRule="auto"/>
          </w:pPr>
        </w:p>
        <w:p w14:paraId="3A1E1F4B" w14:textId="77777777" w:rsidR="00281F5E" w:rsidRDefault="00281F5E" w:rsidP="00661D25">
          <w:pPr>
            <w:tabs>
              <w:tab w:val="left" w:pos="360"/>
              <w:tab w:val="left" w:pos="720"/>
            </w:tabs>
            <w:spacing w:after="0" w:line="240" w:lineRule="auto"/>
          </w:pPr>
        </w:p>
        <w:p w14:paraId="592ED0E1" w14:textId="0D160BB5" w:rsidR="00661D25" w:rsidRPr="008426D1" w:rsidRDefault="00281F5E" w:rsidP="00661D25">
          <w:pPr>
            <w:tabs>
              <w:tab w:val="left" w:pos="360"/>
              <w:tab w:val="left" w:pos="720"/>
            </w:tabs>
            <w:spacing w:after="0" w:line="240" w:lineRule="auto"/>
            <w:rPr>
              <w:rFonts w:asciiTheme="majorHAnsi" w:hAnsiTheme="majorHAnsi" w:cs="Arial"/>
              <w:sz w:val="20"/>
              <w:szCs w:val="20"/>
            </w:rPr>
          </w:pPr>
          <w:r>
            <w:t>UC 1001. Restart Seminar Designed to provide students in academic distress a means to examine their transcript, study habits, and long term academic goals through necessary academic advising and effective decision making. Case studies, class discussion, and journal assignments provide an opportunity to apply new skills for consistent and long</w:t>
          </w:r>
          <w:r w:rsidR="006A4C51">
            <w:t xml:space="preserve"> </w:t>
          </w:r>
          <w:r>
            <w:t>term success. Enrollment limited to students on a first academic suspension or by referral from the Admissions and Credits Committee. Fall, Spring. UC 1011. College Choices Seminar This seminar is designed to offer supplemental</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0615B" w14:textId="77777777" w:rsidR="00C31B64" w:rsidRDefault="00C31B64" w:rsidP="00AF3758">
      <w:pPr>
        <w:spacing w:after="0" w:line="240" w:lineRule="auto"/>
      </w:pPr>
      <w:r>
        <w:separator/>
      </w:r>
    </w:p>
  </w:endnote>
  <w:endnote w:type="continuationSeparator" w:id="0">
    <w:p w14:paraId="13A1F86D" w14:textId="77777777" w:rsidR="00C31B64" w:rsidRDefault="00C31B6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1C1">
      <w:rPr>
        <w:rStyle w:val="PageNumber"/>
        <w:noProof/>
      </w:rPr>
      <w:t>7</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D2290" w14:textId="77777777" w:rsidR="00C31B64" w:rsidRDefault="00C31B64" w:rsidP="00AF3758">
      <w:pPr>
        <w:spacing w:after="0" w:line="240" w:lineRule="auto"/>
      </w:pPr>
      <w:r>
        <w:separator/>
      </w:r>
    </w:p>
  </w:footnote>
  <w:footnote w:type="continuationSeparator" w:id="0">
    <w:p w14:paraId="7396D441" w14:textId="77777777" w:rsidR="00C31B64" w:rsidRDefault="00C31B64"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21C1"/>
    <w:rsid w:val="00024BA5"/>
    <w:rsid w:val="0002589A"/>
    <w:rsid w:val="00026976"/>
    <w:rsid w:val="00034472"/>
    <w:rsid w:val="00041E75"/>
    <w:rsid w:val="0005467E"/>
    <w:rsid w:val="00054918"/>
    <w:rsid w:val="0008410E"/>
    <w:rsid w:val="00085DA0"/>
    <w:rsid w:val="00087D9A"/>
    <w:rsid w:val="000900D7"/>
    <w:rsid w:val="000A1E12"/>
    <w:rsid w:val="000A654B"/>
    <w:rsid w:val="000C2B0E"/>
    <w:rsid w:val="000D06F1"/>
    <w:rsid w:val="000E0BB8"/>
    <w:rsid w:val="00101FF4"/>
    <w:rsid w:val="00103070"/>
    <w:rsid w:val="001471FE"/>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31832"/>
    <w:rsid w:val="002403C4"/>
    <w:rsid w:val="00254447"/>
    <w:rsid w:val="00261ACE"/>
    <w:rsid w:val="00265C17"/>
    <w:rsid w:val="00281F5E"/>
    <w:rsid w:val="0028351D"/>
    <w:rsid w:val="00283525"/>
    <w:rsid w:val="002E3BD5"/>
    <w:rsid w:val="0031339E"/>
    <w:rsid w:val="0033194F"/>
    <w:rsid w:val="00341E3C"/>
    <w:rsid w:val="00344664"/>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1447"/>
    <w:rsid w:val="00636DB3"/>
    <w:rsid w:val="00641E0F"/>
    <w:rsid w:val="00642D77"/>
    <w:rsid w:val="00661D25"/>
    <w:rsid w:val="0066260B"/>
    <w:rsid w:val="006657FB"/>
    <w:rsid w:val="00671EAA"/>
    <w:rsid w:val="00677A48"/>
    <w:rsid w:val="00691664"/>
    <w:rsid w:val="00697E1B"/>
    <w:rsid w:val="006A4C51"/>
    <w:rsid w:val="006B52C0"/>
    <w:rsid w:val="006C0168"/>
    <w:rsid w:val="006D0246"/>
    <w:rsid w:val="006E290E"/>
    <w:rsid w:val="006E6117"/>
    <w:rsid w:val="006E7E5F"/>
    <w:rsid w:val="006F1B92"/>
    <w:rsid w:val="00707894"/>
    <w:rsid w:val="00712045"/>
    <w:rsid w:val="00716341"/>
    <w:rsid w:val="007227F4"/>
    <w:rsid w:val="0073025F"/>
    <w:rsid w:val="0073125A"/>
    <w:rsid w:val="00750AF6"/>
    <w:rsid w:val="007A06B9"/>
    <w:rsid w:val="007D371A"/>
    <w:rsid w:val="0083170D"/>
    <w:rsid w:val="008426D1"/>
    <w:rsid w:val="00862E36"/>
    <w:rsid w:val="008663CA"/>
    <w:rsid w:val="00895557"/>
    <w:rsid w:val="008C6881"/>
    <w:rsid w:val="008C703B"/>
    <w:rsid w:val="008D6705"/>
    <w:rsid w:val="008E6C1C"/>
    <w:rsid w:val="0090129E"/>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C7F0F"/>
    <w:rsid w:val="00BD623D"/>
    <w:rsid w:val="00BE069E"/>
    <w:rsid w:val="00BF6FF6"/>
    <w:rsid w:val="00C002F9"/>
    <w:rsid w:val="00C12816"/>
    <w:rsid w:val="00C12977"/>
    <w:rsid w:val="00C23120"/>
    <w:rsid w:val="00C23CC7"/>
    <w:rsid w:val="00C31B64"/>
    <w:rsid w:val="00C334FF"/>
    <w:rsid w:val="00C55BB9"/>
    <w:rsid w:val="00C55C03"/>
    <w:rsid w:val="00C60A91"/>
    <w:rsid w:val="00C80773"/>
    <w:rsid w:val="00CA269E"/>
    <w:rsid w:val="00CA681A"/>
    <w:rsid w:val="00CA7C7C"/>
    <w:rsid w:val="00CB2125"/>
    <w:rsid w:val="00CB4B5A"/>
    <w:rsid w:val="00CC6C15"/>
    <w:rsid w:val="00CE6F34"/>
    <w:rsid w:val="00D0686A"/>
    <w:rsid w:val="00D20B84"/>
    <w:rsid w:val="00D51205"/>
    <w:rsid w:val="00D57716"/>
    <w:rsid w:val="00D67AC4"/>
    <w:rsid w:val="00D979DD"/>
    <w:rsid w:val="00DC1DD0"/>
    <w:rsid w:val="00E11CED"/>
    <w:rsid w:val="00E322A3"/>
    <w:rsid w:val="00E40F3E"/>
    <w:rsid w:val="00E41F8D"/>
    <w:rsid w:val="00E45868"/>
    <w:rsid w:val="00E70B06"/>
    <w:rsid w:val="00E90913"/>
    <w:rsid w:val="00EA757C"/>
    <w:rsid w:val="00EC52BB"/>
    <w:rsid w:val="00EC5D93"/>
    <w:rsid w:val="00EC6970"/>
    <w:rsid w:val="00ED5E7F"/>
    <w:rsid w:val="00EE2479"/>
    <w:rsid w:val="00EF2038"/>
    <w:rsid w:val="00EF2A44"/>
    <w:rsid w:val="00EF59AD"/>
    <w:rsid w:val="00EF7BAF"/>
    <w:rsid w:val="00F12A04"/>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6A4C51"/>
    <w:rPr>
      <w:sz w:val="16"/>
      <w:szCs w:val="16"/>
    </w:rPr>
  </w:style>
  <w:style w:type="paragraph" w:styleId="CommentText">
    <w:name w:val="annotation text"/>
    <w:basedOn w:val="Normal"/>
    <w:link w:val="CommentTextChar"/>
    <w:uiPriority w:val="99"/>
    <w:semiHidden/>
    <w:unhideWhenUsed/>
    <w:rsid w:val="006A4C51"/>
    <w:pPr>
      <w:spacing w:line="240" w:lineRule="auto"/>
    </w:pPr>
    <w:rPr>
      <w:sz w:val="20"/>
      <w:szCs w:val="20"/>
    </w:rPr>
  </w:style>
  <w:style w:type="character" w:customStyle="1" w:styleId="CommentTextChar">
    <w:name w:val="Comment Text Char"/>
    <w:basedOn w:val="DefaultParagraphFont"/>
    <w:link w:val="CommentText"/>
    <w:uiPriority w:val="99"/>
    <w:semiHidden/>
    <w:rsid w:val="006A4C51"/>
    <w:rPr>
      <w:sz w:val="20"/>
      <w:szCs w:val="20"/>
    </w:rPr>
  </w:style>
  <w:style w:type="paragraph" w:styleId="CommentSubject">
    <w:name w:val="annotation subject"/>
    <w:basedOn w:val="CommentText"/>
    <w:next w:val="CommentText"/>
    <w:link w:val="CommentSubjectChar"/>
    <w:uiPriority w:val="99"/>
    <w:semiHidden/>
    <w:unhideWhenUsed/>
    <w:rsid w:val="006A4C51"/>
    <w:rPr>
      <w:b/>
      <w:bCs/>
    </w:rPr>
  </w:style>
  <w:style w:type="character" w:customStyle="1" w:styleId="CommentSubjectChar">
    <w:name w:val="Comment Subject Char"/>
    <w:basedOn w:val="CommentTextChar"/>
    <w:link w:val="CommentSubject"/>
    <w:uiPriority w:val="99"/>
    <w:semiHidden/>
    <w:rsid w:val="006A4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pbradber@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676909"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676909"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62079"/>
    <w:rsid w:val="00436B57"/>
    <w:rsid w:val="004E1A75"/>
    <w:rsid w:val="00576003"/>
    <w:rsid w:val="00587536"/>
    <w:rsid w:val="005D5D2F"/>
    <w:rsid w:val="00623293"/>
    <w:rsid w:val="00654E35"/>
    <w:rsid w:val="00676909"/>
    <w:rsid w:val="006C3910"/>
    <w:rsid w:val="008249D9"/>
    <w:rsid w:val="008822A5"/>
    <w:rsid w:val="00891F77"/>
    <w:rsid w:val="0096458F"/>
    <w:rsid w:val="009D439F"/>
    <w:rsid w:val="00A20583"/>
    <w:rsid w:val="00AD5D56"/>
    <w:rsid w:val="00B2559E"/>
    <w:rsid w:val="00B46AFF"/>
    <w:rsid w:val="00B72454"/>
    <w:rsid w:val="00BA0596"/>
    <w:rsid w:val="00BE0E7B"/>
    <w:rsid w:val="00BF1737"/>
    <w:rsid w:val="00C34C17"/>
    <w:rsid w:val="00CB25D5"/>
    <w:rsid w:val="00CD4EF8"/>
    <w:rsid w:val="00CF6A35"/>
    <w:rsid w:val="00D87B77"/>
    <w:rsid w:val="00DD12EE"/>
    <w:rsid w:val="00E1653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F6A3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0BBDD984ADEB40A79B6C39740B2C1E25">
    <w:name w:val="0BBDD984ADEB40A79B6C39740B2C1E25"/>
    <w:rsid w:val="00CF6A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0F10-DF6C-EE40-AB5D-7B77FE41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1853</Words>
  <Characters>10564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8</cp:revision>
  <cp:lastPrinted>2015-01-29T22:33:00Z</cp:lastPrinted>
  <dcterms:created xsi:type="dcterms:W3CDTF">2017-02-24T20:57:00Z</dcterms:created>
  <dcterms:modified xsi:type="dcterms:W3CDTF">2017-03-10T21:56:00Z</dcterms:modified>
</cp:coreProperties>
</file>