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512B42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43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607B5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438C1" w:rsidRPr="00687907">
              <w:rPr>
                <w:rFonts w:ascii="MS Gothic" w:eastAsia="MS Gothic" w:hAnsi="MS Gothic" w:cs="Arial"/>
                <w:b/>
                <w:szCs w:val="20"/>
                <w:highlight w:val="yellow"/>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687907">
              <w:rPr>
                <w:rFonts w:asciiTheme="majorHAnsi" w:hAnsiTheme="majorHAnsi" w:cs="Arial"/>
                <w:b/>
                <w:sz w:val="20"/>
                <w:szCs w:val="20"/>
              </w:rPr>
              <w:t xml:space="preserve">or  </w:t>
            </w:r>
            <w:r w:rsidRPr="00687907">
              <w:rPr>
                <w:rFonts w:ascii="MS Gothic" w:eastAsia="MS Gothic" w:hAnsi="MS Gothic" w:cs="Arial"/>
                <w:b/>
                <w:szCs w:val="20"/>
              </w:rPr>
              <w:t>[ ]</w:t>
            </w:r>
            <w:r w:rsidRPr="00687907">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41B894F"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permStart w:id="1528985349" w:edGrp="everyone"/>
                    <w:del w:id="0" w:author="Melodie Philhours" w:date="2022-10-04T10:04:00Z">
                      <w:r w:rsidR="004C4ADF" w:rsidRPr="008426D1" w:rsidDel="001B3FB0">
                        <w:rPr>
                          <w:rFonts w:asciiTheme="majorHAnsi" w:hAnsiTheme="majorHAnsi"/>
                          <w:color w:val="808080" w:themeColor="background1" w:themeShade="80"/>
                          <w:sz w:val="52"/>
                          <w:szCs w:val="52"/>
                          <w:shd w:val="clear" w:color="auto" w:fill="D9D9D9" w:themeFill="background1" w:themeFillShade="D9"/>
                        </w:rPr>
                        <w:delText>___________________</w:delText>
                      </w:r>
                    </w:del>
                    <w:ins w:id="1" w:author="Melodie Philhours" w:date="2022-10-04T10:04:00Z">
                      <w:r w:rsidR="001B3FB0">
                        <w:rPr>
                          <w:rFonts w:asciiTheme="majorHAnsi" w:hAnsiTheme="majorHAnsi"/>
                          <w:sz w:val="20"/>
                          <w:szCs w:val="20"/>
                        </w:rPr>
                        <w:t xml:space="preserve">Melodie Philhours      </w:t>
                      </w:r>
                    </w:ins>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4T00:00:00Z">
                  <w:dateFormat w:val="M/d/yyyy"/>
                  <w:lid w:val="en-US"/>
                  <w:storeMappedDataAs w:val="dateTime"/>
                  <w:calendar w:val="gregorian"/>
                </w:date>
              </w:sdtPr>
              <w:sdtContent>
                <w:ins w:id="2" w:author="Melodie Philhours" w:date="2022-10-04T10:04:00Z">
                  <w:r w:rsidR="001B3FB0">
                    <w:rPr>
                      <w:rFonts w:asciiTheme="majorHAnsi" w:hAnsiTheme="majorHAnsi"/>
                      <w:smallCaps/>
                      <w:sz w:val="20"/>
                      <w:szCs w:val="20"/>
                    </w:rPr>
                    <w:t>10/4/2022</w:t>
                  </w:r>
                </w:ins>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0D7CB4B"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permStart w:id="1910597474" w:edGrp="everyone"/>
                    <w:del w:id="3" w:author="Jim Washam" w:date="2022-10-11T14:14:00Z">
                      <w:r w:rsidR="00D66C39" w:rsidRPr="008426D1" w:rsidDel="007D7690">
                        <w:rPr>
                          <w:rFonts w:asciiTheme="majorHAnsi" w:hAnsiTheme="majorHAnsi"/>
                          <w:color w:val="808080" w:themeColor="background1" w:themeShade="80"/>
                          <w:sz w:val="52"/>
                          <w:szCs w:val="52"/>
                          <w:shd w:val="clear" w:color="auto" w:fill="D9D9D9" w:themeFill="background1" w:themeFillShade="D9"/>
                        </w:rPr>
                        <w:delText>___________________</w:delText>
                      </w:r>
                    </w:del>
                    <w:ins w:id="4" w:author="Jim Washam" w:date="2022-10-11T14:14:00Z">
                      <w:r w:rsidR="007D7690">
                        <w:rPr>
                          <w:rFonts w:asciiTheme="majorHAnsi" w:hAnsiTheme="majorHAnsi"/>
                          <w:sz w:val="20"/>
                          <w:szCs w:val="20"/>
                        </w:rPr>
                        <w:t>Jim Was</w:t>
                      </w:r>
                    </w:ins>
                    <w:ins w:id="5" w:author="Jim Washam" w:date="2022-10-11T14:15:00Z">
                      <w:r w:rsidR="007D7690">
                        <w:rPr>
                          <w:rFonts w:asciiTheme="majorHAnsi" w:hAnsiTheme="majorHAnsi"/>
                          <w:sz w:val="20"/>
                          <w:szCs w:val="20"/>
                        </w:rPr>
                        <w:t xml:space="preserve">ham                                                          </w:t>
                      </w:r>
                    </w:ins>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11T00:00:00Z">
                  <w:dateFormat w:val="M/d/yyyy"/>
                  <w:lid w:val="en-US"/>
                  <w:storeMappedDataAs w:val="dateTime"/>
                  <w:calendar w:val="gregorian"/>
                </w:date>
              </w:sdtPr>
              <w:sdtContent>
                <w:ins w:id="6" w:author="Jim Washam" w:date="2022-10-11T14:15:00Z">
                  <w:r w:rsidR="007D7690">
                    <w:rPr>
                      <w:rFonts w:asciiTheme="majorHAnsi" w:hAnsiTheme="majorHAnsi"/>
                      <w:smallCaps/>
                      <w:sz w:val="20"/>
                      <w:szCs w:val="20"/>
                    </w:rPr>
                    <w:t>10/11/2022</w:t>
                  </w:r>
                </w:ins>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3F96CA7"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customXmlInsRangeStart w:id="7" w:author="Tiffany Keb" w:date="2022-10-26T15:08:00Z"/>
                    <w:sdt>
                      <w:sdtPr>
                        <w:rPr>
                          <w:rFonts w:asciiTheme="majorHAnsi" w:hAnsiTheme="majorHAnsi"/>
                          <w:sz w:val="20"/>
                          <w:szCs w:val="20"/>
                        </w:rPr>
                        <w:id w:val="-1303152799"/>
                        <w:placeholder>
                          <w:docPart w:val="02AD6A8ED03DB64C844EDDFB2E82E57F"/>
                        </w:placeholder>
                      </w:sdtPr>
                      <w:sdtContent>
                        <w:customXmlInsRangeEnd w:id="7"/>
                        <w:ins w:id="8" w:author="Tiffany Keb" w:date="2022-10-26T15:08:00Z">
                          <w:r w:rsidR="00AB3F5D">
                            <w:rPr>
                              <w:rFonts w:asciiTheme="majorHAnsi" w:hAnsiTheme="majorHAnsi"/>
                              <w:sz w:val="20"/>
                              <w:szCs w:val="20"/>
                            </w:rPr>
                            <w:t>Alan Utter</w:t>
                          </w:r>
                        </w:ins>
                        <w:customXmlInsRangeStart w:id="9" w:author="Tiffany Keb" w:date="2022-10-26T15:08:00Z"/>
                      </w:sdtContent>
                    </w:sdt>
                    <w:customXmlInsRangeEnd w:id="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ins w:id="10" w:author="Tiffany Keb" w:date="2022-10-26T15:08:00Z">
                  <w:r w:rsidR="00AB3F5D">
                    <w:rPr>
                      <w:rFonts w:asciiTheme="majorHAnsi" w:hAnsiTheme="majorHAnsi"/>
                      <w:smallCaps/>
                      <w:sz w:val="20"/>
                      <w:szCs w:val="20"/>
                    </w:rPr>
                    <w:t>10/26/2022</w:t>
                  </w:r>
                </w:ins>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customXmlDelRangeStart w:id="11" w:author="Matthew Hill" w:date="2022-10-03T17:17:00Z"/>
    <w:sdt>
      <w:sdtPr>
        <w:rPr>
          <w:rFonts w:asciiTheme="majorHAnsi" w:hAnsiTheme="majorHAnsi" w:cs="Arial"/>
          <w:sz w:val="20"/>
          <w:szCs w:val="20"/>
        </w:rPr>
        <w:id w:val="-917249301"/>
        <w:placeholder>
          <w:docPart w:val="BCB04572D6A94B54B73D7E0568A29AE4"/>
        </w:placeholder>
      </w:sdtPr>
      <w:sdtEndPr>
        <w:rPr>
          <w:highlight w:val="yellow"/>
        </w:rPr>
      </w:sdtEndPr>
      <w:sdtContent>
        <w:customXmlDelRangeEnd w:id="11"/>
        <w:p w14:paraId="51CF5068" w14:textId="77777777" w:rsidR="00490BF2" w:rsidRDefault="00490BF2" w:rsidP="00490BF2">
          <w:pPr>
            <w:tabs>
              <w:tab w:val="left" w:pos="360"/>
              <w:tab w:val="left" w:pos="720"/>
            </w:tabs>
            <w:spacing w:after="0" w:line="240" w:lineRule="auto"/>
            <w:rPr>
              <w:ins w:id="12" w:author="Matthew Hill" w:date="2022-10-03T17:17:00Z"/>
              <w:rFonts w:asciiTheme="majorHAnsi" w:hAnsiTheme="majorHAnsi" w:cs="Arial"/>
              <w:sz w:val="20"/>
              <w:szCs w:val="20"/>
            </w:rPr>
          </w:pPr>
          <w:ins w:id="13" w:author="Matthew Hill" w:date="2022-10-03T17:17:00Z">
            <w:r>
              <w:rPr>
                <w:rFonts w:asciiTheme="majorHAnsi" w:hAnsiTheme="majorHAnsi" w:cs="Arial"/>
                <w:sz w:val="20"/>
                <w:szCs w:val="20"/>
              </w:rPr>
              <w:t>Dr. Matthew Hill, mdhill@astate.edu</w:t>
            </w:r>
          </w:ins>
        </w:p>
        <w:p w14:paraId="76E25B1E" w14:textId="1BA987E6" w:rsidR="007D371A" w:rsidRPr="008426D1" w:rsidDel="00490BF2" w:rsidRDefault="00B9772B" w:rsidP="007D371A">
          <w:pPr>
            <w:tabs>
              <w:tab w:val="left" w:pos="360"/>
              <w:tab w:val="left" w:pos="720"/>
            </w:tabs>
            <w:spacing w:after="0" w:line="240" w:lineRule="auto"/>
            <w:rPr>
              <w:del w:id="14" w:author="Matthew Hill" w:date="2022-10-03T17:17:00Z"/>
              <w:rFonts w:asciiTheme="majorHAnsi" w:hAnsiTheme="majorHAnsi" w:cs="Arial"/>
              <w:sz w:val="20"/>
              <w:szCs w:val="20"/>
            </w:rPr>
          </w:pPr>
          <w:del w:id="15" w:author="Matthew Hill" w:date="2022-10-03T17:17:00Z">
            <w:r w:rsidRPr="00A86CEA" w:rsidDel="00490BF2">
              <w:rPr>
                <w:rFonts w:asciiTheme="majorHAnsi" w:hAnsiTheme="majorHAnsi" w:cs="Arial"/>
                <w:sz w:val="20"/>
                <w:szCs w:val="20"/>
              </w:rPr>
              <w:delText>David Pearlman, dpearlman@astaste.edu, 870-972-3733</w:delText>
            </w:r>
          </w:del>
        </w:p>
        <w:customXmlDelRangeStart w:id="16" w:author="Matthew Hill" w:date="2022-10-03T17:17:00Z"/>
      </w:sdtContent>
    </w:sdt>
    <w:customXmlDelRangeEnd w:id="16"/>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051C4A3D" w14:textId="456D77DC" w:rsidR="009438C1" w:rsidRPr="009438C1"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139BFE01" w14:textId="626C1FFD" w:rsidR="009438C1" w:rsidRDefault="009438C1" w:rsidP="009438C1">
      <w:pPr>
        <w:pStyle w:val="ListParagraph"/>
        <w:tabs>
          <w:tab w:val="left" w:pos="360"/>
          <w:tab w:val="left" w:pos="720"/>
        </w:tabs>
        <w:spacing w:after="0" w:line="240" w:lineRule="auto"/>
        <w:ind w:left="360"/>
        <w:rPr>
          <w:rFonts w:asciiTheme="majorHAnsi" w:hAnsiTheme="majorHAnsi" w:cs="Arial"/>
          <w:b/>
          <w:sz w:val="20"/>
          <w:szCs w:val="20"/>
        </w:rPr>
      </w:pPr>
    </w:p>
    <w:p w14:paraId="7E057D46" w14:textId="77777777" w:rsidR="0078033A" w:rsidRPr="00AC111F" w:rsidRDefault="0078033A" w:rsidP="0078033A">
      <w:pPr>
        <w:pStyle w:val="ListParagraph"/>
        <w:tabs>
          <w:tab w:val="left" w:pos="360"/>
          <w:tab w:val="left" w:pos="720"/>
        </w:tabs>
        <w:spacing w:after="0" w:line="240" w:lineRule="auto"/>
        <w:ind w:left="360"/>
        <w:rPr>
          <w:rFonts w:asciiTheme="majorHAnsi" w:hAnsiTheme="majorHAnsi" w:cs="Arial"/>
          <w:bCs/>
          <w:sz w:val="20"/>
          <w:szCs w:val="20"/>
        </w:rPr>
      </w:pPr>
      <w:r w:rsidRPr="00A86CEA">
        <w:rPr>
          <w:rFonts w:asciiTheme="majorHAnsi" w:hAnsiTheme="majorHAnsi" w:cs="Arial"/>
          <w:bCs/>
          <w:sz w:val="20"/>
          <w:szCs w:val="20"/>
        </w:rPr>
        <w:t>Spring  (2023-24 Bulletin Year)</w:t>
      </w:r>
    </w:p>
    <w:p w14:paraId="69140C84" w14:textId="37E8EE29" w:rsidR="009438C1" w:rsidRPr="009438C1" w:rsidRDefault="009438C1" w:rsidP="009438C1">
      <w:pPr>
        <w:pStyle w:val="ListParagraph"/>
        <w:tabs>
          <w:tab w:val="left" w:pos="360"/>
          <w:tab w:val="left" w:pos="720"/>
        </w:tabs>
        <w:spacing w:after="0" w:line="240" w:lineRule="auto"/>
        <w:ind w:left="360"/>
        <w:rPr>
          <w:rFonts w:asciiTheme="majorHAnsi" w:hAnsiTheme="majorHAnsi" w:cs="Arial"/>
          <w:bCs/>
          <w:sz w:val="20"/>
          <w:szCs w:val="20"/>
        </w:rPr>
      </w:pP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087FE8BD" w14:textId="77777777" w:rsidR="00C61F2F" w:rsidRPr="00A86CEA" w:rsidRDefault="00C61F2F" w:rsidP="00CB4B5A">
            <w:pPr>
              <w:tabs>
                <w:tab w:val="left" w:pos="360"/>
                <w:tab w:val="left" w:pos="720"/>
              </w:tabs>
              <w:rPr>
                <w:rFonts w:asciiTheme="majorHAnsi" w:hAnsiTheme="majorHAnsi" w:cs="Arial"/>
                <w:b/>
                <w:sz w:val="20"/>
                <w:szCs w:val="20"/>
              </w:rPr>
            </w:pPr>
          </w:p>
          <w:p w14:paraId="2B6B2A47" w14:textId="1D20A5A8" w:rsidR="00A865C3" w:rsidRPr="00A86CEA" w:rsidRDefault="004670F4" w:rsidP="00CB4B5A">
            <w:pPr>
              <w:tabs>
                <w:tab w:val="left" w:pos="360"/>
                <w:tab w:val="left" w:pos="720"/>
              </w:tabs>
              <w:rPr>
                <w:rFonts w:asciiTheme="majorHAnsi" w:hAnsiTheme="majorHAnsi" w:cs="Arial"/>
                <w:b/>
                <w:sz w:val="20"/>
                <w:szCs w:val="20"/>
              </w:rPr>
            </w:pPr>
            <w:r w:rsidRPr="00A86CEA">
              <w:rPr>
                <w:rFonts w:asciiTheme="majorHAnsi" w:hAnsiTheme="majorHAnsi" w:cs="Arial"/>
                <w:b/>
                <w:sz w:val="20"/>
                <w:szCs w:val="20"/>
              </w:rPr>
              <w:t>HETM</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3EB7AA1" w14:textId="77777777" w:rsidR="00A865C3" w:rsidRPr="00A86CEA" w:rsidRDefault="00A865C3" w:rsidP="00CB4B5A">
            <w:pPr>
              <w:tabs>
                <w:tab w:val="left" w:pos="360"/>
                <w:tab w:val="left" w:pos="720"/>
              </w:tabs>
              <w:rPr>
                <w:rFonts w:asciiTheme="majorHAnsi" w:hAnsiTheme="majorHAnsi" w:cs="Arial"/>
                <w:b/>
                <w:sz w:val="20"/>
                <w:szCs w:val="20"/>
              </w:rPr>
            </w:pPr>
          </w:p>
          <w:p w14:paraId="4C031803" w14:textId="3617F894" w:rsidR="009438C1" w:rsidRPr="00A86CEA" w:rsidRDefault="00BD3CD5" w:rsidP="00CB4B5A">
            <w:pPr>
              <w:tabs>
                <w:tab w:val="left" w:pos="360"/>
                <w:tab w:val="left" w:pos="720"/>
              </w:tabs>
              <w:rPr>
                <w:rFonts w:asciiTheme="majorHAnsi" w:hAnsiTheme="majorHAnsi" w:cs="Arial"/>
                <w:b/>
                <w:sz w:val="20"/>
                <w:szCs w:val="20"/>
              </w:rPr>
            </w:pPr>
            <w:r w:rsidRPr="00A86CEA">
              <w:rPr>
                <w:rFonts w:asciiTheme="majorHAnsi" w:hAnsiTheme="majorHAnsi" w:cs="Arial"/>
                <w:b/>
                <w:sz w:val="20"/>
                <w:szCs w:val="20"/>
              </w:rPr>
              <w:t>60</w:t>
            </w:r>
            <w:r w:rsidR="00835736" w:rsidRPr="00A86CEA">
              <w:rPr>
                <w:rFonts w:asciiTheme="majorHAnsi" w:hAnsiTheme="majorHAnsi" w:cs="Arial"/>
                <w:b/>
                <w:sz w:val="20"/>
                <w:szCs w:val="20"/>
              </w:rPr>
              <w:t>3</w:t>
            </w:r>
            <w:r w:rsidRPr="00A86CEA">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5160254" w14:textId="77777777" w:rsidR="00A865C3" w:rsidRPr="00A86CEA" w:rsidRDefault="00A865C3" w:rsidP="00CB4B5A">
            <w:pPr>
              <w:tabs>
                <w:tab w:val="left" w:pos="360"/>
                <w:tab w:val="left" w:pos="720"/>
              </w:tabs>
              <w:rPr>
                <w:rFonts w:asciiTheme="majorHAnsi" w:hAnsiTheme="majorHAnsi" w:cs="Arial"/>
                <w:b/>
                <w:sz w:val="20"/>
                <w:szCs w:val="20"/>
              </w:rPr>
            </w:pPr>
          </w:p>
          <w:p w14:paraId="147E32A6" w14:textId="336320C9" w:rsidR="009438C1" w:rsidRPr="00A86CEA" w:rsidRDefault="00321603" w:rsidP="00CB4B5A">
            <w:pPr>
              <w:tabs>
                <w:tab w:val="left" w:pos="360"/>
                <w:tab w:val="left" w:pos="720"/>
              </w:tabs>
              <w:rPr>
                <w:rFonts w:asciiTheme="majorHAnsi" w:hAnsiTheme="majorHAnsi" w:cs="Arial"/>
                <w:b/>
                <w:sz w:val="20"/>
                <w:szCs w:val="20"/>
              </w:rPr>
            </w:pPr>
            <w:r w:rsidRPr="00A86CEA">
              <w:rPr>
                <w:rFonts w:asciiTheme="majorHAnsi" w:hAnsiTheme="majorHAnsi" w:cstheme="majorHAnsi"/>
                <w:b/>
                <w:bCs/>
              </w:rPr>
              <w:t>Strategic Event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7140D34" w:rsidR="009438C1" w:rsidRPr="00A86CEA" w:rsidRDefault="004B3585" w:rsidP="008C1989">
            <w:pPr>
              <w:pStyle w:val="NoSpacing"/>
              <w:rPr>
                <w:rFonts w:asciiTheme="majorHAnsi" w:hAnsiTheme="majorHAnsi" w:cstheme="majorHAnsi"/>
                <w:b/>
                <w:bCs/>
              </w:rPr>
            </w:pPr>
            <w:r w:rsidRPr="00A86CEA">
              <w:rPr>
                <w:rFonts w:asciiTheme="majorHAnsi" w:hAnsiTheme="majorHAnsi" w:cstheme="majorHAnsi"/>
                <w:b/>
                <w:bCs/>
              </w:rPr>
              <w:t>T</w:t>
            </w:r>
            <w:r w:rsidR="00AC7A7A" w:rsidRPr="00A86CEA">
              <w:rPr>
                <w:rFonts w:asciiTheme="majorHAnsi" w:hAnsiTheme="majorHAnsi" w:cstheme="majorHAnsi"/>
                <w:b/>
                <w:bCs/>
              </w:rPr>
              <w:t xml:space="preserve">he practice and principles of </w:t>
            </w:r>
            <w:del w:id="17" w:author="Matthew Hill" w:date="2022-10-03T17:06:00Z">
              <w:r w:rsidR="00AC7A7A" w:rsidRPr="00A86CEA" w:rsidDel="008C1989">
                <w:rPr>
                  <w:rFonts w:asciiTheme="majorHAnsi" w:hAnsiTheme="majorHAnsi" w:cstheme="majorHAnsi"/>
                  <w:b/>
                  <w:bCs/>
                </w:rPr>
                <w:delText xml:space="preserve">project </w:delText>
              </w:r>
            </w:del>
            <w:ins w:id="18" w:author="Matthew Hill" w:date="2022-10-03T17:06:00Z">
              <w:r w:rsidR="008C1989">
                <w:rPr>
                  <w:rFonts w:asciiTheme="majorHAnsi" w:hAnsiTheme="majorHAnsi" w:cstheme="majorHAnsi"/>
                  <w:b/>
                  <w:bCs/>
                </w:rPr>
                <w:t>even</w:t>
              </w:r>
              <w:r w:rsidR="008C1989" w:rsidRPr="00A86CEA">
                <w:rPr>
                  <w:rFonts w:asciiTheme="majorHAnsi" w:hAnsiTheme="majorHAnsi" w:cstheme="majorHAnsi"/>
                  <w:b/>
                  <w:bCs/>
                </w:rPr>
                <w:t xml:space="preserve">t </w:t>
              </w:r>
            </w:ins>
            <w:r w:rsidR="00AC7A7A" w:rsidRPr="00A86CEA">
              <w:rPr>
                <w:rFonts w:asciiTheme="majorHAnsi" w:hAnsiTheme="majorHAnsi" w:cstheme="majorHAnsi"/>
                <w:b/>
                <w:bCs/>
              </w:rPr>
              <w:t>management</w:t>
            </w:r>
            <w:del w:id="19" w:author="Matthew Hill" w:date="2022-10-03T17:06:00Z">
              <w:r w:rsidR="00AC7A7A" w:rsidRPr="00A86CEA" w:rsidDel="008C1989">
                <w:rPr>
                  <w:rFonts w:asciiTheme="majorHAnsi" w:hAnsiTheme="majorHAnsi" w:cstheme="majorHAnsi"/>
                  <w:b/>
                  <w:bCs/>
                </w:rPr>
                <w:delText xml:space="preserve"> </w:delText>
              </w:r>
              <w:r w:rsidR="00CA3CE2" w:rsidRPr="00A86CEA" w:rsidDel="008C1989">
                <w:rPr>
                  <w:rFonts w:asciiTheme="majorHAnsi" w:hAnsiTheme="majorHAnsi" w:cstheme="majorHAnsi"/>
                  <w:b/>
                  <w:bCs/>
                </w:rPr>
                <w:delText xml:space="preserve">are examined </w:delText>
              </w:r>
              <w:r w:rsidR="00AC7A7A" w:rsidRPr="00A86CEA" w:rsidDel="008C1989">
                <w:rPr>
                  <w:rFonts w:asciiTheme="majorHAnsi" w:hAnsiTheme="majorHAnsi" w:cstheme="majorHAnsi"/>
                  <w:b/>
                  <w:bCs/>
                </w:rPr>
                <w:delText>from developing objectives to evaluation</w:delText>
              </w:r>
            </w:del>
            <w:r w:rsidR="00AC7A7A" w:rsidRPr="00A86CEA">
              <w:rPr>
                <w:rFonts w:asciiTheme="majorHAnsi" w:hAnsiTheme="majorHAnsi" w:cstheme="majorHAnsi"/>
                <w:b/>
                <w:bCs/>
              </w:rPr>
              <w:t>.  Topics include identifying and selecting partners, developing proposals, sequencing workflows, and budgeting</w:t>
            </w:r>
            <w:r w:rsidR="00830FFF" w:rsidRPr="00A86CEA">
              <w:rPr>
                <w:rFonts w:asciiTheme="majorHAnsi" w:hAnsiTheme="majorHAnsi" w:cstheme="majorHAnsi"/>
                <w:b/>
                <w:bCs/>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5E8631B"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9438C1" w:rsidRPr="00A86CE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Content>
        <w:p w14:paraId="39FE150F" w14:textId="3E189A62" w:rsidR="00A966C5" w:rsidRPr="008426D1" w:rsidRDefault="00000000" w:rsidP="00B13F72">
          <w:pPr>
            <w:tabs>
              <w:tab w:val="left" w:pos="720"/>
            </w:tabs>
            <w:spacing w:after="0" w:line="240" w:lineRule="auto"/>
            <w:ind w:left="2160"/>
            <w:rPr>
              <w:rFonts w:asciiTheme="majorHAnsi" w:hAnsiTheme="majorHAnsi" w:cs="Arial"/>
              <w:sz w:val="20"/>
              <w:szCs w:val="20"/>
            </w:rPr>
          </w:pPr>
          <w:sdt>
            <w:sdtPr>
              <w:rPr>
                <w:rFonts w:asciiTheme="majorHAnsi" w:hAnsiTheme="majorHAnsi" w:cs="Arial"/>
                <w:b/>
                <w:bCs/>
                <w:sz w:val="20"/>
                <w:szCs w:val="20"/>
              </w:rPr>
              <w:id w:val="1093205847"/>
              <w:placeholder>
                <w:docPart w:val="9F09E586A49E4A45B97C4F09C644CD16"/>
              </w:placeholder>
            </w:sdtPr>
            <w:sdtEndPr>
              <w:rPr>
                <w:b w:val="0"/>
                <w:bCs w:val="0"/>
              </w:rPr>
            </w:sdtEndPr>
            <w:sdtContent>
              <w:r w:rsidR="00C26642" w:rsidRPr="00A86CEA">
                <w:rPr>
                  <w:rFonts w:asciiTheme="majorHAnsi" w:hAnsiTheme="majorHAnsi" w:cs="Arial"/>
                  <w:sz w:val="20"/>
                  <w:szCs w:val="20"/>
                </w:rPr>
                <w:t xml:space="preserve">HETM </w:t>
              </w:r>
              <w:r w:rsidR="00C26642" w:rsidRPr="00A86CEA">
                <w:rPr>
                  <w:rFonts w:asciiTheme="majorHAnsi" w:hAnsiTheme="majorHAnsi" w:cstheme="majorHAnsi"/>
                  <w:sz w:val="20"/>
                  <w:szCs w:val="20"/>
                </w:rPr>
                <w:t xml:space="preserve">6013 </w:t>
              </w:r>
              <w:r w:rsidR="00CE1125">
                <w:rPr>
                  <w:rFonts w:asciiTheme="majorHAnsi" w:hAnsiTheme="majorHAnsi" w:cstheme="majorHAnsi"/>
                  <w:sz w:val="20"/>
                  <w:szCs w:val="20"/>
                </w:rPr>
                <w:t xml:space="preserve">- </w:t>
              </w:r>
              <w:r w:rsidR="00C26642" w:rsidRPr="00A86CEA">
                <w:rPr>
                  <w:rFonts w:asciiTheme="majorHAnsi" w:hAnsiTheme="majorHAnsi" w:cstheme="majorHAnsi"/>
                  <w:sz w:val="20"/>
                  <w:szCs w:val="20"/>
                </w:rPr>
                <w:t>Issues</w:t>
              </w:r>
              <w:r w:rsidR="00A86CEA">
                <w:rPr>
                  <w:rFonts w:asciiTheme="majorHAnsi" w:hAnsiTheme="majorHAnsi" w:cstheme="majorHAnsi"/>
                  <w:sz w:val="20"/>
                  <w:szCs w:val="20"/>
                </w:rPr>
                <w:t xml:space="preserve"> and </w:t>
              </w:r>
              <w:r w:rsidR="00C26642" w:rsidRPr="00A86CEA">
                <w:rPr>
                  <w:rFonts w:asciiTheme="majorHAnsi" w:hAnsiTheme="majorHAnsi" w:cstheme="majorHAnsi"/>
                  <w:sz w:val="20"/>
                  <w:szCs w:val="20"/>
                </w:rPr>
                <w:t xml:space="preserve">Trends in </w:t>
              </w:r>
              <w:bookmarkStart w:id="20" w:name="_Hlk112274259"/>
              <w:r w:rsidR="00C26642" w:rsidRPr="00A86CEA">
                <w:rPr>
                  <w:rFonts w:asciiTheme="majorHAnsi" w:hAnsiTheme="majorHAnsi" w:cstheme="majorHAnsi"/>
                  <w:sz w:val="20"/>
                  <w:szCs w:val="20"/>
                </w:rPr>
                <w:t>Hospitality and Event Tourism Management</w:t>
              </w:r>
              <w:bookmarkEnd w:id="20"/>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rPr>
          <w:rFonts w:asciiTheme="minorHAnsi" w:hAnsiTheme="minorHAnsi" w:cstheme="minorBidi"/>
          <w:sz w:val="22"/>
          <w:szCs w:val="22"/>
        </w:rPr>
      </w:sdtEndPr>
      <w:sdtContent>
        <w:p w14:paraId="742D12DD" w14:textId="2498205F" w:rsidR="00C002F9" w:rsidRPr="002C7997" w:rsidRDefault="00000000" w:rsidP="002C7997">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50699066"/>
              <w:placeholder>
                <w:docPart w:val="ED33709F1F294BA6B3C118A3EAE4613A"/>
              </w:placeholder>
            </w:sdtPr>
            <w:sdtContent>
              <w:r w:rsidR="002C7997" w:rsidRPr="00A86CEA">
                <w:rPr>
                  <w:rFonts w:asciiTheme="majorHAnsi" w:hAnsiTheme="majorHAnsi" w:cs="Arial"/>
                  <w:sz w:val="20"/>
                  <w:szCs w:val="20"/>
                </w:rPr>
                <w:t>This course provides foundation knowledge and a common understanding to build upon.</w:t>
              </w:r>
            </w:sdtContent>
          </w:sdt>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9CB8FD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86CE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1E40EE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sdt>
          <w:sdtPr>
            <w:rPr>
              <w:rFonts w:asciiTheme="majorHAnsi" w:hAnsiTheme="majorHAnsi" w:cs="Arial"/>
              <w:sz w:val="20"/>
              <w:szCs w:val="20"/>
            </w:rPr>
            <w:id w:val="-1818945281"/>
          </w:sdtPr>
          <w:sdtEndPr>
            <w:rPr>
              <w:highlight w:val="yellow"/>
            </w:rPr>
          </w:sdtEndPr>
          <w:sdtContent>
            <w:p w14:paraId="7D6B904E" w14:textId="1A72CA08" w:rsidR="00C002F9" w:rsidRPr="008426D1" w:rsidRDefault="008F7C6C" w:rsidP="00C002F9">
              <w:pPr>
                <w:tabs>
                  <w:tab w:val="left" w:pos="360"/>
                  <w:tab w:val="left" w:pos="720"/>
                </w:tabs>
                <w:spacing w:after="0" w:line="240" w:lineRule="auto"/>
                <w:rPr>
                  <w:rFonts w:asciiTheme="majorHAnsi" w:hAnsiTheme="majorHAnsi" w:cs="Arial"/>
                  <w:sz w:val="20"/>
                  <w:szCs w:val="20"/>
                </w:rPr>
              </w:pPr>
              <w:r w:rsidRPr="00CE1125">
                <w:rPr>
                  <w:rFonts w:asciiTheme="majorHAnsi" w:hAnsiTheme="majorHAnsi" w:cs="Arial"/>
                  <w:sz w:val="20"/>
                  <w:szCs w:val="20"/>
                </w:rPr>
                <w:t>Fall, Spring</w:t>
              </w:r>
            </w:p>
          </w:sdtContent>
        </w:sd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437605BE" w:rsidR="00AF68E8" w:rsidRPr="008426D1" w:rsidRDefault="000F69B7" w:rsidP="00AF68E8">
          <w:pPr>
            <w:tabs>
              <w:tab w:val="left" w:pos="360"/>
              <w:tab w:val="left" w:pos="720"/>
            </w:tabs>
            <w:spacing w:after="0" w:line="240" w:lineRule="auto"/>
            <w:rPr>
              <w:rFonts w:asciiTheme="majorHAnsi" w:hAnsiTheme="majorHAnsi" w:cs="Arial"/>
              <w:sz w:val="20"/>
              <w:szCs w:val="20"/>
            </w:rPr>
          </w:pPr>
          <w:r w:rsidRPr="00E129D0">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highlight w:val="yellow"/>
        </w:rPr>
      </w:sdtEndPr>
      <w:sdtContent>
        <w:p w14:paraId="699795D8" w14:textId="074F2153" w:rsidR="001E288B" w:rsidRDefault="000F69B7" w:rsidP="001E288B">
          <w:pPr>
            <w:tabs>
              <w:tab w:val="left" w:pos="360"/>
              <w:tab w:val="left" w:pos="720"/>
            </w:tabs>
            <w:spacing w:after="0" w:line="240" w:lineRule="auto"/>
            <w:rPr>
              <w:rFonts w:asciiTheme="majorHAnsi" w:hAnsiTheme="majorHAnsi" w:cs="Arial"/>
              <w:sz w:val="20"/>
              <w:szCs w:val="20"/>
            </w:rPr>
          </w:pPr>
          <w:r w:rsidRPr="00E129D0">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8184B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3028D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444E6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19E67C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6EBF687A"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should be sufficient in detail to allow for </w:t>
      </w:r>
      <w:ins w:id="21" w:author="David Pearlman" w:date="2022-10-01T15:29:00Z">
        <w:r w:rsidR="005F0A5B">
          <w:rPr>
            <w:rFonts w:asciiTheme="majorHAnsi" w:hAnsiTheme="majorHAnsi" w:cs="Arial"/>
            <w:sz w:val="20"/>
            <w:szCs w:val="20"/>
          </w:rPr>
          <w:t xml:space="preserve">a </w:t>
        </w:r>
      </w:ins>
      <w:r w:rsidRPr="00C44C5E">
        <w:rPr>
          <w:rFonts w:asciiTheme="majorHAnsi" w:hAnsiTheme="majorHAnsi" w:cs="Arial"/>
          <w:sz w:val="20"/>
          <w:szCs w:val="20"/>
        </w:rPr>
        <w:t>judgment of the content of the course.)</w:t>
      </w:r>
    </w:p>
    <w:p w14:paraId="673491F6" w14:textId="77777777" w:rsidR="001D63AF" w:rsidRDefault="001D63AF" w:rsidP="00C44C5E">
      <w:pPr>
        <w:tabs>
          <w:tab w:val="left" w:pos="360"/>
          <w:tab w:val="left" w:pos="720"/>
        </w:tabs>
        <w:spacing w:after="0"/>
        <w:rPr>
          <w:rFonts w:asciiTheme="majorHAnsi" w:hAnsiTheme="majorHAnsi" w:cs="Arial"/>
          <w:sz w:val="20"/>
          <w:szCs w:val="20"/>
        </w:rPr>
      </w:pPr>
    </w:p>
    <w:tbl>
      <w:tblPr>
        <w:tblStyle w:val="TableGrid"/>
        <w:tblW w:w="0" w:type="auto"/>
        <w:tblInd w:w="607" w:type="dxa"/>
        <w:tblLook w:val="04A0" w:firstRow="1" w:lastRow="0" w:firstColumn="1" w:lastColumn="0" w:noHBand="0" w:noVBand="1"/>
      </w:tblPr>
      <w:tblGrid>
        <w:gridCol w:w="1098"/>
        <w:gridCol w:w="8190"/>
      </w:tblGrid>
      <w:tr w:rsidR="007942CD" w:rsidRPr="00AC111F" w14:paraId="020F32BD" w14:textId="77777777">
        <w:tc>
          <w:tcPr>
            <w:tcW w:w="1098" w:type="dxa"/>
            <w:vAlign w:val="center"/>
          </w:tcPr>
          <w:p w14:paraId="012F8383" w14:textId="77777777" w:rsidR="007942CD" w:rsidRPr="00AC111F" w:rsidRDefault="007942CD">
            <w:pPr>
              <w:rPr>
                <w:rFonts w:asciiTheme="majorHAnsi" w:hAnsiTheme="majorHAnsi"/>
                <w:sz w:val="20"/>
                <w:szCs w:val="20"/>
              </w:rPr>
            </w:pPr>
            <w:r w:rsidRPr="00AC111F">
              <w:rPr>
                <w:rFonts w:asciiTheme="majorHAnsi" w:hAnsiTheme="majorHAnsi"/>
                <w:sz w:val="20"/>
                <w:szCs w:val="20"/>
              </w:rPr>
              <w:t>7-week Format</w:t>
            </w:r>
          </w:p>
        </w:tc>
        <w:tc>
          <w:tcPr>
            <w:tcW w:w="8190" w:type="dxa"/>
            <w:vAlign w:val="center"/>
          </w:tcPr>
          <w:p w14:paraId="16D4F031" w14:textId="77777777" w:rsidR="007942CD" w:rsidRPr="00AC111F" w:rsidRDefault="007942CD">
            <w:pPr>
              <w:rPr>
                <w:rFonts w:asciiTheme="majorHAnsi" w:hAnsiTheme="majorHAnsi"/>
                <w:sz w:val="20"/>
                <w:szCs w:val="20"/>
              </w:rPr>
            </w:pPr>
            <w:r w:rsidRPr="00AC111F">
              <w:rPr>
                <w:rFonts w:asciiTheme="majorHAnsi" w:hAnsiTheme="majorHAnsi"/>
                <w:sz w:val="20"/>
                <w:szCs w:val="20"/>
              </w:rPr>
              <w:t>Module &amp; Content</w:t>
            </w:r>
          </w:p>
        </w:tc>
      </w:tr>
      <w:tr w:rsidR="007942CD" w:rsidRPr="00AC111F" w14:paraId="4099BDE9" w14:textId="77777777">
        <w:tc>
          <w:tcPr>
            <w:tcW w:w="1098" w:type="dxa"/>
            <w:vAlign w:val="center"/>
          </w:tcPr>
          <w:p w14:paraId="1C1A3EB6" w14:textId="77777777" w:rsidR="007942CD" w:rsidRPr="00AC111F" w:rsidRDefault="007942CD">
            <w:pPr>
              <w:rPr>
                <w:rFonts w:asciiTheme="majorHAnsi" w:hAnsiTheme="majorHAnsi"/>
                <w:sz w:val="20"/>
                <w:szCs w:val="20"/>
              </w:rPr>
            </w:pPr>
            <w:r w:rsidRPr="00AC111F">
              <w:rPr>
                <w:rFonts w:asciiTheme="majorHAnsi" w:hAnsiTheme="majorHAnsi"/>
                <w:sz w:val="20"/>
                <w:szCs w:val="20"/>
              </w:rPr>
              <w:t>Week 1</w:t>
            </w:r>
          </w:p>
        </w:tc>
        <w:tc>
          <w:tcPr>
            <w:tcW w:w="8190" w:type="dxa"/>
            <w:vAlign w:val="center"/>
          </w:tcPr>
          <w:p w14:paraId="35E4973C" w14:textId="40D9CD5A" w:rsidR="001B636C" w:rsidRPr="00AC111F" w:rsidRDefault="007942CD" w:rsidP="001B636C">
            <w:pPr>
              <w:rPr>
                <w:rFonts w:asciiTheme="majorHAnsi" w:hAnsiTheme="majorHAnsi"/>
                <w:sz w:val="20"/>
                <w:szCs w:val="20"/>
              </w:rPr>
            </w:pPr>
            <w:r w:rsidRPr="00AC111F">
              <w:rPr>
                <w:rFonts w:asciiTheme="majorHAnsi" w:hAnsiTheme="majorHAnsi"/>
                <w:sz w:val="20"/>
                <w:szCs w:val="20"/>
              </w:rPr>
              <w:t xml:space="preserve">Module </w:t>
            </w:r>
            <w:r w:rsidR="00E90802">
              <w:rPr>
                <w:rFonts w:asciiTheme="majorHAnsi" w:hAnsiTheme="majorHAnsi"/>
                <w:sz w:val="20"/>
                <w:szCs w:val="20"/>
              </w:rPr>
              <w:t xml:space="preserve">1: </w:t>
            </w:r>
            <w:r w:rsidR="00E90802" w:rsidRPr="00E90802">
              <w:rPr>
                <w:rFonts w:asciiTheme="majorHAnsi" w:hAnsiTheme="majorHAnsi"/>
                <w:sz w:val="20"/>
                <w:szCs w:val="20"/>
              </w:rPr>
              <w:t>Introduction to The Meetings, Expositions, Events, and Conventions (MEEC) Industry</w:t>
            </w:r>
            <w:r w:rsidRPr="00AC111F">
              <w:rPr>
                <w:rFonts w:asciiTheme="majorHAnsi" w:hAnsiTheme="majorHAnsi"/>
                <w:sz w:val="20"/>
                <w:szCs w:val="20"/>
              </w:rPr>
              <w:t xml:space="preserve"> </w:t>
            </w:r>
          </w:p>
          <w:p w14:paraId="5F65AF94" w14:textId="4E6E1B28" w:rsidR="00862DC2" w:rsidRPr="00176963" w:rsidRDefault="00C3469A" w:rsidP="00176963">
            <w:pPr>
              <w:pStyle w:val="ListParagraph"/>
              <w:numPr>
                <w:ilvl w:val="0"/>
                <w:numId w:val="30"/>
              </w:numPr>
              <w:rPr>
                <w:rFonts w:asciiTheme="majorHAnsi" w:hAnsiTheme="majorHAnsi"/>
                <w:sz w:val="20"/>
                <w:szCs w:val="20"/>
              </w:rPr>
            </w:pPr>
            <w:r>
              <w:rPr>
                <w:rFonts w:asciiTheme="majorHAnsi" w:hAnsiTheme="majorHAnsi"/>
                <w:sz w:val="20"/>
                <w:szCs w:val="20"/>
              </w:rPr>
              <w:t xml:space="preserve">History of </w:t>
            </w:r>
            <w:ins w:id="22" w:author="David Pearlman" w:date="2022-10-01T15:27:00Z">
              <w:r w:rsidR="00CF31E6">
                <w:rPr>
                  <w:rFonts w:asciiTheme="majorHAnsi" w:hAnsiTheme="majorHAnsi"/>
                  <w:sz w:val="20"/>
                  <w:szCs w:val="20"/>
                </w:rPr>
                <w:t>M</w:t>
              </w:r>
            </w:ins>
            <w:ins w:id="23" w:author="David Pearlman" w:date="2022-10-01T15:28:00Z">
              <w:r w:rsidR="00CF31E6">
                <w:rPr>
                  <w:rFonts w:asciiTheme="majorHAnsi" w:hAnsiTheme="majorHAnsi"/>
                  <w:sz w:val="20"/>
                  <w:szCs w:val="20"/>
                </w:rPr>
                <w:t>EEC</w:t>
              </w:r>
              <w:r w:rsidR="00714F5C">
                <w:rPr>
                  <w:rFonts w:asciiTheme="majorHAnsi" w:hAnsiTheme="majorHAnsi"/>
                  <w:sz w:val="20"/>
                  <w:szCs w:val="20"/>
                </w:rPr>
                <w:t xml:space="preserve"> </w:t>
              </w:r>
            </w:ins>
            <w:r>
              <w:rPr>
                <w:rFonts w:asciiTheme="majorHAnsi" w:hAnsiTheme="majorHAnsi"/>
                <w:sz w:val="20"/>
                <w:szCs w:val="20"/>
              </w:rPr>
              <w:t>Subsector</w:t>
            </w:r>
          </w:p>
          <w:p w14:paraId="6E11EC0E" w14:textId="773C8096" w:rsidR="003C11FA" w:rsidRPr="00862DC2" w:rsidRDefault="003C11FA" w:rsidP="00862DC2">
            <w:pPr>
              <w:pStyle w:val="ListParagraph"/>
              <w:numPr>
                <w:ilvl w:val="0"/>
                <w:numId w:val="30"/>
              </w:numPr>
              <w:rPr>
                <w:rFonts w:asciiTheme="majorHAnsi" w:hAnsiTheme="majorHAnsi"/>
                <w:sz w:val="20"/>
                <w:szCs w:val="20"/>
              </w:rPr>
            </w:pPr>
            <w:r>
              <w:rPr>
                <w:rFonts w:asciiTheme="majorHAnsi" w:hAnsiTheme="majorHAnsi"/>
                <w:sz w:val="20"/>
                <w:szCs w:val="20"/>
              </w:rPr>
              <w:t>Economic, Environmental, Cultural Impact</w:t>
            </w:r>
          </w:p>
        </w:tc>
      </w:tr>
      <w:tr w:rsidR="007942CD" w:rsidRPr="00AC111F" w14:paraId="06B30F44" w14:textId="77777777">
        <w:tc>
          <w:tcPr>
            <w:tcW w:w="1098" w:type="dxa"/>
            <w:vAlign w:val="center"/>
          </w:tcPr>
          <w:p w14:paraId="651771FA" w14:textId="77777777" w:rsidR="007942CD" w:rsidRPr="00AC111F" w:rsidRDefault="007942CD">
            <w:pPr>
              <w:rPr>
                <w:rFonts w:asciiTheme="majorHAnsi" w:hAnsiTheme="majorHAnsi"/>
                <w:sz w:val="20"/>
                <w:szCs w:val="20"/>
              </w:rPr>
            </w:pPr>
            <w:r w:rsidRPr="00AC111F">
              <w:rPr>
                <w:rFonts w:asciiTheme="majorHAnsi" w:hAnsiTheme="majorHAnsi"/>
                <w:sz w:val="20"/>
                <w:szCs w:val="20"/>
              </w:rPr>
              <w:t>Week 2</w:t>
            </w:r>
          </w:p>
        </w:tc>
        <w:tc>
          <w:tcPr>
            <w:tcW w:w="8190" w:type="dxa"/>
            <w:vAlign w:val="center"/>
          </w:tcPr>
          <w:p w14:paraId="4F7C77F5" w14:textId="4F28B627" w:rsidR="001B636C" w:rsidRPr="00AC111F" w:rsidRDefault="007942CD" w:rsidP="001B636C">
            <w:pPr>
              <w:rPr>
                <w:rFonts w:asciiTheme="majorHAnsi" w:hAnsiTheme="majorHAnsi"/>
                <w:sz w:val="20"/>
                <w:szCs w:val="20"/>
              </w:rPr>
            </w:pPr>
            <w:r w:rsidRPr="00AC111F">
              <w:rPr>
                <w:rFonts w:asciiTheme="majorHAnsi" w:hAnsiTheme="majorHAnsi"/>
                <w:sz w:val="20"/>
                <w:szCs w:val="20"/>
              </w:rPr>
              <w:t xml:space="preserve">Module 2: </w:t>
            </w:r>
            <w:r w:rsidR="003D2958" w:rsidRPr="003D2958">
              <w:rPr>
                <w:rFonts w:asciiTheme="majorHAnsi" w:hAnsiTheme="majorHAnsi"/>
                <w:sz w:val="20"/>
                <w:szCs w:val="20"/>
              </w:rPr>
              <w:t>Meeting, Expositions, Events, and Convention Organizers</w:t>
            </w:r>
          </w:p>
          <w:p w14:paraId="3EA8B555" w14:textId="77777777" w:rsidR="00176963" w:rsidRDefault="00176963" w:rsidP="007942CD">
            <w:pPr>
              <w:pStyle w:val="ListParagraph"/>
              <w:numPr>
                <w:ilvl w:val="0"/>
                <w:numId w:val="31"/>
              </w:numPr>
              <w:rPr>
                <w:rFonts w:asciiTheme="majorHAnsi" w:hAnsiTheme="majorHAnsi"/>
                <w:sz w:val="20"/>
                <w:szCs w:val="20"/>
              </w:rPr>
            </w:pPr>
            <w:r>
              <w:rPr>
                <w:rFonts w:asciiTheme="majorHAnsi" w:hAnsiTheme="majorHAnsi"/>
                <w:sz w:val="20"/>
                <w:szCs w:val="20"/>
              </w:rPr>
              <w:t xml:space="preserve">Industry Associations </w:t>
            </w:r>
          </w:p>
          <w:p w14:paraId="30B40F13" w14:textId="2FCB6096" w:rsidR="003C11FA" w:rsidRPr="00D8425B" w:rsidRDefault="00862DC2" w:rsidP="00D8425B">
            <w:pPr>
              <w:pStyle w:val="ListParagraph"/>
              <w:numPr>
                <w:ilvl w:val="0"/>
                <w:numId w:val="31"/>
              </w:numPr>
              <w:rPr>
                <w:rFonts w:asciiTheme="majorHAnsi" w:hAnsiTheme="majorHAnsi"/>
                <w:sz w:val="20"/>
                <w:szCs w:val="20"/>
              </w:rPr>
            </w:pPr>
            <w:r>
              <w:rPr>
                <w:rFonts w:asciiTheme="majorHAnsi" w:hAnsiTheme="majorHAnsi"/>
                <w:sz w:val="20"/>
                <w:szCs w:val="20"/>
              </w:rPr>
              <w:t>Career Opportunities</w:t>
            </w:r>
          </w:p>
        </w:tc>
      </w:tr>
      <w:tr w:rsidR="007942CD" w:rsidRPr="00AC111F" w14:paraId="2960E977" w14:textId="77777777">
        <w:tc>
          <w:tcPr>
            <w:tcW w:w="1098" w:type="dxa"/>
            <w:vAlign w:val="center"/>
          </w:tcPr>
          <w:p w14:paraId="1E5D627F" w14:textId="77777777" w:rsidR="007942CD" w:rsidRPr="00AC111F" w:rsidRDefault="007942CD">
            <w:pPr>
              <w:rPr>
                <w:rFonts w:asciiTheme="majorHAnsi" w:hAnsiTheme="majorHAnsi"/>
                <w:sz w:val="20"/>
                <w:szCs w:val="20"/>
              </w:rPr>
            </w:pPr>
            <w:r w:rsidRPr="00AC111F">
              <w:rPr>
                <w:rFonts w:asciiTheme="majorHAnsi" w:hAnsiTheme="majorHAnsi"/>
                <w:sz w:val="20"/>
                <w:szCs w:val="20"/>
              </w:rPr>
              <w:t>Weeks 3</w:t>
            </w:r>
          </w:p>
        </w:tc>
        <w:tc>
          <w:tcPr>
            <w:tcW w:w="8190" w:type="dxa"/>
            <w:vAlign w:val="center"/>
          </w:tcPr>
          <w:p w14:paraId="643246F6" w14:textId="0F048F96" w:rsidR="009F1745" w:rsidRPr="00AC111F" w:rsidRDefault="007942CD" w:rsidP="009F1745">
            <w:pPr>
              <w:rPr>
                <w:rFonts w:asciiTheme="majorHAnsi" w:hAnsiTheme="majorHAnsi"/>
                <w:sz w:val="20"/>
                <w:szCs w:val="20"/>
              </w:rPr>
            </w:pPr>
            <w:r w:rsidRPr="00AC111F">
              <w:rPr>
                <w:rFonts w:asciiTheme="majorHAnsi" w:hAnsiTheme="majorHAnsi"/>
                <w:sz w:val="20"/>
                <w:szCs w:val="20"/>
              </w:rPr>
              <w:t>Module 3:</w:t>
            </w:r>
            <w:r w:rsidR="009F1745" w:rsidRPr="001B6F9A">
              <w:rPr>
                <w:rFonts w:asciiTheme="majorHAnsi" w:hAnsiTheme="majorHAnsi"/>
                <w:sz w:val="20"/>
                <w:szCs w:val="20"/>
              </w:rPr>
              <w:t xml:space="preserve"> Planning MEEC Gatherings</w:t>
            </w:r>
          </w:p>
          <w:p w14:paraId="56639805" w14:textId="77777777" w:rsidR="00B11AC0" w:rsidRDefault="009F1745" w:rsidP="00615325">
            <w:pPr>
              <w:pStyle w:val="ListParagraph"/>
              <w:numPr>
                <w:ilvl w:val="0"/>
                <w:numId w:val="34"/>
              </w:numPr>
              <w:rPr>
                <w:rFonts w:asciiTheme="majorHAnsi" w:hAnsiTheme="majorHAnsi"/>
                <w:sz w:val="20"/>
                <w:szCs w:val="20"/>
              </w:rPr>
            </w:pPr>
            <w:r w:rsidRPr="00B11AC0">
              <w:rPr>
                <w:rFonts w:asciiTheme="majorHAnsi" w:hAnsiTheme="majorHAnsi"/>
                <w:sz w:val="20"/>
                <w:szCs w:val="20"/>
              </w:rPr>
              <w:t>Producing Meetings and Events</w:t>
            </w:r>
          </w:p>
          <w:p w14:paraId="2E3B05F9" w14:textId="78705925" w:rsidR="00F31F83" w:rsidRPr="00381767" w:rsidRDefault="009F1745" w:rsidP="00381767">
            <w:pPr>
              <w:pStyle w:val="ListParagraph"/>
              <w:numPr>
                <w:ilvl w:val="0"/>
                <w:numId w:val="34"/>
              </w:numPr>
              <w:rPr>
                <w:rFonts w:asciiTheme="majorHAnsi" w:hAnsiTheme="majorHAnsi"/>
                <w:sz w:val="20"/>
                <w:szCs w:val="20"/>
              </w:rPr>
            </w:pPr>
            <w:r w:rsidRPr="00B11AC0">
              <w:rPr>
                <w:rFonts w:asciiTheme="majorHAnsi" w:hAnsiTheme="majorHAnsi"/>
                <w:sz w:val="20"/>
                <w:szCs w:val="20"/>
              </w:rPr>
              <w:t>International Aspects in MEEC</w:t>
            </w:r>
          </w:p>
        </w:tc>
      </w:tr>
      <w:tr w:rsidR="007942CD" w:rsidRPr="00AC111F" w14:paraId="2F4636A2" w14:textId="77777777">
        <w:tc>
          <w:tcPr>
            <w:tcW w:w="1098" w:type="dxa"/>
            <w:vAlign w:val="center"/>
          </w:tcPr>
          <w:p w14:paraId="05E94311" w14:textId="77777777" w:rsidR="007942CD" w:rsidRPr="00AC111F" w:rsidRDefault="007942CD">
            <w:pPr>
              <w:rPr>
                <w:rFonts w:asciiTheme="majorHAnsi" w:hAnsiTheme="majorHAnsi"/>
                <w:sz w:val="20"/>
                <w:szCs w:val="20"/>
              </w:rPr>
            </w:pPr>
            <w:r w:rsidRPr="00AC111F">
              <w:rPr>
                <w:rFonts w:asciiTheme="majorHAnsi" w:hAnsiTheme="majorHAnsi"/>
                <w:sz w:val="20"/>
                <w:szCs w:val="20"/>
              </w:rPr>
              <w:t>Weeks 4</w:t>
            </w:r>
          </w:p>
        </w:tc>
        <w:tc>
          <w:tcPr>
            <w:tcW w:w="8190" w:type="dxa"/>
            <w:vAlign w:val="center"/>
          </w:tcPr>
          <w:p w14:paraId="7C13C914" w14:textId="6553D9C4" w:rsidR="00FB3BD1" w:rsidRPr="00AC111F" w:rsidRDefault="00FB3BD1" w:rsidP="00FB3BD1">
            <w:pPr>
              <w:rPr>
                <w:rFonts w:asciiTheme="majorHAnsi" w:hAnsiTheme="majorHAnsi"/>
                <w:sz w:val="20"/>
                <w:szCs w:val="20"/>
              </w:rPr>
            </w:pPr>
            <w:r w:rsidRPr="00AC111F">
              <w:rPr>
                <w:rFonts w:asciiTheme="majorHAnsi" w:hAnsiTheme="majorHAnsi"/>
                <w:sz w:val="20"/>
                <w:szCs w:val="20"/>
              </w:rPr>
              <w:t>Module</w:t>
            </w:r>
            <w:r w:rsidR="00D41A5B">
              <w:rPr>
                <w:rFonts w:asciiTheme="majorHAnsi" w:hAnsiTheme="majorHAnsi"/>
                <w:sz w:val="20"/>
                <w:szCs w:val="20"/>
              </w:rPr>
              <w:t xml:space="preserve"> </w:t>
            </w:r>
            <w:r>
              <w:rPr>
                <w:rFonts w:asciiTheme="majorHAnsi" w:hAnsiTheme="majorHAnsi"/>
                <w:sz w:val="20"/>
                <w:szCs w:val="20"/>
              </w:rPr>
              <w:t>4: Goals/Objectives and the Budget</w:t>
            </w:r>
          </w:p>
          <w:p w14:paraId="1E1600F3" w14:textId="77777777" w:rsidR="00FB3BD1" w:rsidRDefault="00FB3BD1" w:rsidP="00FB3BD1">
            <w:pPr>
              <w:pStyle w:val="ListParagraph"/>
              <w:numPr>
                <w:ilvl w:val="0"/>
                <w:numId w:val="32"/>
              </w:numPr>
              <w:rPr>
                <w:rFonts w:asciiTheme="majorHAnsi" w:hAnsiTheme="majorHAnsi"/>
                <w:sz w:val="20"/>
                <w:szCs w:val="20"/>
              </w:rPr>
            </w:pPr>
            <w:r>
              <w:rPr>
                <w:rFonts w:asciiTheme="majorHAnsi" w:hAnsiTheme="majorHAnsi"/>
                <w:sz w:val="20"/>
                <w:szCs w:val="20"/>
              </w:rPr>
              <w:lastRenderedPageBreak/>
              <w:t>Goals and Objectives Formulation</w:t>
            </w:r>
          </w:p>
          <w:p w14:paraId="6E3408C9" w14:textId="77777777" w:rsidR="0050160F" w:rsidRDefault="00FB3BD1" w:rsidP="0050160F">
            <w:pPr>
              <w:pStyle w:val="ListParagraph"/>
              <w:numPr>
                <w:ilvl w:val="0"/>
                <w:numId w:val="32"/>
              </w:numPr>
              <w:rPr>
                <w:rFonts w:asciiTheme="majorHAnsi" w:hAnsiTheme="majorHAnsi"/>
                <w:sz w:val="20"/>
                <w:szCs w:val="20"/>
              </w:rPr>
            </w:pPr>
            <w:r>
              <w:rPr>
                <w:rFonts w:asciiTheme="majorHAnsi" w:hAnsiTheme="majorHAnsi"/>
                <w:sz w:val="20"/>
                <w:szCs w:val="20"/>
              </w:rPr>
              <w:t>The Event Budget</w:t>
            </w:r>
          </w:p>
          <w:p w14:paraId="7394D1EC" w14:textId="7043A594" w:rsidR="002B4961" w:rsidRPr="0050160F" w:rsidRDefault="00FB3BD1" w:rsidP="0050160F">
            <w:pPr>
              <w:pStyle w:val="ListParagraph"/>
              <w:numPr>
                <w:ilvl w:val="0"/>
                <w:numId w:val="32"/>
              </w:numPr>
              <w:rPr>
                <w:rFonts w:asciiTheme="majorHAnsi" w:hAnsiTheme="majorHAnsi"/>
                <w:sz w:val="20"/>
                <w:szCs w:val="20"/>
              </w:rPr>
            </w:pPr>
            <w:r>
              <w:rPr>
                <w:rFonts w:asciiTheme="majorHAnsi" w:hAnsiTheme="majorHAnsi"/>
                <w:sz w:val="20"/>
                <w:szCs w:val="20"/>
              </w:rPr>
              <w:t>Sponsors and Sponsors</w:t>
            </w:r>
            <w:r w:rsidRPr="00AC111F">
              <w:rPr>
                <w:rFonts w:asciiTheme="majorHAnsi" w:hAnsiTheme="majorHAnsi"/>
                <w:sz w:val="20"/>
                <w:szCs w:val="20"/>
              </w:rPr>
              <w:t xml:space="preserve"> </w:t>
            </w:r>
          </w:p>
        </w:tc>
      </w:tr>
      <w:tr w:rsidR="007942CD" w:rsidRPr="00AC111F" w14:paraId="5E3C5515" w14:textId="77777777">
        <w:tc>
          <w:tcPr>
            <w:tcW w:w="1098" w:type="dxa"/>
            <w:vAlign w:val="center"/>
          </w:tcPr>
          <w:p w14:paraId="33AAADE8" w14:textId="77777777" w:rsidR="007942CD" w:rsidRPr="00AC111F" w:rsidRDefault="007942CD">
            <w:pPr>
              <w:rPr>
                <w:rFonts w:asciiTheme="majorHAnsi" w:hAnsiTheme="majorHAnsi"/>
                <w:sz w:val="20"/>
                <w:szCs w:val="20"/>
              </w:rPr>
            </w:pPr>
            <w:r w:rsidRPr="00AC111F">
              <w:rPr>
                <w:rFonts w:asciiTheme="majorHAnsi" w:hAnsiTheme="majorHAnsi"/>
                <w:sz w:val="20"/>
                <w:szCs w:val="20"/>
              </w:rPr>
              <w:lastRenderedPageBreak/>
              <w:t>Weeks 5</w:t>
            </w:r>
          </w:p>
        </w:tc>
        <w:tc>
          <w:tcPr>
            <w:tcW w:w="8190" w:type="dxa"/>
            <w:vAlign w:val="center"/>
          </w:tcPr>
          <w:p w14:paraId="5D42081F" w14:textId="1769AE8E" w:rsidR="0050160F" w:rsidRPr="00AC111F" w:rsidRDefault="0050160F" w:rsidP="0050160F">
            <w:pPr>
              <w:rPr>
                <w:rFonts w:asciiTheme="majorHAnsi" w:hAnsiTheme="majorHAnsi"/>
                <w:sz w:val="20"/>
                <w:szCs w:val="20"/>
              </w:rPr>
            </w:pPr>
            <w:r w:rsidRPr="00AC111F">
              <w:rPr>
                <w:rFonts w:asciiTheme="majorHAnsi" w:hAnsiTheme="majorHAnsi"/>
                <w:sz w:val="20"/>
                <w:szCs w:val="20"/>
              </w:rPr>
              <w:t xml:space="preserve">Module </w:t>
            </w:r>
            <w:r w:rsidR="00381767">
              <w:rPr>
                <w:rFonts w:asciiTheme="majorHAnsi" w:hAnsiTheme="majorHAnsi"/>
                <w:sz w:val="20"/>
                <w:szCs w:val="20"/>
              </w:rPr>
              <w:t>5</w:t>
            </w:r>
            <w:r>
              <w:rPr>
                <w:rFonts w:asciiTheme="majorHAnsi" w:hAnsiTheme="majorHAnsi"/>
                <w:sz w:val="20"/>
                <w:szCs w:val="20"/>
              </w:rPr>
              <w:t>: Venue</w:t>
            </w:r>
            <w:r w:rsidR="00381767">
              <w:rPr>
                <w:rFonts w:asciiTheme="majorHAnsi" w:hAnsiTheme="majorHAnsi"/>
                <w:sz w:val="20"/>
                <w:szCs w:val="20"/>
              </w:rPr>
              <w:t>s</w:t>
            </w:r>
            <w:r>
              <w:rPr>
                <w:rFonts w:asciiTheme="majorHAnsi" w:hAnsiTheme="majorHAnsi"/>
                <w:sz w:val="20"/>
                <w:szCs w:val="20"/>
              </w:rPr>
              <w:t xml:space="preserve"> and Hotels</w:t>
            </w:r>
          </w:p>
          <w:p w14:paraId="493E65E7" w14:textId="77777777" w:rsidR="0050160F" w:rsidRDefault="0050160F" w:rsidP="0050160F">
            <w:pPr>
              <w:pStyle w:val="ListParagraph"/>
              <w:numPr>
                <w:ilvl w:val="0"/>
                <w:numId w:val="35"/>
              </w:numPr>
              <w:rPr>
                <w:rFonts w:asciiTheme="majorHAnsi" w:hAnsiTheme="majorHAnsi"/>
                <w:sz w:val="20"/>
                <w:szCs w:val="20"/>
              </w:rPr>
            </w:pPr>
            <w:r>
              <w:rPr>
                <w:rFonts w:asciiTheme="majorHAnsi" w:hAnsiTheme="majorHAnsi"/>
                <w:sz w:val="20"/>
                <w:szCs w:val="20"/>
              </w:rPr>
              <w:t>Site Selection</w:t>
            </w:r>
          </w:p>
          <w:p w14:paraId="70730340" w14:textId="77777777" w:rsidR="00D41A5B" w:rsidRDefault="0050160F" w:rsidP="00350DDC">
            <w:pPr>
              <w:pStyle w:val="ListParagraph"/>
              <w:numPr>
                <w:ilvl w:val="0"/>
                <w:numId w:val="35"/>
              </w:numPr>
              <w:rPr>
                <w:rFonts w:asciiTheme="majorHAnsi" w:hAnsiTheme="majorHAnsi"/>
                <w:sz w:val="20"/>
                <w:szCs w:val="20"/>
              </w:rPr>
            </w:pPr>
            <w:r w:rsidRPr="00D41A5B">
              <w:rPr>
                <w:rFonts w:asciiTheme="majorHAnsi" w:hAnsiTheme="majorHAnsi"/>
                <w:sz w:val="20"/>
                <w:szCs w:val="20"/>
              </w:rPr>
              <w:t>Space Considerations</w:t>
            </w:r>
          </w:p>
          <w:p w14:paraId="4A4BEFD3" w14:textId="4DF5AF53" w:rsidR="007942CD" w:rsidRPr="00D41A5B" w:rsidRDefault="0050160F" w:rsidP="00D41A5B">
            <w:pPr>
              <w:pStyle w:val="ListParagraph"/>
              <w:numPr>
                <w:ilvl w:val="0"/>
                <w:numId w:val="35"/>
              </w:numPr>
              <w:rPr>
                <w:rFonts w:asciiTheme="majorHAnsi" w:hAnsiTheme="majorHAnsi"/>
                <w:sz w:val="20"/>
                <w:szCs w:val="20"/>
              </w:rPr>
            </w:pPr>
            <w:r w:rsidRPr="00D41A5B">
              <w:rPr>
                <w:rFonts w:asciiTheme="majorHAnsi" w:hAnsiTheme="majorHAnsi"/>
                <w:sz w:val="20"/>
                <w:szCs w:val="20"/>
              </w:rPr>
              <w:t xml:space="preserve">Hotel Operations </w:t>
            </w:r>
          </w:p>
        </w:tc>
      </w:tr>
      <w:tr w:rsidR="007942CD" w:rsidRPr="00AC111F" w14:paraId="07E2DB53" w14:textId="77777777">
        <w:tc>
          <w:tcPr>
            <w:tcW w:w="1098" w:type="dxa"/>
            <w:vAlign w:val="center"/>
          </w:tcPr>
          <w:p w14:paraId="4B98E1E4" w14:textId="77777777" w:rsidR="007942CD" w:rsidRPr="00AC111F" w:rsidRDefault="007942CD">
            <w:pPr>
              <w:rPr>
                <w:rFonts w:asciiTheme="majorHAnsi" w:hAnsiTheme="majorHAnsi"/>
                <w:sz w:val="20"/>
                <w:szCs w:val="20"/>
              </w:rPr>
            </w:pPr>
            <w:r w:rsidRPr="00AC111F">
              <w:rPr>
                <w:rFonts w:asciiTheme="majorHAnsi" w:hAnsiTheme="majorHAnsi"/>
                <w:sz w:val="20"/>
                <w:szCs w:val="20"/>
              </w:rPr>
              <w:t>Weeks 6</w:t>
            </w:r>
          </w:p>
        </w:tc>
        <w:tc>
          <w:tcPr>
            <w:tcW w:w="8190" w:type="dxa"/>
            <w:vAlign w:val="center"/>
          </w:tcPr>
          <w:p w14:paraId="5CD63381" w14:textId="6EED1F64" w:rsidR="00D41A5B" w:rsidRPr="00AC111F" w:rsidRDefault="00D41A5B" w:rsidP="00D41A5B">
            <w:pPr>
              <w:rPr>
                <w:rFonts w:asciiTheme="majorHAnsi" w:hAnsiTheme="majorHAnsi"/>
                <w:sz w:val="20"/>
                <w:szCs w:val="20"/>
              </w:rPr>
            </w:pPr>
            <w:r w:rsidRPr="00AC111F">
              <w:rPr>
                <w:rFonts w:asciiTheme="majorHAnsi" w:hAnsiTheme="majorHAnsi"/>
                <w:sz w:val="20"/>
                <w:szCs w:val="20"/>
              </w:rPr>
              <w:t xml:space="preserve">Module </w:t>
            </w:r>
            <w:r w:rsidR="00582486">
              <w:rPr>
                <w:rFonts w:asciiTheme="majorHAnsi" w:hAnsiTheme="majorHAnsi"/>
                <w:sz w:val="20"/>
                <w:szCs w:val="20"/>
              </w:rPr>
              <w:t>6</w:t>
            </w:r>
            <w:r w:rsidRPr="00AC111F">
              <w:rPr>
                <w:rFonts w:asciiTheme="majorHAnsi" w:hAnsiTheme="majorHAnsi"/>
                <w:sz w:val="20"/>
                <w:szCs w:val="20"/>
              </w:rPr>
              <w:t xml:space="preserve">: </w:t>
            </w:r>
            <w:r w:rsidRPr="000B24D7">
              <w:rPr>
                <w:rFonts w:asciiTheme="majorHAnsi" w:hAnsiTheme="majorHAnsi"/>
                <w:sz w:val="20"/>
                <w:szCs w:val="20"/>
              </w:rPr>
              <w:t xml:space="preserve">Food </w:t>
            </w:r>
            <w:r>
              <w:rPr>
                <w:rFonts w:asciiTheme="majorHAnsi" w:hAnsiTheme="majorHAnsi"/>
                <w:sz w:val="20"/>
                <w:szCs w:val="20"/>
              </w:rPr>
              <w:t>&amp;</w:t>
            </w:r>
            <w:r w:rsidRPr="000B24D7">
              <w:rPr>
                <w:rFonts w:asciiTheme="majorHAnsi" w:hAnsiTheme="majorHAnsi"/>
                <w:sz w:val="20"/>
                <w:szCs w:val="20"/>
              </w:rPr>
              <w:t xml:space="preserve"> Beverage</w:t>
            </w:r>
            <w:r>
              <w:rPr>
                <w:rFonts w:asciiTheme="majorHAnsi" w:hAnsiTheme="majorHAnsi"/>
                <w:sz w:val="20"/>
                <w:szCs w:val="20"/>
              </w:rPr>
              <w:t>/Restaurants</w:t>
            </w:r>
          </w:p>
          <w:p w14:paraId="2082CD02" w14:textId="77777777" w:rsidR="00D41A5B" w:rsidRDefault="00D41A5B" w:rsidP="00D41A5B">
            <w:pPr>
              <w:pStyle w:val="ListParagraph"/>
              <w:numPr>
                <w:ilvl w:val="0"/>
                <w:numId w:val="35"/>
              </w:numPr>
              <w:rPr>
                <w:rFonts w:asciiTheme="majorHAnsi" w:hAnsiTheme="majorHAnsi"/>
                <w:sz w:val="20"/>
                <w:szCs w:val="20"/>
              </w:rPr>
            </w:pPr>
            <w:r>
              <w:rPr>
                <w:rFonts w:asciiTheme="majorHAnsi" w:hAnsiTheme="majorHAnsi"/>
                <w:sz w:val="20"/>
                <w:szCs w:val="20"/>
              </w:rPr>
              <w:t>Location Type</w:t>
            </w:r>
          </w:p>
          <w:p w14:paraId="149FB9CB" w14:textId="77777777" w:rsidR="005A61FB" w:rsidRDefault="00D41A5B" w:rsidP="00E661D5">
            <w:pPr>
              <w:pStyle w:val="ListParagraph"/>
              <w:numPr>
                <w:ilvl w:val="0"/>
                <w:numId w:val="35"/>
              </w:numPr>
              <w:rPr>
                <w:rFonts w:asciiTheme="majorHAnsi" w:hAnsiTheme="majorHAnsi"/>
                <w:sz w:val="20"/>
                <w:szCs w:val="20"/>
              </w:rPr>
            </w:pPr>
            <w:r>
              <w:rPr>
                <w:rFonts w:asciiTheme="majorHAnsi" w:hAnsiTheme="majorHAnsi"/>
                <w:sz w:val="20"/>
                <w:szCs w:val="20"/>
              </w:rPr>
              <w:t>Menu Planning</w:t>
            </w:r>
            <w:r w:rsidRPr="00AC111F">
              <w:rPr>
                <w:rFonts w:asciiTheme="majorHAnsi" w:hAnsiTheme="majorHAnsi"/>
                <w:sz w:val="20"/>
                <w:szCs w:val="20"/>
              </w:rPr>
              <w:t xml:space="preserve"> </w:t>
            </w:r>
          </w:p>
          <w:p w14:paraId="6363D4AD" w14:textId="3340A1AE" w:rsidR="0028477E" w:rsidRPr="00E661D5" w:rsidRDefault="0028477E" w:rsidP="00E661D5">
            <w:pPr>
              <w:pStyle w:val="ListParagraph"/>
              <w:numPr>
                <w:ilvl w:val="0"/>
                <w:numId w:val="35"/>
              </w:numPr>
              <w:rPr>
                <w:rFonts w:asciiTheme="majorHAnsi" w:hAnsiTheme="majorHAnsi"/>
                <w:sz w:val="20"/>
                <w:szCs w:val="20"/>
              </w:rPr>
            </w:pPr>
            <w:r>
              <w:rPr>
                <w:rFonts w:asciiTheme="majorHAnsi" w:hAnsiTheme="majorHAnsi"/>
                <w:sz w:val="20"/>
                <w:szCs w:val="20"/>
              </w:rPr>
              <w:t xml:space="preserve">Restaurant </w:t>
            </w:r>
            <w:r w:rsidR="002E58E8">
              <w:rPr>
                <w:rFonts w:asciiTheme="majorHAnsi" w:hAnsiTheme="majorHAnsi"/>
                <w:sz w:val="20"/>
                <w:szCs w:val="20"/>
              </w:rPr>
              <w:t>Operations</w:t>
            </w:r>
          </w:p>
        </w:tc>
      </w:tr>
      <w:tr w:rsidR="007942CD" w:rsidRPr="00AC111F" w14:paraId="7378DF2B" w14:textId="77777777">
        <w:tc>
          <w:tcPr>
            <w:tcW w:w="1098" w:type="dxa"/>
            <w:vAlign w:val="center"/>
          </w:tcPr>
          <w:p w14:paraId="2504B6E7" w14:textId="77777777" w:rsidR="007942CD" w:rsidRPr="00AC111F" w:rsidRDefault="007942CD">
            <w:pPr>
              <w:rPr>
                <w:rFonts w:asciiTheme="majorHAnsi" w:hAnsiTheme="majorHAnsi"/>
                <w:sz w:val="20"/>
                <w:szCs w:val="20"/>
              </w:rPr>
            </w:pPr>
            <w:r w:rsidRPr="00AC111F">
              <w:rPr>
                <w:rFonts w:asciiTheme="majorHAnsi" w:hAnsiTheme="majorHAnsi"/>
                <w:sz w:val="20"/>
                <w:szCs w:val="20"/>
              </w:rPr>
              <w:t>Weeks 7</w:t>
            </w:r>
          </w:p>
        </w:tc>
        <w:tc>
          <w:tcPr>
            <w:tcW w:w="8190" w:type="dxa"/>
            <w:vAlign w:val="center"/>
          </w:tcPr>
          <w:p w14:paraId="514FA449" w14:textId="08D5A857" w:rsidR="00E661D5" w:rsidRPr="00AC111F" w:rsidRDefault="007942CD" w:rsidP="00E661D5">
            <w:pPr>
              <w:rPr>
                <w:rFonts w:asciiTheme="majorHAnsi" w:hAnsiTheme="majorHAnsi"/>
                <w:sz w:val="20"/>
                <w:szCs w:val="20"/>
              </w:rPr>
            </w:pPr>
            <w:r w:rsidRPr="00AC111F">
              <w:rPr>
                <w:rFonts w:asciiTheme="majorHAnsi" w:hAnsiTheme="majorHAnsi"/>
                <w:sz w:val="20"/>
                <w:szCs w:val="20"/>
              </w:rPr>
              <w:t xml:space="preserve">Module 7: </w:t>
            </w:r>
            <w:r w:rsidR="00E661D5">
              <w:rPr>
                <w:rFonts w:asciiTheme="majorHAnsi" w:hAnsiTheme="majorHAnsi"/>
                <w:sz w:val="20"/>
                <w:szCs w:val="20"/>
              </w:rPr>
              <w:t>Misc. Elements</w:t>
            </w:r>
          </w:p>
          <w:p w14:paraId="775E6998" w14:textId="77777777" w:rsidR="00E661D5" w:rsidRDefault="00E661D5" w:rsidP="00E661D5">
            <w:pPr>
              <w:pStyle w:val="ListParagraph"/>
              <w:numPr>
                <w:ilvl w:val="0"/>
                <w:numId w:val="33"/>
              </w:numPr>
              <w:rPr>
                <w:rFonts w:asciiTheme="majorHAnsi" w:hAnsiTheme="majorHAnsi"/>
                <w:sz w:val="20"/>
                <w:szCs w:val="20"/>
              </w:rPr>
            </w:pPr>
            <w:r w:rsidRPr="00A54AD8">
              <w:rPr>
                <w:rFonts w:asciiTheme="majorHAnsi" w:hAnsiTheme="majorHAnsi"/>
                <w:sz w:val="20"/>
                <w:szCs w:val="20"/>
              </w:rPr>
              <w:t>Legal Issues in the MEEC Industry</w:t>
            </w:r>
          </w:p>
          <w:p w14:paraId="7DE04824" w14:textId="77777777" w:rsidR="003D5188" w:rsidRDefault="00E661D5" w:rsidP="003D5188">
            <w:pPr>
              <w:pStyle w:val="ListParagraph"/>
              <w:numPr>
                <w:ilvl w:val="0"/>
                <w:numId w:val="33"/>
              </w:numPr>
              <w:rPr>
                <w:rFonts w:asciiTheme="majorHAnsi" w:hAnsiTheme="majorHAnsi"/>
                <w:sz w:val="20"/>
                <w:szCs w:val="20"/>
              </w:rPr>
            </w:pPr>
            <w:r w:rsidRPr="001C217B">
              <w:rPr>
                <w:rFonts w:asciiTheme="majorHAnsi" w:hAnsiTheme="majorHAnsi"/>
                <w:sz w:val="20"/>
                <w:szCs w:val="20"/>
              </w:rPr>
              <w:t>Technology and the Meeting Professional</w:t>
            </w:r>
          </w:p>
          <w:p w14:paraId="3D835C4E" w14:textId="71F923D3" w:rsidR="00471E91" w:rsidRPr="003D5188" w:rsidRDefault="00E661D5" w:rsidP="003D5188">
            <w:pPr>
              <w:pStyle w:val="ListParagraph"/>
              <w:numPr>
                <w:ilvl w:val="0"/>
                <w:numId w:val="33"/>
              </w:numPr>
              <w:rPr>
                <w:rFonts w:asciiTheme="majorHAnsi" w:hAnsiTheme="majorHAnsi"/>
                <w:sz w:val="20"/>
                <w:szCs w:val="20"/>
              </w:rPr>
            </w:pPr>
            <w:r w:rsidRPr="005A61FB">
              <w:rPr>
                <w:rFonts w:asciiTheme="majorHAnsi" w:hAnsiTheme="majorHAnsi"/>
                <w:sz w:val="20"/>
                <w:szCs w:val="20"/>
              </w:rPr>
              <w:t>Sustainable Meetings and Events</w:t>
            </w:r>
          </w:p>
        </w:tc>
      </w:tr>
    </w:tbl>
    <w:p w14:paraId="4C36B818" w14:textId="130BC066" w:rsidR="00A966C5" w:rsidRPr="008426D1" w:rsidRDefault="00A966C5" w:rsidP="004A2572">
      <w:pPr>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1E74CE99" w:rsidR="00A966C5" w:rsidRPr="008426D1" w:rsidRDefault="000F69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297A8E2" w:rsidR="00A966C5" w:rsidRPr="008426D1" w:rsidRDefault="000F69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10D966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0F69B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056DDE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3C3E46CC" w:rsidR="000F0F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9CFD61A" w14:textId="77777777" w:rsidR="00B57763" w:rsidRDefault="00B57763" w:rsidP="001611E3">
      <w:pPr>
        <w:tabs>
          <w:tab w:val="left" w:pos="360"/>
          <w:tab w:val="left" w:pos="720"/>
        </w:tabs>
        <w:spacing w:after="0" w:line="240" w:lineRule="auto"/>
        <w:rPr>
          <w:rFonts w:asciiTheme="majorHAnsi" w:hAnsiTheme="majorHAnsi" w:cs="Arial"/>
          <w:i/>
          <w:color w:val="FF0000"/>
          <w:sz w:val="20"/>
          <w:szCs w:val="20"/>
        </w:rPr>
      </w:pPr>
    </w:p>
    <w:p w14:paraId="0F771FDF" w14:textId="419DD55D" w:rsidR="00B57763" w:rsidRDefault="00B57763" w:rsidP="001611E3">
      <w:pPr>
        <w:tabs>
          <w:tab w:val="left" w:pos="360"/>
          <w:tab w:val="left" w:pos="720"/>
        </w:tabs>
        <w:spacing w:after="0" w:line="240" w:lineRule="auto"/>
        <w:rPr>
          <w:rFonts w:asciiTheme="majorHAnsi" w:hAnsiTheme="majorHAnsi" w:cs="Arial"/>
          <w:i/>
          <w:color w:val="FF0000"/>
          <w:sz w:val="20"/>
          <w:szCs w:val="20"/>
        </w:rPr>
      </w:pPr>
    </w:p>
    <w:p w14:paraId="5F0F2F91" w14:textId="77777777" w:rsidR="00991E54" w:rsidRPr="001611E3" w:rsidRDefault="00991E54"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01D4FC4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Justification for </w:t>
      </w:r>
      <w:r w:rsidR="00624331">
        <w:rPr>
          <w:rFonts w:asciiTheme="majorHAnsi" w:hAnsiTheme="majorHAnsi" w:cs="Arial"/>
          <w:sz w:val="20"/>
          <w:szCs w:val="20"/>
        </w:rPr>
        <w:t xml:space="preserve">the </w:t>
      </w:r>
      <w:r w:rsidRPr="0030740C">
        <w:rPr>
          <w:rFonts w:asciiTheme="majorHAnsi" w:hAnsiTheme="majorHAnsi" w:cs="Arial"/>
          <w:sz w:val="20"/>
          <w:szCs w:val="20"/>
        </w:rPr>
        <w:t>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E06EC2F" w:rsidR="00CA269E" w:rsidRPr="008426D1" w:rsidRDefault="00000000" w:rsidP="007C3B68">
      <w:pPr>
        <w:spacing w:after="0" w:line="240" w:lineRule="auto"/>
        <w:ind w:left="360"/>
        <w:rPr>
          <w:rFonts w:asciiTheme="majorHAnsi" w:hAnsiTheme="majorHAnsi" w:cs="Arial"/>
          <w:sz w:val="20"/>
          <w:szCs w:val="20"/>
        </w:rPr>
      </w:pPr>
      <w:sdt>
        <w:sdtPr>
          <w:rPr>
            <w:rFonts w:asciiTheme="majorHAnsi" w:hAnsiTheme="majorHAnsi" w:cs="Arial"/>
            <w:sz w:val="20"/>
            <w:szCs w:val="20"/>
            <w:highlight w:val="yellow"/>
          </w:rPr>
          <w:id w:val="20368767"/>
        </w:sdtPr>
        <w:sdtContent>
          <w:sdt>
            <w:sdtPr>
              <w:rPr>
                <w:rFonts w:asciiTheme="majorHAnsi" w:hAnsiTheme="majorHAnsi" w:cs="Arial"/>
                <w:sz w:val="20"/>
                <w:szCs w:val="20"/>
              </w:rPr>
              <w:id w:val="1227190067"/>
            </w:sdtPr>
            <w:sdtEndPr>
              <w:rPr>
                <w:highlight w:val="yellow"/>
              </w:rPr>
            </w:sdtEndPr>
            <w:sdtContent>
              <w:r w:rsidR="007C3B68" w:rsidRPr="00E129D0">
                <w:rPr>
                  <w:rStyle w:val="CommentReference"/>
                  <w:rFonts w:asciiTheme="majorHAnsi" w:hAnsiTheme="majorHAnsi"/>
                  <w:sz w:val="20"/>
                </w:rPr>
                <w:t>Thi</w:t>
              </w:r>
              <w:r w:rsidR="00A92063" w:rsidRPr="00E129D0">
                <w:rPr>
                  <w:rFonts w:asciiTheme="majorHAnsi" w:hAnsiTheme="majorHAnsi" w:cs="Arial"/>
                  <w:sz w:val="20"/>
                  <w:szCs w:val="20"/>
                </w:rPr>
                <w:t xml:space="preserve">s course is needed since the </w:t>
              </w:r>
              <w:r w:rsidR="002C1F44" w:rsidRPr="00E129D0">
                <w:rPr>
                  <w:rFonts w:asciiTheme="majorHAnsi" w:hAnsiTheme="majorHAnsi" w:cs="Arial"/>
                  <w:sz w:val="20"/>
                  <w:szCs w:val="20"/>
                </w:rPr>
                <w:t xml:space="preserve">nature of Meetings, Exhibitions, </w:t>
              </w:r>
              <w:r w:rsidR="00FB07DA" w:rsidRPr="00E129D0">
                <w:rPr>
                  <w:rFonts w:asciiTheme="majorHAnsi" w:hAnsiTheme="majorHAnsi" w:cs="Arial"/>
                  <w:sz w:val="20"/>
                  <w:szCs w:val="20"/>
                </w:rPr>
                <w:t xml:space="preserve">Events, and Conventions </w:t>
              </w:r>
              <w:r w:rsidR="009F6176" w:rsidRPr="00E129D0">
                <w:rPr>
                  <w:rFonts w:asciiTheme="majorHAnsi" w:hAnsiTheme="majorHAnsi" w:cs="Arial"/>
                  <w:sz w:val="20"/>
                  <w:szCs w:val="20"/>
                </w:rPr>
                <w:t>permit</w:t>
              </w:r>
              <w:r w:rsidR="003425D7" w:rsidRPr="00E129D0">
                <w:rPr>
                  <w:rFonts w:asciiTheme="majorHAnsi" w:hAnsiTheme="majorHAnsi" w:cs="Arial"/>
                  <w:sz w:val="20"/>
                  <w:szCs w:val="20"/>
                </w:rPr>
                <w:t>s</w:t>
              </w:r>
              <w:r w:rsidR="009F6176" w:rsidRPr="00E129D0">
                <w:rPr>
                  <w:rFonts w:asciiTheme="majorHAnsi" w:hAnsiTheme="majorHAnsi" w:cs="Arial"/>
                  <w:sz w:val="20"/>
                  <w:szCs w:val="20"/>
                </w:rPr>
                <w:t xml:space="preserve"> in</w:t>
              </w:r>
              <w:r w:rsidR="003425D7" w:rsidRPr="00E129D0">
                <w:rPr>
                  <w:rFonts w:asciiTheme="majorHAnsi" w:hAnsiTheme="majorHAnsi" w:cs="Arial"/>
                  <w:sz w:val="20"/>
                  <w:szCs w:val="20"/>
                </w:rPr>
                <w:t>-</w:t>
              </w:r>
              <w:r w:rsidR="009F6176" w:rsidRPr="00E129D0">
                <w:rPr>
                  <w:rFonts w:asciiTheme="majorHAnsi" w:hAnsiTheme="majorHAnsi" w:cs="Arial"/>
                  <w:sz w:val="20"/>
                  <w:szCs w:val="20"/>
                </w:rPr>
                <w:t xml:space="preserve">depth </w:t>
              </w:r>
              <w:r w:rsidR="00EC527F" w:rsidRPr="00E129D0">
                <w:rPr>
                  <w:rFonts w:asciiTheme="majorHAnsi" w:hAnsiTheme="majorHAnsi" w:cs="Arial"/>
                  <w:sz w:val="20"/>
                  <w:szCs w:val="20"/>
                </w:rPr>
                <w:t xml:space="preserve">knowledge </w:t>
              </w:r>
              <w:r w:rsidR="00524BC0" w:rsidRPr="00E129D0">
                <w:rPr>
                  <w:rFonts w:asciiTheme="majorHAnsi" w:hAnsiTheme="majorHAnsi" w:cs="Arial"/>
                  <w:sz w:val="20"/>
                  <w:szCs w:val="20"/>
                </w:rPr>
                <w:t xml:space="preserve">development and application.  </w:t>
              </w:r>
              <w:r w:rsidR="00210A89" w:rsidRPr="00E129D0">
                <w:rPr>
                  <w:rFonts w:asciiTheme="majorHAnsi" w:hAnsiTheme="majorHAnsi" w:cs="Arial"/>
                  <w:sz w:val="20"/>
                  <w:szCs w:val="20"/>
                </w:rPr>
                <w:t xml:space="preserve">The transferability of these industry skills is </w:t>
              </w:r>
              <w:r w:rsidR="00F6487D" w:rsidRPr="00E129D0">
                <w:rPr>
                  <w:rFonts w:asciiTheme="majorHAnsi" w:hAnsiTheme="majorHAnsi" w:cs="Arial"/>
                  <w:sz w:val="20"/>
                  <w:szCs w:val="20"/>
                </w:rPr>
                <w:t xml:space="preserve">marketable </w:t>
              </w:r>
              <w:r w:rsidR="00D21D11" w:rsidRPr="00E129D0">
                <w:rPr>
                  <w:rFonts w:asciiTheme="majorHAnsi" w:hAnsiTheme="majorHAnsi" w:cs="Arial"/>
                  <w:sz w:val="20"/>
                  <w:szCs w:val="20"/>
                </w:rPr>
                <w:t xml:space="preserve">with </w:t>
              </w:r>
              <w:r w:rsidR="000745BF" w:rsidRPr="00E129D0">
                <w:rPr>
                  <w:rFonts w:asciiTheme="majorHAnsi" w:hAnsiTheme="majorHAnsi" w:cs="Arial"/>
                  <w:sz w:val="20"/>
                  <w:szCs w:val="20"/>
                </w:rPr>
                <w:t xml:space="preserve">a </w:t>
              </w:r>
              <w:r w:rsidR="00D21D11" w:rsidRPr="00E129D0">
                <w:rPr>
                  <w:rFonts w:asciiTheme="majorHAnsi" w:hAnsiTheme="majorHAnsi" w:cs="Arial"/>
                  <w:sz w:val="20"/>
                  <w:szCs w:val="20"/>
                </w:rPr>
                <w:t>projected gro</w:t>
              </w:r>
              <w:r w:rsidR="00AB358C" w:rsidRPr="00E129D0">
                <w:rPr>
                  <w:rFonts w:asciiTheme="majorHAnsi" w:hAnsiTheme="majorHAnsi" w:cs="Arial"/>
                  <w:sz w:val="20"/>
                  <w:szCs w:val="20"/>
                </w:rPr>
                <w:t>wth rate of 18% from 2020-20</w:t>
              </w:r>
              <w:r w:rsidR="000745BF" w:rsidRPr="00E129D0">
                <w:rPr>
                  <w:rFonts w:asciiTheme="majorHAnsi" w:hAnsiTheme="majorHAnsi" w:cs="Arial"/>
                  <w:sz w:val="20"/>
                  <w:szCs w:val="20"/>
                </w:rPr>
                <w:t>30</w:t>
              </w:r>
              <w:r w:rsidR="000C4341" w:rsidRPr="00E129D0">
                <w:rPr>
                  <w:rFonts w:asciiTheme="majorHAnsi" w:hAnsiTheme="majorHAnsi" w:cs="Arial"/>
                  <w:sz w:val="20"/>
                  <w:szCs w:val="20"/>
                </w:rPr>
                <w:t xml:space="preserve"> (</w:t>
              </w:r>
              <w:hyperlink r:id="rId8" w:history="1">
                <w:r w:rsidR="001A1D55" w:rsidRPr="00E129D0">
                  <w:rPr>
                    <w:rStyle w:val="Hyperlink"/>
                    <w:rFonts w:asciiTheme="majorHAnsi" w:hAnsiTheme="majorHAnsi" w:cs="Arial"/>
                    <w:sz w:val="20"/>
                    <w:szCs w:val="20"/>
                  </w:rPr>
                  <w:t>https://www.bls.gov/ooh/business-and-financial/meeting-convention-and-event-planners.htm</w:t>
                </w:r>
              </w:hyperlink>
              <w:r w:rsidR="000C4341" w:rsidRPr="00E129D0">
                <w:rPr>
                  <w:rFonts w:asciiTheme="majorHAnsi" w:hAnsiTheme="majorHAnsi" w:cs="Arial"/>
                  <w:sz w:val="20"/>
                  <w:szCs w:val="20"/>
                </w:rPr>
                <w:t>).</w:t>
              </w:r>
              <w:r w:rsidR="000C4341">
                <w:rPr>
                  <w:rFonts w:asciiTheme="majorHAnsi" w:hAnsiTheme="majorHAnsi" w:cs="Arial"/>
                  <w:sz w:val="20"/>
                  <w:szCs w:val="20"/>
                </w:rPr>
                <w:t xml:space="preserve">  </w:t>
              </w:r>
            </w:sdtContent>
          </w:sdt>
          <w:r w:rsidR="00087142" w:rsidRPr="007C3B68">
            <w:rPr>
              <w:rFonts w:asciiTheme="majorHAnsi" w:hAnsiTheme="majorHAnsi" w:cs="Arial"/>
              <w:sz w:val="20"/>
              <w:szCs w:val="20"/>
              <w:highlight w:val="yellow"/>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64BD0F2A"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 xml:space="preserve">the department?  If </w:t>
      </w:r>
      <w:r w:rsidR="000C4341">
        <w:rPr>
          <w:rFonts w:asciiTheme="majorHAnsi" w:hAnsiTheme="majorHAnsi" w:cs="Arial"/>
          <w:sz w:val="20"/>
          <w:szCs w:val="20"/>
        </w:rPr>
        <w:t xml:space="preserve">the </w:t>
      </w:r>
      <w:r w:rsidRPr="008426D1">
        <w:rPr>
          <w:rFonts w:asciiTheme="majorHAnsi" w:hAnsiTheme="majorHAnsi" w:cs="Arial"/>
          <w:sz w:val="20"/>
          <w:szCs w:val="20"/>
        </w:rPr>
        <w:t>course is mandated by an accrediting or certifying agency, include the directive.</w:t>
      </w:r>
    </w:p>
    <w:p w14:paraId="54463517" w14:textId="15CF8F2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87142" w:rsidRPr="00E129D0">
            <w:rPr>
              <w:rFonts w:asciiTheme="majorHAnsi" w:hAnsiTheme="majorHAnsi" w:cs="Arial"/>
              <w:sz w:val="20"/>
              <w:szCs w:val="20"/>
            </w:rPr>
            <w:t>The mission of the NGCOB graduate programs is to prod</w:t>
          </w:r>
          <w:r w:rsidR="0000432F" w:rsidRPr="00E129D0">
            <w:rPr>
              <w:rFonts w:asciiTheme="majorHAnsi" w:hAnsiTheme="majorHAnsi" w:cs="Arial"/>
              <w:sz w:val="20"/>
              <w:szCs w:val="20"/>
            </w:rPr>
            <w:t xml:space="preserve">uce </w:t>
          </w:r>
          <w:r w:rsidR="000C4341" w:rsidRPr="00E129D0">
            <w:rPr>
              <w:rFonts w:asciiTheme="majorHAnsi" w:hAnsiTheme="majorHAnsi" w:cs="Arial"/>
              <w:sz w:val="20"/>
              <w:szCs w:val="20"/>
            </w:rPr>
            <w:t>career-ready</w:t>
          </w:r>
          <w:r w:rsidR="00087142" w:rsidRPr="00E129D0">
            <w:rPr>
              <w:rFonts w:asciiTheme="majorHAnsi" w:hAnsiTheme="majorHAnsi" w:cs="Arial"/>
              <w:sz w:val="20"/>
              <w:szCs w:val="20"/>
            </w:rPr>
            <w:t xml:space="preserve"> graduates and to enhance the career mobility of those further along in their professional lives. The course provides current content that will not only bring value to the organizations for which students may work but value in terms of students’ personal brand development.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sdt>
          <w:sdtPr>
            <w:rPr>
              <w:rFonts w:asciiTheme="majorHAnsi" w:hAnsiTheme="majorHAnsi" w:cs="Arial"/>
              <w:sz w:val="20"/>
              <w:szCs w:val="20"/>
            </w:rPr>
            <w:id w:val="-57395487"/>
          </w:sdtPr>
          <w:sdtEndPr>
            <w:rPr>
              <w:highlight w:val="yellow"/>
            </w:rPr>
          </w:sdtEndPr>
          <w:sdtContent>
            <w:p w14:paraId="0F42BE32" w14:textId="53BAC711" w:rsidR="00CA269E" w:rsidRPr="008426D1" w:rsidRDefault="00C05AB5" w:rsidP="001B1FFA">
              <w:pPr>
                <w:tabs>
                  <w:tab w:val="left" w:pos="360"/>
                  <w:tab w:val="left" w:pos="720"/>
                </w:tabs>
                <w:spacing w:after="0" w:line="240" w:lineRule="auto"/>
                <w:ind w:left="360" w:firstLine="360"/>
                <w:rPr>
                  <w:rFonts w:asciiTheme="majorHAnsi" w:hAnsiTheme="majorHAnsi" w:cs="Arial"/>
                  <w:sz w:val="20"/>
                  <w:szCs w:val="20"/>
                </w:rPr>
              </w:pPr>
              <w:r w:rsidRPr="00E129D0">
                <w:rPr>
                  <w:rFonts w:asciiTheme="majorHAnsi" w:hAnsiTheme="majorHAnsi" w:cs="Arial"/>
                  <w:sz w:val="20"/>
                  <w:szCs w:val="20"/>
                </w:rPr>
                <w:t>Graduate students in the MBA program are interested in the Hospitality Management Concentration</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16CDE899" w14:textId="77777777" w:rsidR="008A4E11" w:rsidRPr="00AC111F" w:rsidRDefault="008A4E11" w:rsidP="008A4E11">
          <w:pPr>
            <w:tabs>
              <w:tab w:val="left" w:pos="360"/>
              <w:tab w:val="left" w:pos="720"/>
            </w:tabs>
            <w:spacing w:after="0" w:line="240" w:lineRule="auto"/>
            <w:ind w:left="360" w:firstLine="360"/>
            <w:rPr>
              <w:rFonts w:asciiTheme="majorHAnsi" w:hAnsiTheme="majorHAnsi" w:cs="Arial"/>
              <w:sz w:val="20"/>
              <w:szCs w:val="20"/>
            </w:rPr>
          </w:pPr>
          <w:r w:rsidRPr="00E129D0">
            <w:rPr>
              <w:rFonts w:asciiTheme="majorHAnsi" w:hAnsiTheme="majorHAnsi" w:cs="Arial"/>
              <w:sz w:val="20"/>
              <w:szCs w:val="20"/>
            </w:rPr>
            <w:t>The course is a required component of the Hospitality Management Concentration</w:t>
          </w:r>
        </w:p>
      </w:sdtContent>
    </w:sdt>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5125E213" w14:textId="77777777" w:rsidR="00782F9B" w:rsidRDefault="00782F9B" w:rsidP="00336348">
      <w:pPr>
        <w:tabs>
          <w:tab w:val="left" w:pos="360"/>
          <w:tab w:val="left" w:pos="720"/>
        </w:tabs>
        <w:spacing w:after="0"/>
        <w:jc w:val="center"/>
        <w:rPr>
          <w:rFonts w:asciiTheme="majorHAnsi" w:hAnsiTheme="majorHAnsi" w:cs="Arial"/>
          <w:b/>
          <w:sz w:val="28"/>
          <w:szCs w:val="20"/>
        </w:rPr>
      </w:pPr>
    </w:p>
    <w:p w14:paraId="66D6EBAB" w14:textId="0340345F"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B8DBF0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176E93">
            <w:t>Not Applicable (new course)</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87142">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267540DF" w14:textId="77777777" w:rsidR="00BA5AD8" w:rsidRDefault="00BA5AD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fits into the existing outcomes for the MBA program as shown below.</w:t>
          </w:r>
        </w:p>
        <w:p w14:paraId="58CE4E9C" w14:textId="77777777" w:rsidR="00BA5AD8" w:rsidRDefault="00BA5AD8" w:rsidP="00547433">
          <w:pPr>
            <w:tabs>
              <w:tab w:val="left" w:pos="360"/>
              <w:tab w:val="left" w:pos="720"/>
            </w:tabs>
            <w:spacing w:after="0" w:line="240" w:lineRule="auto"/>
            <w:rPr>
              <w:rFonts w:asciiTheme="majorHAnsi" w:hAnsiTheme="majorHAnsi" w:cs="Arial"/>
              <w:sz w:val="20"/>
              <w:szCs w:val="20"/>
            </w:rPr>
          </w:pPr>
        </w:p>
        <w:p w14:paraId="7927CF19"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t xml:space="preserve">MBA Program‐Level Student Learning Outcomes </w:t>
          </w:r>
        </w:p>
        <w:p w14:paraId="612E712E"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Teamwork and Leadership: Our students will demonstrate the ability to lead and productively participate in group situations. </w:t>
          </w:r>
        </w:p>
        <w:p w14:paraId="46D88136"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Knowledge Application: Our students will be able to apply quantitative and qualitative knowledge to solve problems and make decisions. </w:t>
          </w:r>
        </w:p>
        <w:p w14:paraId="447AC783"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Ethics: Students will understand the role of business ethics when solving problems and making decisions. </w:t>
          </w:r>
        </w:p>
        <w:p w14:paraId="294C8958"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Oral Communication: Students will demonstrate an ability to use oral communication effectively. </w:t>
          </w:r>
        </w:p>
        <w:p w14:paraId="77964C95" w14:textId="3544BE7D" w:rsidR="00547433" w:rsidRPr="008426D1"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Written Communication: Students will demonstrate the ability to communicate effectively in writing</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300C9B39" w14:textId="02327C94" w:rsidR="00F7007D" w:rsidRPr="002B453A" w:rsidRDefault="00BA5AD8" w:rsidP="00041E75">
                <w:pPr>
                  <w:rPr>
                    <w:rFonts w:asciiTheme="majorHAnsi" w:hAnsiTheme="majorHAnsi"/>
                    <w:sz w:val="20"/>
                    <w:szCs w:val="20"/>
                  </w:rPr>
                </w:pPr>
                <w:r w:rsidRPr="00BA5AD8">
                  <w:rPr>
                    <w:rFonts w:asciiTheme="majorHAnsi" w:hAnsiTheme="majorHAnsi" w:cs="Arial"/>
                    <w:sz w:val="20"/>
                    <w:szCs w:val="20"/>
                  </w:rPr>
                  <w:t>Knowledge Application: Our students will be able to apply quantitative and qualitative knowledge to solve problems and make decisions.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29C34E9" w:rsidR="00F7007D" w:rsidRPr="00083DCA" w:rsidRDefault="00000000" w:rsidP="00CD0AA8">
            <w:pPr>
              <w:rPr>
                <w:rFonts w:asciiTheme="majorHAnsi" w:hAnsiTheme="majorHAnsi"/>
                <w:sz w:val="20"/>
                <w:szCs w:val="20"/>
                <w:highlight w:val="darkCyan"/>
              </w:rPr>
            </w:pPr>
            <w:sdt>
              <w:sdtPr>
                <w:rPr>
                  <w:rFonts w:asciiTheme="majorHAnsi" w:hAnsiTheme="majorHAnsi"/>
                  <w:color w:val="000000" w:themeColor="text1"/>
                  <w:sz w:val="20"/>
                  <w:szCs w:val="20"/>
                </w:rPr>
                <w:id w:val="-1294900252"/>
                <w:text/>
              </w:sdtPr>
              <w:sdtContent>
                <w:del w:id="24" w:author="David Pearlman" w:date="2022-10-01T21:39:00Z">
                  <w:r w:rsidR="00175EEF" w:rsidRPr="002850D9" w:rsidDel="00175EEF">
                    <w:rPr>
                      <w:rFonts w:asciiTheme="majorHAnsi" w:hAnsiTheme="majorHAnsi"/>
                      <w:color w:val="000000" w:themeColor="text1"/>
                      <w:sz w:val="20"/>
                      <w:szCs w:val="20"/>
                    </w:rPr>
                    <w:delText>Team Case Study and Learning Activities</w:delText>
                  </w:r>
                </w:del>
                <w:ins w:id="25" w:author="David Pearlman" w:date="2022-10-01T21:39:00Z">
                  <w:r w:rsidR="00175EEF">
                    <w:rPr>
                      <w:rFonts w:asciiTheme="majorHAnsi" w:hAnsiTheme="majorHAnsi"/>
                      <w:color w:val="000000" w:themeColor="text1"/>
                      <w:sz w:val="20"/>
                      <w:szCs w:val="20"/>
                    </w:rPr>
                    <w:t xml:space="preserve">Team Event </w:t>
                  </w:r>
                </w:ins>
                <w:ins w:id="26" w:author="David Pearlman" w:date="2022-10-01T21:44:00Z">
                  <w:r w:rsidR="00744900">
                    <w:rPr>
                      <w:rFonts w:asciiTheme="majorHAnsi" w:hAnsiTheme="majorHAnsi"/>
                      <w:color w:val="000000" w:themeColor="text1"/>
                      <w:sz w:val="20"/>
                      <w:szCs w:val="20"/>
                    </w:rPr>
                    <w:t xml:space="preserve">Project </w:t>
                  </w:r>
                </w:ins>
                <w:ins w:id="27" w:author="David Pearlman" w:date="2022-10-01T21:45:00Z">
                  <w:r w:rsidR="0071647C">
                    <w:rPr>
                      <w:rFonts w:asciiTheme="majorHAnsi" w:hAnsiTheme="majorHAnsi"/>
                      <w:color w:val="000000" w:themeColor="text1"/>
                      <w:sz w:val="20"/>
                      <w:szCs w:val="20"/>
                    </w:rPr>
                    <w:t>req</w:t>
                  </w:r>
                  <w:r w:rsidR="00317B62">
                    <w:rPr>
                      <w:rFonts w:asciiTheme="majorHAnsi" w:hAnsiTheme="majorHAnsi"/>
                      <w:color w:val="000000" w:themeColor="text1"/>
                      <w:sz w:val="20"/>
                      <w:szCs w:val="20"/>
                    </w:rPr>
                    <w:t>uires student</w:t>
                  </w:r>
                </w:ins>
                <w:ins w:id="28" w:author="David Pearlman" w:date="2022-10-01T21:46:00Z">
                  <w:r w:rsidR="00317B62">
                    <w:rPr>
                      <w:rFonts w:asciiTheme="majorHAnsi" w:hAnsiTheme="majorHAnsi"/>
                      <w:color w:val="000000" w:themeColor="text1"/>
                      <w:sz w:val="20"/>
                      <w:szCs w:val="20"/>
                    </w:rPr>
                    <w:t xml:space="preserve">s </w:t>
                  </w:r>
                </w:ins>
                <w:ins w:id="29" w:author="David Pearlman" w:date="2022-10-01T22:00:00Z">
                  <w:r w:rsidR="007414D9">
                    <w:rPr>
                      <w:rFonts w:asciiTheme="majorHAnsi" w:hAnsiTheme="majorHAnsi"/>
                      <w:color w:val="000000" w:themeColor="text1"/>
                      <w:sz w:val="20"/>
                      <w:szCs w:val="20"/>
                    </w:rPr>
                    <w:t xml:space="preserve">to </w:t>
                  </w:r>
                </w:ins>
                <w:ins w:id="30" w:author="David Pearlman" w:date="2022-10-01T22:02:00Z">
                  <w:r w:rsidR="002927D9">
                    <w:rPr>
                      <w:rFonts w:asciiTheme="majorHAnsi" w:hAnsiTheme="majorHAnsi"/>
                      <w:color w:val="000000" w:themeColor="text1"/>
                      <w:sz w:val="20"/>
                      <w:szCs w:val="20"/>
                    </w:rPr>
                    <w:t xml:space="preserve">research, plan, and </w:t>
                  </w:r>
                </w:ins>
                <w:ins w:id="31" w:author="David Pearlman" w:date="2022-10-01T22:03:00Z">
                  <w:r w:rsidR="005B0B67">
                    <w:rPr>
                      <w:rFonts w:asciiTheme="majorHAnsi" w:hAnsiTheme="majorHAnsi"/>
                      <w:color w:val="000000" w:themeColor="text1"/>
                      <w:sz w:val="20"/>
                      <w:szCs w:val="20"/>
                    </w:rPr>
                    <w:t>bud</w:t>
                  </w:r>
                  <w:r w:rsidR="006C285F">
                    <w:rPr>
                      <w:rFonts w:asciiTheme="majorHAnsi" w:hAnsiTheme="majorHAnsi"/>
                      <w:color w:val="000000" w:themeColor="text1"/>
                      <w:sz w:val="20"/>
                      <w:szCs w:val="20"/>
                    </w:rPr>
                    <w:t xml:space="preserve">get </w:t>
                  </w:r>
                </w:ins>
                <w:ins w:id="32" w:author="David Pearlman" w:date="2022-10-01T22:04:00Z">
                  <w:r w:rsidR="006C285F">
                    <w:rPr>
                      <w:rFonts w:asciiTheme="majorHAnsi" w:hAnsiTheme="majorHAnsi"/>
                      <w:color w:val="000000" w:themeColor="text1"/>
                      <w:sz w:val="20"/>
                      <w:szCs w:val="20"/>
                    </w:rPr>
                    <w:t xml:space="preserve">for a </w:t>
                  </w:r>
                </w:ins>
                <w:ins w:id="33" w:author="David Pearlman" w:date="2022-10-01T22:05:00Z">
                  <w:r w:rsidR="006478C5">
                    <w:rPr>
                      <w:rFonts w:asciiTheme="majorHAnsi" w:hAnsiTheme="majorHAnsi"/>
                      <w:color w:val="000000" w:themeColor="text1"/>
                      <w:sz w:val="20"/>
                      <w:szCs w:val="20"/>
                    </w:rPr>
                    <w:t>revenue-producing</w:t>
                  </w:r>
                  <w:r w:rsidR="001C319E">
                    <w:rPr>
                      <w:rFonts w:asciiTheme="majorHAnsi" w:hAnsiTheme="majorHAnsi"/>
                      <w:color w:val="000000" w:themeColor="text1"/>
                      <w:sz w:val="20"/>
                      <w:szCs w:val="20"/>
                    </w:rPr>
                    <w:t xml:space="preserve"> special event</w:t>
                  </w:r>
                </w:ins>
                <w:ins w:id="34" w:author="David Pearlman" w:date="2022-10-01T22:17:00Z">
                  <w:r w:rsidR="00866240">
                    <w:rPr>
                      <w:rFonts w:asciiTheme="majorHAnsi" w:hAnsiTheme="majorHAnsi"/>
                      <w:color w:val="000000" w:themeColor="text1"/>
                      <w:sz w:val="20"/>
                      <w:szCs w:val="20"/>
                    </w:rPr>
                    <w:t>.</w:t>
                  </w:r>
                </w:ins>
              </w:sdtContent>
            </w:sdt>
            <w:del w:id="35" w:author="David Pearlman" w:date="2022-10-01T22:01:00Z">
              <w:r w:rsidR="00F7007D" w:rsidRPr="00083DCA" w:rsidDel="009B72FB">
                <w:rPr>
                  <w:rFonts w:asciiTheme="majorHAnsi" w:hAnsiTheme="majorHAnsi"/>
                  <w:sz w:val="20"/>
                  <w:szCs w:val="20"/>
                  <w:highlight w:val="darkCyan"/>
                </w:rPr>
                <w:delText xml:space="preserve"> </w:delText>
              </w:r>
            </w:del>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398C88E6" w14:textId="231227B6" w:rsidR="00F7007D" w:rsidRPr="002B453A" w:rsidRDefault="00BA5AD8" w:rsidP="00575870">
                <w:pPr>
                  <w:rPr>
                    <w:rFonts w:asciiTheme="majorHAnsi" w:hAnsiTheme="majorHAnsi"/>
                    <w:sz w:val="20"/>
                    <w:szCs w:val="20"/>
                  </w:rPr>
                </w:pPr>
                <w:r>
                  <w:rPr>
                    <w:rFonts w:asciiTheme="majorHAnsi" w:hAnsiTheme="majorHAnsi"/>
                    <w:sz w:val="20"/>
                    <w:szCs w:val="20"/>
                  </w:rPr>
                  <w:t>Whenever the course is offered. This is a component of the course content.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05D1A98D" w14:textId="20AE0F00" w:rsidR="00F7007D" w:rsidRPr="00C01B89" w:rsidRDefault="00BA5AD8" w:rsidP="008C1989">
                <w:pPr>
                  <w:rPr>
                    <w:rFonts w:asciiTheme="majorHAnsi" w:hAnsiTheme="majorHAnsi"/>
                    <w:sz w:val="20"/>
                    <w:szCs w:val="20"/>
                    <w:rPrChange w:id="36" w:author="David Pearlman" w:date="2022-10-01T22:18:00Z">
                      <w:rPr>
                        <w:rFonts w:asciiTheme="majorHAnsi" w:hAnsiTheme="majorHAnsi"/>
                        <w:color w:val="808080" w:themeColor="background1" w:themeShade="80"/>
                        <w:sz w:val="20"/>
                        <w:szCs w:val="20"/>
                      </w:rPr>
                    </w:rPrChange>
                  </w:rPr>
                </w:pPr>
                <w:r w:rsidRPr="00C01B89">
                  <w:rPr>
                    <w:rFonts w:asciiTheme="majorHAnsi" w:hAnsiTheme="majorHAnsi"/>
                    <w:sz w:val="20"/>
                    <w:szCs w:val="20"/>
                    <w:rPrChange w:id="37" w:author="David Pearlman" w:date="2022-10-01T22:18:00Z">
                      <w:rPr>
                        <w:rFonts w:asciiTheme="majorHAnsi" w:hAnsiTheme="majorHAnsi"/>
                        <w:color w:val="808080" w:themeColor="background1" w:themeShade="80"/>
                        <w:sz w:val="20"/>
                        <w:szCs w:val="20"/>
                      </w:rPr>
                    </w:rPrChange>
                  </w:rPr>
                  <w:t>Instructor</w:t>
                </w:r>
                <w:del w:id="38" w:author="David Pearlman" w:date="2022-10-01T15:29:00Z">
                  <w:r w:rsidRPr="00C01B89" w:rsidDel="00BD71C0">
                    <w:rPr>
                      <w:rFonts w:asciiTheme="majorHAnsi" w:hAnsiTheme="majorHAnsi"/>
                      <w:sz w:val="20"/>
                      <w:szCs w:val="20"/>
                      <w:rPrChange w:id="39" w:author="David Pearlman" w:date="2022-10-01T22:18:00Z">
                        <w:rPr>
                          <w:rFonts w:asciiTheme="majorHAnsi" w:hAnsiTheme="majorHAnsi"/>
                          <w:color w:val="808080" w:themeColor="background1" w:themeShade="80"/>
                          <w:sz w:val="20"/>
                          <w:szCs w:val="20"/>
                        </w:rPr>
                      </w:rPrChange>
                    </w:rPr>
                    <w:delText xml:space="preserve"> of course</w:delText>
                  </w:r>
                </w:del>
                <w:ins w:id="40" w:author="David Pearlman" w:date="2022-10-01T15:29:00Z">
                  <w:del w:id="41" w:author="Matthew Hill" w:date="2022-10-03T17:07:00Z">
                    <w:r w:rsidR="00BD71C0" w:rsidRPr="00C01B89" w:rsidDel="008C1989">
                      <w:rPr>
                        <w:rFonts w:asciiTheme="majorHAnsi" w:hAnsiTheme="majorHAnsi"/>
                        <w:sz w:val="20"/>
                        <w:szCs w:val="20"/>
                        <w:rPrChange w:id="42" w:author="David Pearlman" w:date="2022-10-01T22:18:00Z">
                          <w:rPr>
                            <w:rFonts w:asciiTheme="majorHAnsi" w:hAnsiTheme="majorHAnsi"/>
                            <w:color w:val="808080" w:themeColor="background1" w:themeShade="80"/>
                            <w:sz w:val="20"/>
                            <w:szCs w:val="20"/>
                          </w:rPr>
                        </w:rPrChange>
                      </w:rPr>
                      <w:delText>, of course,</w:delText>
                    </w:r>
                  </w:del>
                </w:ins>
                <w:r w:rsidRPr="00C01B89">
                  <w:rPr>
                    <w:rFonts w:asciiTheme="majorHAnsi" w:hAnsiTheme="majorHAnsi"/>
                    <w:sz w:val="20"/>
                    <w:szCs w:val="20"/>
                    <w:rPrChange w:id="43" w:author="David Pearlman" w:date="2022-10-01T22:18:00Z">
                      <w:rPr>
                        <w:rFonts w:asciiTheme="majorHAnsi" w:hAnsiTheme="majorHAnsi"/>
                        <w:color w:val="808080" w:themeColor="background1" w:themeShade="80"/>
                        <w:sz w:val="20"/>
                        <w:szCs w:val="20"/>
                      </w:rPr>
                    </w:rPrChange>
                  </w:rPr>
                  <w:t xml:space="preserve"> reporting to Knowledge Application Goal Assessment Team and the NGCOB Assessment Committee</w:t>
                </w:r>
              </w:p>
            </w:tc>
          </w:sdtContent>
        </w:sdt>
      </w:tr>
    </w:tbl>
    <w:p w14:paraId="02C9ECB3" w14:textId="4710D259" w:rsidR="00CA269E"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B40D4F" w:rsidRPr="002B453A" w14:paraId="4536CDD5" w14:textId="77777777">
        <w:tc>
          <w:tcPr>
            <w:tcW w:w="2148" w:type="dxa"/>
          </w:tcPr>
          <w:p w14:paraId="0E5F3830" w14:textId="77777777" w:rsidR="00B40D4F" w:rsidRPr="00575870" w:rsidRDefault="00B40D4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547267761"/>
          </w:sdtPr>
          <w:sdtContent>
            <w:tc>
              <w:tcPr>
                <w:tcW w:w="7428" w:type="dxa"/>
              </w:tcPr>
              <w:p w14:paraId="75FB4FF1" w14:textId="39F87DAC" w:rsidR="00B40D4F" w:rsidRPr="002B453A" w:rsidRDefault="00B40D4F">
                <w:pPr>
                  <w:rPr>
                    <w:rFonts w:asciiTheme="majorHAnsi" w:hAnsiTheme="majorHAnsi"/>
                    <w:sz w:val="20"/>
                    <w:szCs w:val="20"/>
                  </w:rPr>
                </w:pPr>
                <w:r w:rsidRPr="00BA5AD8">
                  <w:rPr>
                    <w:rFonts w:asciiTheme="majorHAnsi" w:hAnsiTheme="majorHAnsi" w:cs="Arial"/>
                    <w:sz w:val="20"/>
                    <w:szCs w:val="20"/>
                  </w:rPr>
                  <w:t>Oral Communication: Students will demonstrate an ability to use oral communication effectively.</w:t>
                </w:r>
              </w:p>
            </w:tc>
          </w:sdtContent>
        </w:sdt>
      </w:tr>
      <w:tr w:rsidR="00B40D4F" w:rsidRPr="002B453A" w14:paraId="1DC8DF77" w14:textId="77777777">
        <w:tc>
          <w:tcPr>
            <w:tcW w:w="2148" w:type="dxa"/>
          </w:tcPr>
          <w:p w14:paraId="628332D4" w14:textId="77777777" w:rsidR="00B40D4F" w:rsidRPr="002B453A" w:rsidRDefault="00B40D4F">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5E41CFAC" w14:textId="109AE9F9" w:rsidR="00B40D4F" w:rsidRPr="00083DCA" w:rsidRDefault="00000000">
            <w:pPr>
              <w:rPr>
                <w:rFonts w:asciiTheme="majorHAnsi" w:hAnsiTheme="majorHAnsi"/>
                <w:sz w:val="20"/>
                <w:szCs w:val="20"/>
                <w:highlight w:val="darkCyan"/>
              </w:rPr>
            </w:pPr>
            <w:sdt>
              <w:sdtPr>
                <w:rPr>
                  <w:rFonts w:asciiTheme="majorHAnsi" w:hAnsiTheme="majorHAnsi"/>
                  <w:color w:val="000000" w:themeColor="text1"/>
                  <w:sz w:val="20"/>
                  <w:szCs w:val="20"/>
                </w:rPr>
                <w:id w:val="2093744664"/>
                <w:text/>
              </w:sdtPr>
              <w:sdtContent>
                <w:del w:id="44" w:author="David Pearlman" w:date="2022-10-01T22:10:00Z">
                  <w:r w:rsidR="007E6AD2" w:rsidRPr="004F5D66" w:rsidDel="007E6AD2">
                    <w:rPr>
                      <w:rFonts w:asciiTheme="majorHAnsi" w:hAnsiTheme="majorHAnsi"/>
                      <w:color w:val="000000" w:themeColor="text1"/>
                      <w:sz w:val="20"/>
                      <w:szCs w:val="20"/>
                    </w:rPr>
                    <w:delText>Team Case Study</w:delText>
                  </w:r>
                </w:del>
                <w:ins w:id="45" w:author="David Pearlman" w:date="2022-10-01T22:10:00Z">
                  <w:r w:rsidR="007E6AD2" w:rsidRPr="00FD0690">
                    <w:rPr>
                      <w:rFonts w:asciiTheme="majorHAnsi" w:hAnsiTheme="majorHAnsi"/>
                      <w:color w:val="000000" w:themeColor="text1"/>
                      <w:sz w:val="20"/>
                      <w:szCs w:val="20"/>
                    </w:rPr>
                    <w:t>Team Event Project requires students to research, plan, and budget for a revenue-producing special event</w:t>
                  </w:r>
                </w:ins>
                <w:ins w:id="46" w:author="David Pearlman" w:date="2022-10-01T22:13:00Z">
                  <w:r w:rsidR="009D0195">
                    <w:rPr>
                      <w:rFonts w:asciiTheme="majorHAnsi" w:hAnsiTheme="majorHAnsi"/>
                      <w:color w:val="000000" w:themeColor="text1"/>
                      <w:sz w:val="20"/>
                      <w:szCs w:val="20"/>
                    </w:rPr>
                    <w:t xml:space="preserve"> and</w:t>
                  </w:r>
                </w:ins>
                <w:ins w:id="47" w:author="David Pearlman" w:date="2022-10-01T22:19:00Z">
                  <w:r w:rsidR="00CF0DE7">
                    <w:rPr>
                      <w:rFonts w:asciiTheme="majorHAnsi" w:hAnsiTheme="majorHAnsi"/>
                      <w:color w:val="000000" w:themeColor="text1"/>
                      <w:sz w:val="20"/>
                      <w:szCs w:val="20"/>
                    </w:rPr>
                    <w:t xml:space="preserve"> make </w:t>
                  </w:r>
                  <w:r w:rsidR="0007785B">
                    <w:rPr>
                      <w:rFonts w:asciiTheme="majorHAnsi" w:hAnsiTheme="majorHAnsi"/>
                      <w:color w:val="000000" w:themeColor="text1"/>
                      <w:sz w:val="20"/>
                      <w:szCs w:val="20"/>
                    </w:rPr>
                    <w:t xml:space="preserve">an oral presentation </w:t>
                  </w:r>
                </w:ins>
                <w:ins w:id="48" w:author="David Pearlman" w:date="2022-10-01T22:13:00Z">
                  <w:r w:rsidR="009D0195">
                    <w:rPr>
                      <w:rFonts w:asciiTheme="majorHAnsi" w:hAnsiTheme="majorHAnsi"/>
                      <w:color w:val="000000" w:themeColor="text1"/>
                      <w:sz w:val="20"/>
                      <w:szCs w:val="20"/>
                    </w:rPr>
                    <w:t xml:space="preserve">to </w:t>
                  </w:r>
                </w:ins>
                <w:ins w:id="49" w:author="David Pearlman" w:date="2022-10-01T22:15:00Z">
                  <w:r w:rsidR="00D434B8">
                    <w:rPr>
                      <w:rFonts w:asciiTheme="majorHAnsi" w:hAnsiTheme="majorHAnsi"/>
                      <w:color w:val="000000" w:themeColor="text1"/>
                      <w:sz w:val="20"/>
                      <w:szCs w:val="20"/>
                    </w:rPr>
                    <w:t xml:space="preserve">the class for </w:t>
                  </w:r>
                </w:ins>
                <w:ins w:id="50" w:author="David Pearlman" w:date="2022-10-01T22:16:00Z">
                  <w:r w:rsidR="003B120C">
                    <w:rPr>
                      <w:rFonts w:asciiTheme="majorHAnsi" w:hAnsiTheme="majorHAnsi"/>
                      <w:color w:val="000000" w:themeColor="text1"/>
                      <w:sz w:val="20"/>
                      <w:szCs w:val="20"/>
                    </w:rPr>
                    <w:t>critique</w:t>
                  </w:r>
                </w:ins>
                <w:ins w:id="51" w:author="David Pearlman" w:date="2022-10-01T22:15:00Z">
                  <w:r w:rsidR="003B120C">
                    <w:rPr>
                      <w:rFonts w:asciiTheme="majorHAnsi" w:hAnsiTheme="majorHAnsi"/>
                      <w:color w:val="000000" w:themeColor="text1"/>
                      <w:sz w:val="20"/>
                      <w:szCs w:val="20"/>
                    </w:rPr>
                    <w:t>.</w:t>
                  </w:r>
                </w:ins>
              </w:sdtContent>
            </w:sdt>
            <w:del w:id="52" w:author="David Pearlman" w:date="2022-10-01T22:12:00Z">
              <w:r w:rsidR="00B40D4F" w:rsidRPr="00083DCA" w:rsidDel="005F2912">
                <w:rPr>
                  <w:rFonts w:asciiTheme="majorHAnsi" w:hAnsiTheme="majorHAnsi"/>
                  <w:sz w:val="20"/>
                  <w:szCs w:val="20"/>
                  <w:highlight w:val="darkCyan"/>
                </w:rPr>
                <w:delText xml:space="preserve"> </w:delText>
              </w:r>
            </w:del>
          </w:p>
        </w:tc>
      </w:tr>
      <w:tr w:rsidR="00B40D4F" w:rsidRPr="002B453A" w14:paraId="4BF7843D" w14:textId="77777777">
        <w:tc>
          <w:tcPr>
            <w:tcW w:w="2148" w:type="dxa"/>
          </w:tcPr>
          <w:p w14:paraId="3E3193E0" w14:textId="77777777" w:rsidR="00B40D4F" w:rsidRPr="002B453A" w:rsidRDefault="00B40D4F">
            <w:pPr>
              <w:rPr>
                <w:rFonts w:asciiTheme="majorHAnsi" w:hAnsiTheme="majorHAnsi"/>
                <w:sz w:val="20"/>
                <w:szCs w:val="20"/>
              </w:rPr>
            </w:pPr>
            <w:r w:rsidRPr="002B453A">
              <w:rPr>
                <w:rFonts w:asciiTheme="majorHAnsi" w:hAnsiTheme="majorHAnsi"/>
                <w:sz w:val="20"/>
                <w:szCs w:val="20"/>
              </w:rPr>
              <w:t xml:space="preserve">Assessment </w:t>
            </w:r>
          </w:p>
          <w:p w14:paraId="0F02C255" w14:textId="77777777" w:rsidR="00B40D4F" w:rsidRPr="002B453A" w:rsidRDefault="00B40D4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54947131"/>
          </w:sdtPr>
          <w:sdtContent>
            <w:tc>
              <w:tcPr>
                <w:tcW w:w="7428" w:type="dxa"/>
              </w:tcPr>
              <w:p w14:paraId="77E5F511" w14:textId="77777777" w:rsidR="00B40D4F" w:rsidRPr="002B453A" w:rsidRDefault="00B40D4F">
                <w:pPr>
                  <w:rPr>
                    <w:rFonts w:asciiTheme="majorHAnsi" w:hAnsiTheme="majorHAnsi"/>
                    <w:sz w:val="20"/>
                    <w:szCs w:val="20"/>
                  </w:rPr>
                </w:pPr>
                <w:r>
                  <w:rPr>
                    <w:rFonts w:asciiTheme="majorHAnsi" w:hAnsiTheme="majorHAnsi"/>
                    <w:sz w:val="20"/>
                    <w:szCs w:val="20"/>
                  </w:rPr>
                  <w:t>Whenever the course is offered. This is a component of the course content.</w:t>
                </w:r>
              </w:p>
            </w:tc>
          </w:sdtContent>
        </w:sdt>
      </w:tr>
      <w:tr w:rsidR="00B40D4F" w:rsidRPr="002B453A" w14:paraId="2751F7A6" w14:textId="77777777">
        <w:tc>
          <w:tcPr>
            <w:tcW w:w="2148" w:type="dxa"/>
          </w:tcPr>
          <w:p w14:paraId="7198E3C3" w14:textId="77777777" w:rsidR="00B40D4F" w:rsidRPr="00C01B89" w:rsidRDefault="00B40D4F">
            <w:pPr>
              <w:rPr>
                <w:rFonts w:asciiTheme="majorHAnsi" w:hAnsiTheme="majorHAnsi"/>
                <w:sz w:val="20"/>
                <w:szCs w:val="20"/>
              </w:rPr>
            </w:pPr>
            <w:r w:rsidRPr="00C01B89">
              <w:rPr>
                <w:rFonts w:asciiTheme="majorHAnsi" w:hAnsiTheme="majorHAnsi"/>
                <w:sz w:val="20"/>
                <w:szCs w:val="20"/>
              </w:rPr>
              <w:t>Who is responsible for assessing and reporting on the results?</w:t>
            </w:r>
          </w:p>
        </w:tc>
        <w:sdt>
          <w:sdtPr>
            <w:rPr>
              <w:rFonts w:asciiTheme="majorHAnsi" w:hAnsiTheme="majorHAnsi"/>
              <w:sz w:val="20"/>
              <w:szCs w:val="20"/>
            </w:rPr>
            <w:id w:val="-1424715219"/>
          </w:sdtPr>
          <w:sdtContent>
            <w:tc>
              <w:tcPr>
                <w:tcW w:w="7428" w:type="dxa"/>
              </w:tcPr>
              <w:p w14:paraId="1166943F" w14:textId="49B2F637" w:rsidR="00B40D4F" w:rsidRPr="00C01B89" w:rsidRDefault="00B40D4F">
                <w:pPr>
                  <w:rPr>
                    <w:rFonts w:asciiTheme="majorHAnsi" w:hAnsiTheme="majorHAnsi"/>
                    <w:sz w:val="20"/>
                    <w:szCs w:val="20"/>
                    <w:rPrChange w:id="53" w:author="David Pearlman" w:date="2022-10-01T22:18:00Z">
                      <w:rPr>
                        <w:rFonts w:asciiTheme="majorHAnsi" w:hAnsiTheme="majorHAnsi"/>
                        <w:color w:val="808080" w:themeColor="background1" w:themeShade="80"/>
                        <w:sz w:val="20"/>
                        <w:szCs w:val="20"/>
                      </w:rPr>
                    </w:rPrChange>
                  </w:rPr>
                </w:pPr>
                <w:r w:rsidRPr="00C01B89">
                  <w:rPr>
                    <w:rFonts w:asciiTheme="majorHAnsi" w:hAnsiTheme="majorHAnsi"/>
                    <w:sz w:val="20"/>
                    <w:szCs w:val="20"/>
                    <w:rPrChange w:id="54" w:author="David Pearlman" w:date="2022-10-01T22:18:00Z">
                      <w:rPr>
                        <w:rFonts w:asciiTheme="majorHAnsi" w:hAnsiTheme="majorHAnsi"/>
                        <w:color w:val="808080" w:themeColor="background1" w:themeShade="80"/>
                        <w:sz w:val="20"/>
                        <w:szCs w:val="20"/>
                      </w:rPr>
                    </w:rPrChange>
                  </w:rPr>
                  <w:t>Instructor</w:t>
                </w:r>
                <w:del w:id="55" w:author="David Pearlman" w:date="2022-10-01T15:29:00Z">
                  <w:r w:rsidRPr="00C01B89" w:rsidDel="005F0A5B">
                    <w:rPr>
                      <w:rFonts w:asciiTheme="majorHAnsi" w:hAnsiTheme="majorHAnsi"/>
                      <w:sz w:val="20"/>
                      <w:szCs w:val="20"/>
                      <w:rPrChange w:id="56" w:author="David Pearlman" w:date="2022-10-01T22:18:00Z">
                        <w:rPr>
                          <w:rFonts w:asciiTheme="majorHAnsi" w:hAnsiTheme="majorHAnsi"/>
                          <w:color w:val="808080" w:themeColor="background1" w:themeShade="80"/>
                          <w:sz w:val="20"/>
                          <w:szCs w:val="20"/>
                        </w:rPr>
                      </w:rPrChange>
                    </w:rPr>
                    <w:delText xml:space="preserve"> of course</w:delText>
                  </w:r>
                </w:del>
                <w:ins w:id="57" w:author="David Pearlman" w:date="2022-10-01T15:29:00Z">
                  <w:del w:id="58" w:author="Matthew Hill" w:date="2022-10-03T17:07:00Z">
                    <w:r w:rsidR="005F0A5B" w:rsidRPr="00C01B89" w:rsidDel="008C1989">
                      <w:rPr>
                        <w:rFonts w:asciiTheme="majorHAnsi" w:hAnsiTheme="majorHAnsi"/>
                        <w:sz w:val="20"/>
                        <w:szCs w:val="20"/>
                        <w:rPrChange w:id="59" w:author="David Pearlman" w:date="2022-10-01T22:18:00Z">
                          <w:rPr>
                            <w:rFonts w:asciiTheme="majorHAnsi" w:hAnsiTheme="majorHAnsi"/>
                            <w:color w:val="808080" w:themeColor="background1" w:themeShade="80"/>
                            <w:sz w:val="20"/>
                            <w:szCs w:val="20"/>
                          </w:rPr>
                        </w:rPrChange>
                      </w:rPr>
                      <w:delText>, of course,</w:delText>
                    </w:r>
                  </w:del>
                </w:ins>
                <w:r w:rsidRPr="00C01B89">
                  <w:rPr>
                    <w:rFonts w:asciiTheme="majorHAnsi" w:hAnsiTheme="majorHAnsi"/>
                    <w:sz w:val="20"/>
                    <w:szCs w:val="20"/>
                    <w:rPrChange w:id="60" w:author="David Pearlman" w:date="2022-10-01T22:18:00Z">
                      <w:rPr>
                        <w:rFonts w:asciiTheme="majorHAnsi" w:hAnsiTheme="majorHAnsi"/>
                        <w:color w:val="808080" w:themeColor="background1" w:themeShade="80"/>
                        <w:sz w:val="20"/>
                        <w:szCs w:val="20"/>
                      </w:rPr>
                    </w:rPrChange>
                  </w:rPr>
                  <w:t xml:space="preserve"> reporting to Oral Communication Goal Assessment Team and the NGCOB Assessment Committee</w:t>
                </w:r>
              </w:p>
            </w:tc>
          </w:sdtContent>
        </w:sdt>
      </w:tr>
    </w:tbl>
    <w:p w14:paraId="2BD03B70" w14:textId="51B87E3F"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40D4F" w:rsidRPr="002B453A" w14:paraId="3EB5F1DB" w14:textId="77777777">
        <w:tc>
          <w:tcPr>
            <w:tcW w:w="2148" w:type="dxa"/>
          </w:tcPr>
          <w:p w14:paraId="71F456C2" w14:textId="77777777" w:rsidR="00B40D4F" w:rsidRPr="00575870" w:rsidRDefault="00B40D4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193807397"/>
          </w:sdtPr>
          <w:sdtContent>
            <w:tc>
              <w:tcPr>
                <w:tcW w:w="7428" w:type="dxa"/>
              </w:tcPr>
              <w:p w14:paraId="45B1527A" w14:textId="7BB28E2B" w:rsidR="00B40D4F" w:rsidRPr="002B453A" w:rsidRDefault="00B40D4F">
                <w:pPr>
                  <w:rPr>
                    <w:rFonts w:asciiTheme="majorHAnsi" w:hAnsiTheme="majorHAnsi"/>
                    <w:sz w:val="20"/>
                    <w:szCs w:val="20"/>
                  </w:rPr>
                </w:pPr>
                <w:r w:rsidRPr="00BA5AD8">
                  <w:rPr>
                    <w:rFonts w:asciiTheme="majorHAnsi" w:hAnsiTheme="majorHAnsi" w:cs="Arial"/>
                    <w:sz w:val="20"/>
                    <w:szCs w:val="20"/>
                  </w:rPr>
                  <w:t>Written Communication: Students will demonstrate the ability to communicate effectively in writing</w:t>
                </w:r>
              </w:p>
            </w:tc>
          </w:sdtContent>
        </w:sdt>
      </w:tr>
      <w:tr w:rsidR="00B40D4F" w:rsidRPr="002B453A" w14:paraId="3CADAFD0" w14:textId="77777777">
        <w:tc>
          <w:tcPr>
            <w:tcW w:w="2148" w:type="dxa"/>
          </w:tcPr>
          <w:p w14:paraId="650C28BC" w14:textId="77777777" w:rsidR="00B40D4F" w:rsidRPr="002B453A" w:rsidRDefault="00B40D4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E83ADC2" w14:textId="2B8810CD" w:rsidR="00B40D4F" w:rsidRPr="00083DCA" w:rsidRDefault="00000000">
            <w:pPr>
              <w:rPr>
                <w:rFonts w:asciiTheme="majorHAnsi" w:hAnsiTheme="majorHAnsi"/>
                <w:sz w:val="20"/>
                <w:szCs w:val="20"/>
                <w:highlight w:val="darkCyan"/>
              </w:rPr>
            </w:pPr>
            <w:sdt>
              <w:sdtPr>
                <w:rPr>
                  <w:rFonts w:asciiTheme="majorHAnsi" w:hAnsiTheme="majorHAnsi"/>
                  <w:color w:val="000000" w:themeColor="text1"/>
                  <w:sz w:val="20"/>
                  <w:szCs w:val="20"/>
                </w:rPr>
                <w:id w:val="-323289165"/>
                <w:text/>
              </w:sdtPr>
              <w:sdtContent>
                <w:del w:id="61" w:author="David Pearlman" w:date="2022-10-01T22:17:00Z">
                  <w:r w:rsidR="00B06746" w:rsidRPr="001B7284" w:rsidDel="00B06746">
                    <w:rPr>
                      <w:rFonts w:asciiTheme="majorHAnsi" w:hAnsiTheme="majorHAnsi"/>
                      <w:color w:val="000000" w:themeColor="text1"/>
                      <w:sz w:val="20"/>
                      <w:szCs w:val="20"/>
                    </w:rPr>
                    <w:delText>Team Case Study</w:delText>
                  </w:r>
                  <w:r w:rsidR="00B06746" w:rsidDel="00B06746">
                    <w:rPr>
                      <w:rFonts w:asciiTheme="majorHAnsi" w:hAnsiTheme="majorHAnsi"/>
                      <w:color w:val="000000" w:themeColor="text1"/>
                      <w:sz w:val="20"/>
                      <w:szCs w:val="20"/>
                    </w:rPr>
                    <w:delText xml:space="preserve"> and Lear</w:delText>
                  </w:r>
                </w:del>
                <w:ins w:id="62" w:author="David Pearlman" w:date="2022-10-01T22:17:00Z">
                  <w:r w:rsidR="00B06746" w:rsidRPr="00011FF0">
                    <w:rPr>
                      <w:rFonts w:asciiTheme="majorHAnsi" w:hAnsiTheme="majorHAnsi"/>
                      <w:color w:val="000000" w:themeColor="text1"/>
                      <w:sz w:val="20"/>
                      <w:szCs w:val="20"/>
                    </w:rPr>
                    <w:t xml:space="preserve"> Team Event Project requires students to research, plan, and budget for a revenue-producing special event</w:t>
                  </w:r>
                </w:ins>
                <w:ins w:id="63" w:author="David Pearlman" w:date="2022-10-01T22:21:00Z">
                  <w:r w:rsidR="00447249">
                    <w:rPr>
                      <w:rFonts w:asciiTheme="majorHAnsi" w:hAnsiTheme="majorHAnsi"/>
                      <w:color w:val="000000" w:themeColor="text1"/>
                      <w:sz w:val="20"/>
                      <w:szCs w:val="20"/>
                    </w:rPr>
                    <w:t xml:space="preserve"> including </w:t>
                  </w:r>
                  <w:r w:rsidR="004E0874">
                    <w:rPr>
                      <w:rFonts w:asciiTheme="majorHAnsi" w:hAnsiTheme="majorHAnsi"/>
                      <w:color w:val="000000" w:themeColor="text1"/>
                      <w:sz w:val="20"/>
                      <w:szCs w:val="20"/>
                    </w:rPr>
                    <w:t xml:space="preserve">the creation of a marketing </w:t>
                  </w:r>
                  <w:r w:rsidR="007B2B24">
                    <w:rPr>
                      <w:rFonts w:asciiTheme="majorHAnsi" w:hAnsiTheme="majorHAnsi"/>
                      <w:color w:val="000000" w:themeColor="text1"/>
                      <w:sz w:val="20"/>
                      <w:szCs w:val="20"/>
                    </w:rPr>
                    <w:t xml:space="preserve">piece.  </w:t>
                  </w:r>
                </w:ins>
                <w:del w:id="64" w:author="David Pearlman" w:date="2022-10-01T22:17:00Z">
                  <w:r w:rsidR="00B06746" w:rsidDel="00B06746">
                    <w:rPr>
                      <w:rFonts w:asciiTheme="majorHAnsi" w:hAnsiTheme="majorHAnsi"/>
                      <w:color w:val="000000" w:themeColor="text1"/>
                      <w:sz w:val="20"/>
                      <w:szCs w:val="20"/>
                    </w:rPr>
                    <w:delText>ning Activities</w:delText>
                  </w:r>
                </w:del>
              </w:sdtContent>
            </w:sdt>
            <w:del w:id="65" w:author="David Pearlman" w:date="2022-10-01T22:17:00Z">
              <w:r w:rsidR="00B40D4F" w:rsidRPr="00083DCA" w:rsidDel="00B06746">
                <w:rPr>
                  <w:rFonts w:asciiTheme="majorHAnsi" w:hAnsiTheme="majorHAnsi"/>
                  <w:sz w:val="20"/>
                  <w:szCs w:val="20"/>
                  <w:highlight w:val="darkCyan"/>
                </w:rPr>
                <w:delText xml:space="preserve"> </w:delText>
              </w:r>
            </w:del>
          </w:p>
        </w:tc>
      </w:tr>
      <w:tr w:rsidR="00B40D4F" w:rsidRPr="002B453A" w14:paraId="10EA49BF" w14:textId="77777777">
        <w:tc>
          <w:tcPr>
            <w:tcW w:w="2148" w:type="dxa"/>
          </w:tcPr>
          <w:p w14:paraId="6E3E8B36" w14:textId="77777777" w:rsidR="00B40D4F" w:rsidRPr="002B453A" w:rsidRDefault="00B40D4F">
            <w:pPr>
              <w:rPr>
                <w:rFonts w:asciiTheme="majorHAnsi" w:hAnsiTheme="majorHAnsi"/>
                <w:sz w:val="20"/>
                <w:szCs w:val="20"/>
              </w:rPr>
            </w:pPr>
            <w:r w:rsidRPr="002B453A">
              <w:rPr>
                <w:rFonts w:asciiTheme="majorHAnsi" w:hAnsiTheme="majorHAnsi"/>
                <w:sz w:val="20"/>
                <w:szCs w:val="20"/>
              </w:rPr>
              <w:t xml:space="preserve">Assessment </w:t>
            </w:r>
          </w:p>
          <w:p w14:paraId="706F8FD9" w14:textId="77777777" w:rsidR="00B40D4F" w:rsidRPr="002B453A" w:rsidRDefault="00B40D4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49767212"/>
          </w:sdtPr>
          <w:sdtContent>
            <w:tc>
              <w:tcPr>
                <w:tcW w:w="7428" w:type="dxa"/>
              </w:tcPr>
              <w:p w14:paraId="02EE7424" w14:textId="77777777" w:rsidR="00B40D4F" w:rsidRPr="002B453A" w:rsidRDefault="00B40D4F">
                <w:pPr>
                  <w:rPr>
                    <w:rFonts w:asciiTheme="majorHAnsi" w:hAnsiTheme="majorHAnsi"/>
                    <w:sz w:val="20"/>
                    <w:szCs w:val="20"/>
                  </w:rPr>
                </w:pPr>
                <w:r>
                  <w:rPr>
                    <w:rFonts w:asciiTheme="majorHAnsi" w:hAnsiTheme="majorHAnsi"/>
                    <w:sz w:val="20"/>
                    <w:szCs w:val="20"/>
                  </w:rPr>
                  <w:t>Whenever the course is offered. This is a component of the course content.</w:t>
                </w:r>
              </w:p>
            </w:tc>
          </w:sdtContent>
        </w:sdt>
      </w:tr>
      <w:tr w:rsidR="00B40D4F" w:rsidRPr="002B453A" w14:paraId="0302F65D" w14:textId="77777777">
        <w:tc>
          <w:tcPr>
            <w:tcW w:w="2148" w:type="dxa"/>
          </w:tcPr>
          <w:p w14:paraId="071BCE81" w14:textId="77777777" w:rsidR="00B40D4F" w:rsidRPr="002B453A" w:rsidRDefault="00B40D4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8170460"/>
          </w:sdtPr>
          <w:sdtContent>
            <w:tc>
              <w:tcPr>
                <w:tcW w:w="7428" w:type="dxa"/>
              </w:tcPr>
              <w:p w14:paraId="50CDD220" w14:textId="56896046" w:rsidR="00B40D4F" w:rsidRPr="00212A84" w:rsidRDefault="00B40D4F" w:rsidP="008C198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w:t>
                </w:r>
                <w:del w:id="66" w:author="David Pearlman" w:date="2022-10-01T15:29:00Z">
                  <w:r w:rsidDel="005F0A5B">
                    <w:rPr>
                      <w:rFonts w:asciiTheme="majorHAnsi" w:hAnsiTheme="majorHAnsi"/>
                      <w:color w:val="808080" w:themeColor="background1" w:themeShade="80"/>
                      <w:sz w:val="20"/>
                      <w:szCs w:val="20"/>
                    </w:rPr>
                    <w:delText xml:space="preserve"> of</w:delText>
                  </w:r>
                </w:del>
                <w:del w:id="67" w:author="Matthew Hill" w:date="2022-10-03T17:07:00Z">
                  <w:r w:rsidDel="008C1989">
                    <w:rPr>
                      <w:rFonts w:asciiTheme="majorHAnsi" w:hAnsiTheme="majorHAnsi"/>
                      <w:color w:val="808080" w:themeColor="background1" w:themeShade="80"/>
                      <w:sz w:val="20"/>
                      <w:szCs w:val="20"/>
                    </w:rPr>
                    <w:delText xml:space="preserve"> course</w:delText>
                  </w:r>
                </w:del>
                <w:ins w:id="68" w:author="David Pearlman" w:date="2022-10-01T15:29:00Z">
                  <w:del w:id="69" w:author="Matthew Hill" w:date="2022-10-03T17:07:00Z">
                    <w:r w:rsidR="005F0A5B" w:rsidDel="008C1989">
                      <w:rPr>
                        <w:rFonts w:asciiTheme="majorHAnsi" w:hAnsiTheme="majorHAnsi"/>
                        <w:color w:val="808080" w:themeColor="background1" w:themeShade="80"/>
                        <w:sz w:val="20"/>
                        <w:szCs w:val="20"/>
                      </w:rPr>
                      <w:delText>, of course,</w:delText>
                    </w:r>
                  </w:del>
                </w:ins>
                <w:r>
                  <w:rPr>
                    <w:rFonts w:asciiTheme="majorHAnsi" w:hAnsiTheme="majorHAnsi"/>
                    <w:color w:val="808080" w:themeColor="background1" w:themeShade="80"/>
                    <w:sz w:val="20"/>
                    <w:szCs w:val="20"/>
                  </w:rPr>
                  <w:t xml:space="preserve"> reporting to Written Communication Goal Assessment Team and the NGCOB Assessment Committee</w:t>
                </w:r>
              </w:p>
            </w:tc>
          </w:sdtContent>
        </w:sdt>
      </w:tr>
    </w:tbl>
    <w:p w14:paraId="2DD01A78" w14:textId="77777777" w:rsidR="00B40D4F" w:rsidRDefault="00B40D4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7E711975" w:rsidR="00575870" w:rsidRPr="002B453A" w:rsidRDefault="00530E96" w:rsidP="00575870">
            <w:pPr>
              <w:rPr>
                <w:rFonts w:asciiTheme="majorHAnsi" w:hAnsiTheme="majorHAnsi"/>
                <w:sz w:val="20"/>
                <w:szCs w:val="20"/>
              </w:rPr>
            </w:pPr>
            <w:r w:rsidRPr="00530E96">
              <w:rPr>
                <w:rFonts w:asciiTheme="majorHAnsi" w:hAnsiTheme="majorHAnsi"/>
                <w:sz w:val="20"/>
                <w:szCs w:val="20"/>
              </w:rPr>
              <w:t>Learn the characteristics of the MEEC subsector its employees and career opportunities</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CE8535F" w14:textId="55EB8363" w:rsidR="002714E8" w:rsidRPr="002714E8" w:rsidDel="007B2B24" w:rsidRDefault="006363D5">
            <w:pPr>
              <w:rPr>
                <w:del w:id="70" w:author="David Pearlman" w:date="2022-10-01T22:22:00Z"/>
                <w:rFonts w:asciiTheme="majorHAnsi" w:hAnsiTheme="majorHAnsi"/>
                <w:sz w:val="20"/>
                <w:szCs w:val="20"/>
              </w:rPr>
            </w:pPr>
            <w:r>
              <w:rPr>
                <w:rFonts w:asciiTheme="majorHAnsi" w:hAnsiTheme="majorHAnsi"/>
                <w:sz w:val="20"/>
                <w:szCs w:val="20"/>
              </w:rPr>
              <w:t>R</w:t>
            </w:r>
            <w:r w:rsidR="002714E8" w:rsidRPr="002714E8">
              <w:rPr>
                <w:rFonts w:asciiTheme="majorHAnsi" w:hAnsiTheme="majorHAnsi"/>
                <w:sz w:val="20"/>
                <w:szCs w:val="20"/>
              </w:rPr>
              <w:t>eading assignments</w:t>
            </w:r>
            <w:r w:rsidR="00E228AD">
              <w:rPr>
                <w:rFonts w:asciiTheme="majorHAnsi" w:hAnsiTheme="majorHAnsi"/>
                <w:sz w:val="20"/>
                <w:szCs w:val="20"/>
              </w:rPr>
              <w:t xml:space="preserve">, </w:t>
            </w:r>
            <w:r w:rsidR="002714E8" w:rsidRPr="002714E8">
              <w:rPr>
                <w:rFonts w:asciiTheme="majorHAnsi" w:hAnsiTheme="majorHAnsi"/>
                <w:sz w:val="20"/>
                <w:szCs w:val="20"/>
              </w:rPr>
              <w:t>learning activities</w:t>
            </w:r>
            <w:r w:rsidR="00E228AD">
              <w:rPr>
                <w:rFonts w:asciiTheme="majorHAnsi" w:hAnsiTheme="majorHAnsi"/>
                <w:color w:val="000000" w:themeColor="text1"/>
                <w:sz w:val="20"/>
                <w:szCs w:val="20"/>
              </w:rPr>
              <w:t xml:space="preserve">, and </w:t>
            </w:r>
            <w:del w:id="71" w:author="David Pearlman" w:date="2022-10-01T22:22:00Z">
              <w:r w:rsidR="00E228AD" w:rsidRPr="00C238B4" w:rsidDel="007B2B24">
                <w:rPr>
                  <w:rFonts w:asciiTheme="majorHAnsi" w:hAnsiTheme="majorHAnsi"/>
                  <w:color w:val="000000" w:themeColor="text1"/>
                  <w:sz w:val="20"/>
                  <w:szCs w:val="20"/>
                </w:rPr>
                <w:delText>Team Case Study</w:delText>
              </w:r>
            </w:del>
          </w:p>
          <w:p w14:paraId="10A7F5A8" w14:textId="43B34F8C" w:rsidR="00575870" w:rsidRPr="002B453A" w:rsidRDefault="007B2B24" w:rsidP="007B2B24">
            <w:pPr>
              <w:rPr>
                <w:rFonts w:asciiTheme="majorHAnsi" w:hAnsiTheme="majorHAnsi"/>
                <w:sz w:val="20"/>
                <w:szCs w:val="20"/>
              </w:rPr>
            </w:pPr>
            <w:ins w:id="72" w:author="David Pearlman" w:date="2022-10-01T22:22:00Z">
              <w:r w:rsidRPr="00011FF0">
                <w:rPr>
                  <w:rFonts w:asciiTheme="majorHAnsi" w:hAnsiTheme="majorHAnsi"/>
                  <w:color w:val="000000" w:themeColor="text1"/>
                  <w:sz w:val="20"/>
                  <w:szCs w:val="20"/>
                </w:rPr>
                <w:t xml:space="preserve">Team Event </w:t>
              </w:r>
            </w:ins>
            <w:ins w:id="73" w:author="David Pearlman" w:date="2022-10-02T00:02:00Z">
              <w:r w:rsidR="00831B49">
                <w:rPr>
                  <w:rFonts w:asciiTheme="majorHAnsi" w:hAnsiTheme="majorHAnsi"/>
                  <w:color w:val="000000" w:themeColor="text1"/>
                  <w:sz w:val="20"/>
                  <w:szCs w:val="20"/>
                </w:rPr>
                <w:t xml:space="preserve">Planning </w:t>
              </w:r>
            </w:ins>
            <w:ins w:id="74" w:author="David Pearlman" w:date="2022-10-01T22:22:00Z">
              <w:r w:rsidRPr="00011FF0">
                <w:rPr>
                  <w:rFonts w:asciiTheme="majorHAnsi" w:hAnsiTheme="majorHAnsi"/>
                  <w:color w:val="000000" w:themeColor="text1"/>
                  <w:sz w:val="20"/>
                  <w:szCs w:val="20"/>
                </w:rPr>
                <w:t>Project</w:t>
              </w:r>
            </w:ins>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CEE9D31" w:rsidR="00CB2125" w:rsidRPr="002B453A" w:rsidRDefault="00FC23E7" w:rsidP="00E70B06">
            <w:pPr>
              <w:rPr>
                <w:rFonts w:asciiTheme="majorHAnsi" w:hAnsiTheme="majorHAnsi"/>
                <w:sz w:val="20"/>
                <w:szCs w:val="20"/>
              </w:rPr>
            </w:pPr>
            <w:r w:rsidRPr="00FC23E7">
              <w:rPr>
                <w:rFonts w:asciiTheme="majorHAnsi" w:hAnsiTheme="majorHAnsi"/>
                <w:sz w:val="20"/>
                <w:szCs w:val="20"/>
              </w:rPr>
              <w:t>Exams, Learning Activities</w:t>
            </w:r>
          </w:p>
        </w:tc>
      </w:tr>
    </w:tbl>
    <w:p w14:paraId="756C15D4" w14:textId="4E9F8E39"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B40D4F" w:rsidRPr="002B453A" w14:paraId="181ACBC9" w14:textId="77777777">
        <w:tc>
          <w:tcPr>
            <w:tcW w:w="2148" w:type="dxa"/>
          </w:tcPr>
          <w:p w14:paraId="1D3AD9C7" w14:textId="106640BA" w:rsidR="00B40D4F" w:rsidRPr="002B453A" w:rsidRDefault="00B40D4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5C17298" w14:textId="77777777" w:rsidR="00B40D4F" w:rsidRPr="002B453A" w:rsidRDefault="00B40D4F">
            <w:pPr>
              <w:rPr>
                <w:rFonts w:asciiTheme="majorHAnsi" w:hAnsiTheme="majorHAnsi"/>
                <w:sz w:val="20"/>
                <w:szCs w:val="20"/>
              </w:rPr>
            </w:pPr>
          </w:p>
        </w:tc>
        <w:tc>
          <w:tcPr>
            <w:tcW w:w="7428" w:type="dxa"/>
          </w:tcPr>
          <w:p w14:paraId="1956201E" w14:textId="0F330306" w:rsidR="00B40D4F" w:rsidRPr="002B453A" w:rsidRDefault="009544D8">
            <w:pPr>
              <w:rPr>
                <w:rFonts w:asciiTheme="majorHAnsi" w:hAnsiTheme="majorHAnsi"/>
                <w:sz w:val="20"/>
                <w:szCs w:val="20"/>
              </w:rPr>
            </w:pPr>
            <w:r w:rsidRPr="009544D8">
              <w:rPr>
                <w:rFonts w:asciiTheme="majorHAnsi" w:hAnsiTheme="majorHAnsi"/>
                <w:sz w:val="20"/>
                <w:szCs w:val="20"/>
              </w:rPr>
              <w:t>Learn a standardized process for planning MEEC activities and prepare select milestone documents used in the MEEC subsector (event profile, budget, timeline, marketing strategy, and evaluation) in a professional manner free of grammatical errors</w:t>
            </w:r>
            <w:r>
              <w:rPr>
                <w:rFonts w:asciiTheme="majorHAnsi" w:hAnsiTheme="majorHAnsi"/>
                <w:sz w:val="20"/>
                <w:szCs w:val="20"/>
              </w:rPr>
              <w:t>.</w:t>
            </w:r>
          </w:p>
        </w:tc>
      </w:tr>
      <w:tr w:rsidR="003271B3" w:rsidRPr="002B453A" w14:paraId="05F2C5A3" w14:textId="77777777">
        <w:tc>
          <w:tcPr>
            <w:tcW w:w="2148" w:type="dxa"/>
          </w:tcPr>
          <w:p w14:paraId="570889ED" w14:textId="77777777" w:rsidR="003271B3" w:rsidRPr="002B453A" w:rsidRDefault="003271B3" w:rsidP="003271B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0D12D8E" w14:textId="6280E91D" w:rsidR="003271B3" w:rsidRPr="002714E8" w:rsidDel="00E872E9" w:rsidRDefault="00E872E9" w:rsidP="003271B3">
            <w:pPr>
              <w:rPr>
                <w:del w:id="75" w:author="David Pearlman" w:date="2022-10-02T00:03:00Z"/>
                <w:rFonts w:asciiTheme="majorHAnsi" w:hAnsiTheme="majorHAnsi"/>
                <w:sz w:val="20"/>
                <w:szCs w:val="20"/>
              </w:rPr>
            </w:pPr>
            <w:ins w:id="76" w:author="David Pearlman" w:date="2022-10-02T00:03:00Z">
              <w:r w:rsidRPr="00E872E9">
                <w:rPr>
                  <w:rFonts w:asciiTheme="majorHAnsi" w:hAnsiTheme="majorHAnsi"/>
                  <w:sz w:val="20"/>
                  <w:szCs w:val="20"/>
                </w:rPr>
                <w:t>Reading assignments, learning activities, and Team Event Planning Project</w:t>
              </w:r>
              <w:r w:rsidRPr="00E872E9" w:rsidDel="00E872E9">
                <w:rPr>
                  <w:rFonts w:asciiTheme="majorHAnsi" w:hAnsiTheme="majorHAnsi"/>
                  <w:sz w:val="20"/>
                  <w:szCs w:val="20"/>
                </w:rPr>
                <w:t xml:space="preserve"> </w:t>
              </w:r>
            </w:ins>
            <w:del w:id="77" w:author="David Pearlman" w:date="2022-10-02T00:03:00Z">
              <w:r w:rsidR="003271B3" w:rsidDel="00E872E9">
                <w:rPr>
                  <w:rFonts w:asciiTheme="majorHAnsi" w:hAnsiTheme="majorHAnsi"/>
                  <w:sz w:val="20"/>
                  <w:szCs w:val="20"/>
                </w:rPr>
                <w:delText>R</w:delText>
              </w:r>
              <w:r w:rsidR="003271B3" w:rsidRPr="002714E8" w:rsidDel="00E872E9">
                <w:rPr>
                  <w:rFonts w:asciiTheme="majorHAnsi" w:hAnsiTheme="majorHAnsi"/>
                  <w:sz w:val="20"/>
                  <w:szCs w:val="20"/>
                </w:rPr>
                <w:delText>eading assignments and learning activities</w:delText>
              </w:r>
            </w:del>
          </w:p>
          <w:p w14:paraId="7DA033DE" w14:textId="5A17096B" w:rsidR="003271B3" w:rsidRPr="002B453A" w:rsidRDefault="003271B3" w:rsidP="003271B3">
            <w:pPr>
              <w:rPr>
                <w:rFonts w:asciiTheme="majorHAnsi" w:hAnsiTheme="majorHAnsi"/>
                <w:sz w:val="20"/>
                <w:szCs w:val="20"/>
              </w:rPr>
            </w:pPr>
          </w:p>
        </w:tc>
      </w:tr>
      <w:tr w:rsidR="003271B3" w:rsidRPr="002B453A" w14:paraId="4E1D8607" w14:textId="77777777">
        <w:tc>
          <w:tcPr>
            <w:tcW w:w="2148" w:type="dxa"/>
          </w:tcPr>
          <w:p w14:paraId="4D94A69A" w14:textId="77777777" w:rsidR="003271B3" w:rsidRPr="002B453A" w:rsidRDefault="003271B3" w:rsidP="003271B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AC8381D" w14:textId="4114745B" w:rsidR="003271B3" w:rsidRPr="002B453A" w:rsidRDefault="00000000" w:rsidP="003271B3">
            <w:pPr>
              <w:rPr>
                <w:rFonts w:asciiTheme="majorHAnsi" w:hAnsiTheme="majorHAnsi"/>
                <w:sz w:val="20"/>
                <w:szCs w:val="20"/>
              </w:rPr>
            </w:pPr>
            <w:sdt>
              <w:sdtPr>
                <w:rPr>
                  <w:rFonts w:asciiTheme="majorHAnsi" w:hAnsiTheme="majorHAnsi"/>
                  <w:color w:val="000000" w:themeColor="text1"/>
                  <w:sz w:val="20"/>
                  <w:szCs w:val="20"/>
                </w:rPr>
                <w:id w:val="1863696885"/>
                <w:text/>
              </w:sdtPr>
              <w:sdtContent>
                <w:r w:rsidR="008F3B45" w:rsidRPr="008F3B45">
                  <w:rPr>
                    <w:rFonts w:asciiTheme="majorHAnsi" w:hAnsiTheme="majorHAnsi"/>
                    <w:color w:val="000000" w:themeColor="text1"/>
                    <w:sz w:val="20"/>
                    <w:szCs w:val="20"/>
                  </w:rPr>
                  <w:t>Team Case Study</w:t>
                </w:r>
              </w:sdtContent>
            </w:sdt>
          </w:p>
        </w:tc>
      </w:tr>
    </w:tbl>
    <w:p w14:paraId="7AB82E4E" w14:textId="77777777" w:rsidR="005604F5" w:rsidRPr="00CA269E" w:rsidRDefault="005604F5" w:rsidP="005604F5">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604F5" w:rsidRPr="002B453A" w14:paraId="263E0E85" w14:textId="77777777">
        <w:tc>
          <w:tcPr>
            <w:tcW w:w="2148" w:type="dxa"/>
          </w:tcPr>
          <w:p w14:paraId="06D56F89" w14:textId="75B4750C" w:rsidR="005604F5" w:rsidRPr="002B453A" w:rsidRDefault="005604F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5247E5C" w14:textId="77777777" w:rsidR="005604F5" w:rsidRPr="002B453A" w:rsidRDefault="005604F5">
            <w:pPr>
              <w:rPr>
                <w:rFonts w:asciiTheme="majorHAnsi" w:hAnsiTheme="majorHAnsi"/>
                <w:sz w:val="20"/>
                <w:szCs w:val="20"/>
              </w:rPr>
            </w:pPr>
          </w:p>
        </w:tc>
        <w:tc>
          <w:tcPr>
            <w:tcW w:w="7428" w:type="dxa"/>
          </w:tcPr>
          <w:p w14:paraId="241073FA" w14:textId="20AD8948" w:rsidR="005604F5" w:rsidRPr="002B453A" w:rsidRDefault="005604F5">
            <w:pPr>
              <w:rPr>
                <w:rFonts w:asciiTheme="majorHAnsi" w:hAnsiTheme="majorHAnsi"/>
                <w:sz w:val="20"/>
                <w:szCs w:val="20"/>
              </w:rPr>
            </w:pPr>
            <w:r w:rsidRPr="005604F5">
              <w:rPr>
                <w:rFonts w:asciiTheme="majorHAnsi" w:hAnsiTheme="majorHAnsi"/>
                <w:sz w:val="20"/>
                <w:szCs w:val="20"/>
              </w:rPr>
              <w:t>Develop event goals/objectives, research event fundamentals, destination options, food, beverage, venue decor, and entertainment</w:t>
            </w:r>
            <w:r>
              <w:rPr>
                <w:rFonts w:asciiTheme="majorHAnsi" w:hAnsiTheme="majorHAnsi"/>
                <w:sz w:val="20"/>
                <w:szCs w:val="20"/>
              </w:rPr>
              <w:t>.</w:t>
            </w:r>
          </w:p>
        </w:tc>
      </w:tr>
      <w:tr w:rsidR="003271B3" w:rsidRPr="002B453A" w14:paraId="71CC8129" w14:textId="77777777">
        <w:tc>
          <w:tcPr>
            <w:tcW w:w="2148" w:type="dxa"/>
          </w:tcPr>
          <w:p w14:paraId="35BFCFD8" w14:textId="77777777" w:rsidR="003271B3" w:rsidRPr="002B453A" w:rsidRDefault="003271B3" w:rsidP="003271B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75015E34" w14:textId="59C7F577" w:rsidR="003271B3" w:rsidRPr="002714E8" w:rsidDel="0094420D" w:rsidRDefault="0094420D" w:rsidP="003271B3">
            <w:pPr>
              <w:rPr>
                <w:del w:id="78" w:author="David Pearlman" w:date="2022-10-02T00:08:00Z"/>
                <w:rFonts w:asciiTheme="majorHAnsi" w:hAnsiTheme="majorHAnsi"/>
                <w:sz w:val="20"/>
                <w:szCs w:val="20"/>
              </w:rPr>
            </w:pPr>
            <w:ins w:id="79" w:author="David Pearlman" w:date="2022-10-02T00:08:00Z">
              <w:r w:rsidRPr="0094420D">
                <w:rPr>
                  <w:rFonts w:asciiTheme="majorHAnsi" w:hAnsiTheme="majorHAnsi"/>
                  <w:sz w:val="20"/>
                  <w:szCs w:val="20"/>
                </w:rPr>
                <w:t>Reading assignments, learning activities, and Team Event Planning Project</w:t>
              </w:r>
              <w:r w:rsidRPr="0094420D" w:rsidDel="0094420D">
                <w:rPr>
                  <w:rFonts w:asciiTheme="majorHAnsi" w:hAnsiTheme="majorHAnsi"/>
                  <w:sz w:val="20"/>
                  <w:szCs w:val="20"/>
                </w:rPr>
                <w:t xml:space="preserve"> </w:t>
              </w:r>
            </w:ins>
            <w:del w:id="80" w:author="David Pearlman" w:date="2022-10-02T00:08:00Z">
              <w:r w:rsidR="003271B3" w:rsidDel="0094420D">
                <w:rPr>
                  <w:rFonts w:asciiTheme="majorHAnsi" w:hAnsiTheme="majorHAnsi"/>
                  <w:sz w:val="20"/>
                  <w:szCs w:val="20"/>
                </w:rPr>
                <w:delText>R</w:delText>
              </w:r>
              <w:r w:rsidR="003271B3" w:rsidRPr="002714E8" w:rsidDel="0094420D">
                <w:rPr>
                  <w:rFonts w:asciiTheme="majorHAnsi" w:hAnsiTheme="majorHAnsi"/>
                  <w:sz w:val="20"/>
                  <w:szCs w:val="20"/>
                </w:rPr>
                <w:delText>eading assignments and learning activities</w:delText>
              </w:r>
            </w:del>
          </w:p>
          <w:p w14:paraId="1A956EE8" w14:textId="5CBAEDB4" w:rsidR="003271B3" w:rsidRPr="002B453A" w:rsidRDefault="003271B3" w:rsidP="003271B3">
            <w:pPr>
              <w:rPr>
                <w:rFonts w:asciiTheme="majorHAnsi" w:hAnsiTheme="majorHAnsi"/>
                <w:sz w:val="20"/>
                <w:szCs w:val="20"/>
              </w:rPr>
            </w:pPr>
          </w:p>
        </w:tc>
      </w:tr>
      <w:tr w:rsidR="00896C78" w:rsidRPr="00896C78" w14:paraId="2A08F4C7" w14:textId="77777777">
        <w:tc>
          <w:tcPr>
            <w:tcW w:w="2148" w:type="dxa"/>
          </w:tcPr>
          <w:p w14:paraId="4D83FBA7" w14:textId="77777777" w:rsidR="003271B3" w:rsidRPr="00896C78" w:rsidRDefault="003271B3" w:rsidP="003271B3">
            <w:pPr>
              <w:rPr>
                <w:rFonts w:asciiTheme="majorHAnsi" w:hAnsiTheme="majorHAnsi"/>
                <w:color w:val="000000" w:themeColor="text1"/>
                <w:sz w:val="20"/>
                <w:szCs w:val="20"/>
              </w:rPr>
            </w:pPr>
            <w:r w:rsidRPr="00896C78">
              <w:rPr>
                <w:rFonts w:asciiTheme="majorHAnsi" w:hAnsiTheme="majorHAnsi"/>
                <w:color w:val="000000" w:themeColor="text1"/>
                <w:sz w:val="20"/>
                <w:szCs w:val="20"/>
              </w:rPr>
              <w:t xml:space="preserve">Assessment Measure </w:t>
            </w:r>
          </w:p>
        </w:tc>
        <w:tc>
          <w:tcPr>
            <w:tcW w:w="7428" w:type="dxa"/>
          </w:tcPr>
          <w:p w14:paraId="5B5A15F3" w14:textId="12A4A602" w:rsidR="003271B3" w:rsidRPr="00896C78" w:rsidRDefault="00000000" w:rsidP="003271B3">
            <w:pPr>
              <w:rPr>
                <w:rFonts w:asciiTheme="majorHAnsi" w:hAnsiTheme="majorHAnsi"/>
                <w:color w:val="000000" w:themeColor="text1"/>
                <w:sz w:val="20"/>
                <w:szCs w:val="20"/>
              </w:rPr>
            </w:pPr>
            <w:sdt>
              <w:sdtPr>
                <w:rPr>
                  <w:rFonts w:asciiTheme="majorHAnsi" w:hAnsiTheme="majorHAnsi"/>
                  <w:color w:val="000000" w:themeColor="text1"/>
                  <w:sz w:val="20"/>
                  <w:szCs w:val="20"/>
                </w:rPr>
                <w:id w:val="1396711871"/>
                <w:text/>
              </w:sdtPr>
              <w:sdtContent>
                <w:r w:rsidR="009529AF" w:rsidRPr="00896C78">
                  <w:rPr>
                    <w:rFonts w:asciiTheme="majorHAnsi" w:hAnsiTheme="majorHAnsi"/>
                    <w:color w:val="000000" w:themeColor="text1"/>
                    <w:sz w:val="20"/>
                    <w:szCs w:val="20"/>
                  </w:rPr>
                  <w:t>Team Case Study</w:t>
                </w:r>
              </w:sdtContent>
            </w:sdt>
          </w:p>
        </w:tc>
      </w:tr>
    </w:tbl>
    <w:p w14:paraId="3D62A9BA" w14:textId="77777777" w:rsidR="005604F5" w:rsidRPr="00896C78" w:rsidRDefault="005604F5" w:rsidP="005604F5">
      <w:pPr>
        <w:ind w:firstLine="720"/>
        <w:rPr>
          <w:rFonts w:asciiTheme="majorHAnsi" w:hAnsiTheme="majorHAnsi" w:cs="Arial"/>
          <w:b/>
          <w:color w:val="000000" w:themeColor="text1"/>
          <w:sz w:val="16"/>
          <w:szCs w:val="16"/>
          <w:u w:val="single"/>
        </w:rPr>
      </w:pPr>
    </w:p>
    <w:tbl>
      <w:tblPr>
        <w:tblStyle w:val="TableGrid"/>
        <w:tblW w:w="0" w:type="auto"/>
        <w:tblLook w:val="04A0" w:firstRow="1" w:lastRow="0" w:firstColumn="1" w:lastColumn="0" w:noHBand="0" w:noVBand="1"/>
      </w:tblPr>
      <w:tblGrid>
        <w:gridCol w:w="2148"/>
        <w:gridCol w:w="7428"/>
      </w:tblGrid>
      <w:tr w:rsidR="005604F5" w:rsidRPr="002B453A" w14:paraId="59DCFB43" w14:textId="77777777">
        <w:tc>
          <w:tcPr>
            <w:tcW w:w="2148" w:type="dxa"/>
          </w:tcPr>
          <w:p w14:paraId="0D16242F" w14:textId="0B8D99C1" w:rsidR="005604F5" w:rsidRPr="002B453A" w:rsidRDefault="005604F5">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4</w:t>
            </w:r>
          </w:p>
          <w:p w14:paraId="2576C9DC" w14:textId="77777777" w:rsidR="005604F5" w:rsidRPr="002B453A" w:rsidRDefault="005604F5">
            <w:pPr>
              <w:rPr>
                <w:rFonts w:asciiTheme="majorHAnsi" w:hAnsiTheme="majorHAnsi"/>
                <w:sz w:val="20"/>
                <w:szCs w:val="20"/>
              </w:rPr>
            </w:pPr>
          </w:p>
        </w:tc>
        <w:tc>
          <w:tcPr>
            <w:tcW w:w="7428" w:type="dxa"/>
          </w:tcPr>
          <w:p w14:paraId="592ACBE5" w14:textId="1E75BD67" w:rsidR="005604F5" w:rsidRPr="002B453A" w:rsidRDefault="005604F5">
            <w:pPr>
              <w:rPr>
                <w:rFonts w:asciiTheme="majorHAnsi" w:hAnsiTheme="majorHAnsi"/>
                <w:sz w:val="20"/>
                <w:szCs w:val="20"/>
              </w:rPr>
            </w:pPr>
            <w:r w:rsidRPr="005604F5">
              <w:rPr>
                <w:rFonts w:asciiTheme="majorHAnsi" w:hAnsiTheme="majorHAnsi"/>
                <w:sz w:val="20"/>
                <w:szCs w:val="20"/>
              </w:rPr>
              <w:t>Assess potential legal, ethical, and risk management issues and develop contingency plans for addressing those issues</w:t>
            </w:r>
            <w:r>
              <w:rPr>
                <w:rFonts w:asciiTheme="majorHAnsi" w:hAnsiTheme="majorHAnsi"/>
                <w:sz w:val="20"/>
                <w:szCs w:val="20"/>
              </w:rPr>
              <w:t>.</w:t>
            </w:r>
          </w:p>
        </w:tc>
      </w:tr>
      <w:tr w:rsidR="003271B3" w:rsidRPr="002B453A" w14:paraId="697C1C64" w14:textId="77777777">
        <w:tc>
          <w:tcPr>
            <w:tcW w:w="2148" w:type="dxa"/>
          </w:tcPr>
          <w:p w14:paraId="0DA028D6" w14:textId="77777777" w:rsidR="003271B3" w:rsidRPr="002B453A" w:rsidRDefault="003271B3" w:rsidP="003271B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9ED4804" w14:textId="5A020230" w:rsidR="003271B3" w:rsidRPr="002714E8" w:rsidDel="0094420D" w:rsidRDefault="0094420D" w:rsidP="003271B3">
            <w:pPr>
              <w:rPr>
                <w:del w:id="81" w:author="David Pearlman" w:date="2022-10-02T00:09:00Z"/>
                <w:rFonts w:asciiTheme="majorHAnsi" w:hAnsiTheme="majorHAnsi"/>
                <w:sz w:val="20"/>
                <w:szCs w:val="20"/>
              </w:rPr>
            </w:pPr>
            <w:ins w:id="82" w:author="David Pearlman" w:date="2022-10-02T00:09:00Z">
              <w:r w:rsidRPr="0094420D">
                <w:rPr>
                  <w:rFonts w:asciiTheme="majorHAnsi" w:hAnsiTheme="majorHAnsi"/>
                  <w:sz w:val="20"/>
                  <w:szCs w:val="20"/>
                </w:rPr>
                <w:t>Reading assignments, learning activities, and Team Event Planning Project</w:t>
              </w:r>
              <w:r w:rsidRPr="0094420D" w:rsidDel="0094420D">
                <w:rPr>
                  <w:rFonts w:asciiTheme="majorHAnsi" w:hAnsiTheme="majorHAnsi"/>
                  <w:sz w:val="20"/>
                  <w:szCs w:val="20"/>
                </w:rPr>
                <w:t xml:space="preserve"> </w:t>
              </w:r>
            </w:ins>
            <w:del w:id="83" w:author="David Pearlman" w:date="2022-10-02T00:09:00Z">
              <w:r w:rsidR="003271B3" w:rsidDel="0094420D">
                <w:rPr>
                  <w:rFonts w:asciiTheme="majorHAnsi" w:hAnsiTheme="majorHAnsi"/>
                  <w:sz w:val="20"/>
                  <w:szCs w:val="20"/>
                </w:rPr>
                <w:delText>R</w:delText>
              </w:r>
              <w:r w:rsidR="003271B3" w:rsidRPr="002714E8" w:rsidDel="0094420D">
                <w:rPr>
                  <w:rFonts w:asciiTheme="majorHAnsi" w:hAnsiTheme="majorHAnsi"/>
                  <w:sz w:val="20"/>
                  <w:szCs w:val="20"/>
                </w:rPr>
                <w:delText>eading assignments</w:delText>
              </w:r>
              <w:r w:rsidR="009B2CA9" w:rsidDel="0094420D">
                <w:rPr>
                  <w:rFonts w:asciiTheme="majorHAnsi" w:hAnsiTheme="majorHAnsi"/>
                  <w:sz w:val="20"/>
                  <w:szCs w:val="20"/>
                </w:rPr>
                <w:delText xml:space="preserve"> </w:delText>
              </w:r>
              <w:r w:rsidR="00F21922" w:rsidDel="0094420D">
                <w:rPr>
                  <w:rFonts w:asciiTheme="majorHAnsi" w:hAnsiTheme="majorHAnsi"/>
                  <w:sz w:val="20"/>
                  <w:szCs w:val="20"/>
                </w:rPr>
                <w:delText>and</w:delText>
              </w:r>
              <w:r w:rsidR="009B2CA9" w:rsidDel="0094420D">
                <w:rPr>
                  <w:rFonts w:asciiTheme="majorHAnsi" w:hAnsiTheme="majorHAnsi"/>
                  <w:sz w:val="20"/>
                  <w:szCs w:val="20"/>
                </w:rPr>
                <w:delText xml:space="preserve"> </w:delText>
              </w:r>
              <w:r w:rsidR="003271B3" w:rsidRPr="002714E8" w:rsidDel="0094420D">
                <w:rPr>
                  <w:rFonts w:asciiTheme="majorHAnsi" w:hAnsiTheme="majorHAnsi"/>
                  <w:sz w:val="20"/>
                  <w:szCs w:val="20"/>
                </w:rPr>
                <w:delText>learning activities</w:delText>
              </w:r>
            </w:del>
          </w:p>
          <w:p w14:paraId="544B5802" w14:textId="3FDCEFEE" w:rsidR="003271B3" w:rsidRPr="002B453A" w:rsidRDefault="003271B3" w:rsidP="003271B3">
            <w:pPr>
              <w:rPr>
                <w:rFonts w:asciiTheme="majorHAnsi" w:hAnsiTheme="majorHAnsi"/>
                <w:sz w:val="20"/>
                <w:szCs w:val="20"/>
              </w:rPr>
            </w:pPr>
          </w:p>
        </w:tc>
      </w:tr>
      <w:tr w:rsidR="003271B3" w:rsidRPr="002B453A" w14:paraId="7B59068C" w14:textId="77777777">
        <w:tc>
          <w:tcPr>
            <w:tcW w:w="2148" w:type="dxa"/>
          </w:tcPr>
          <w:p w14:paraId="595A1619" w14:textId="77777777" w:rsidR="003271B3" w:rsidRPr="002B453A" w:rsidRDefault="003271B3" w:rsidP="003271B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0E9AE4" w14:textId="2922CBD3" w:rsidR="003271B3" w:rsidRPr="002B453A" w:rsidRDefault="00000000" w:rsidP="003271B3">
            <w:pPr>
              <w:rPr>
                <w:rFonts w:asciiTheme="majorHAnsi" w:hAnsiTheme="majorHAnsi"/>
                <w:sz w:val="20"/>
                <w:szCs w:val="20"/>
              </w:rPr>
            </w:pPr>
            <w:sdt>
              <w:sdtPr>
                <w:rPr>
                  <w:rFonts w:asciiTheme="majorHAnsi" w:hAnsiTheme="majorHAnsi"/>
                  <w:color w:val="000000" w:themeColor="text1"/>
                  <w:sz w:val="20"/>
                  <w:szCs w:val="20"/>
                </w:rPr>
                <w:id w:val="579958267"/>
                <w:text/>
              </w:sdtPr>
              <w:sdtContent>
                <w:r w:rsidR="00F21922">
                  <w:rPr>
                    <w:rFonts w:asciiTheme="majorHAnsi" w:hAnsiTheme="majorHAnsi"/>
                    <w:color w:val="000000" w:themeColor="text1"/>
                    <w:sz w:val="20"/>
                    <w:szCs w:val="20"/>
                  </w:rPr>
                  <w:t>Quizzes</w:t>
                </w:r>
                <w:r w:rsidR="00307078">
                  <w:rPr>
                    <w:rFonts w:asciiTheme="majorHAnsi" w:hAnsiTheme="majorHAnsi"/>
                    <w:color w:val="000000" w:themeColor="text1"/>
                    <w:sz w:val="20"/>
                    <w:szCs w:val="20"/>
                  </w:rPr>
                  <w:t xml:space="preserve">, Exams, </w:t>
                </w:r>
                <w:r w:rsidR="008E26CD">
                  <w:rPr>
                    <w:rFonts w:asciiTheme="majorHAnsi" w:hAnsiTheme="majorHAnsi"/>
                    <w:color w:val="000000" w:themeColor="text1"/>
                    <w:sz w:val="20"/>
                    <w:szCs w:val="20"/>
                  </w:rPr>
                  <w:t>Learning</w:t>
                </w:r>
                <w:r w:rsidR="001466DB">
                  <w:rPr>
                    <w:rFonts w:asciiTheme="majorHAnsi" w:hAnsiTheme="majorHAnsi"/>
                    <w:color w:val="000000" w:themeColor="text1"/>
                    <w:sz w:val="20"/>
                    <w:szCs w:val="20"/>
                  </w:rPr>
                  <w:t xml:space="preserve"> A</w:t>
                </w:r>
                <w:r w:rsidR="00655137">
                  <w:rPr>
                    <w:rFonts w:asciiTheme="majorHAnsi" w:hAnsiTheme="majorHAnsi"/>
                    <w:color w:val="000000" w:themeColor="text1"/>
                    <w:sz w:val="20"/>
                    <w:szCs w:val="20"/>
                  </w:rPr>
                  <w:t>ctivitie</w:t>
                </w:r>
                <w:r w:rsidR="000D2CF0">
                  <w:rPr>
                    <w:rFonts w:asciiTheme="majorHAnsi" w:hAnsiTheme="majorHAnsi"/>
                    <w:color w:val="000000" w:themeColor="text1"/>
                    <w:sz w:val="20"/>
                    <w:szCs w:val="20"/>
                  </w:rPr>
                  <w:t xml:space="preserve">s, </w:t>
                </w:r>
                <w:r w:rsidR="00307078">
                  <w:rPr>
                    <w:rFonts w:asciiTheme="majorHAnsi" w:hAnsiTheme="majorHAnsi"/>
                    <w:color w:val="000000" w:themeColor="text1"/>
                    <w:sz w:val="20"/>
                    <w:szCs w:val="20"/>
                  </w:rPr>
                  <w:t xml:space="preserve">and </w:t>
                </w:r>
                <w:r w:rsidR="0008501E" w:rsidRPr="0008501E">
                  <w:rPr>
                    <w:rFonts w:asciiTheme="majorHAnsi" w:hAnsiTheme="majorHAnsi"/>
                    <w:color w:val="000000" w:themeColor="text1"/>
                    <w:sz w:val="20"/>
                    <w:szCs w:val="20"/>
                  </w:rPr>
                  <w:t>Team Case Study</w:t>
                </w:r>
              </w:sdtContent>
            </w:sdt>
          </w:p>
        </w:tc>
      </w:tr>
    </w:tbl>
    <w:p w14:paraId="150A1518" w14:textId="77777777" w:rsidR="007F0D0D" w:rsidRPr="00AC111F" w:rsidRDefault="007F0D0D" w:rsidP="007F0D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F0D0D" w:rsidRPr="00AC111F" w14:paraId="14668467" w14:textId="77777777">
        <w:tc>
          <w:tcPr>
            <w:tcW w:w="2148" w:type="dxa"/>
          </w:tcPr>
          <w:p w14:paraId="7FBB85EA" w14:textId="2998D9D7" w:rsidR="007F0D0D" w:rsidRPr="004D58BA" w:rsidRDefault="007F0D0D" w:rsidP="004D58BA">
            <w:pPr>
              <w:jc w:val="center"/>
              <w:rPr>
                <w:rFonts w:asciiTheme="majorHAnsi" w:hAnsiTheme="majorHAnsi"/>
                <w:b/>
                <w:sz w:val="20"/>
                <w:szCs w:val="20"/>
              </w:rPr>
            </w:pPr>
            <w:r w:rsidRPr="00AC111F">
              <w:rPr>
                <w:rFonts w:asciiTheme="majorHAnsi" w:hAnsiTheme="majorHAnsi"/>
                <w:b/>
                <w:sz w:val="20"/>
                <w:szCs w:val="20"/>
              </w:rPr>
              <w:t xml:space="preserve">Outcome </w:t>
            </w:r>
            <w:r w:rsidR="005604F5">
              <w:rPr>
                <w:rFonts w:asciiTheme="majorHAnsi" w:hAnsiTheme="majorHAnsi"/>
                <w:b/>
                <w:sz w:val="20"/>
                <w:szCs w:val="20"/>
              </w:rPr>
              <w:t>5</w:t>
            </w:r>
          </w:p>
        </w:tc>
        <w:tc>
          <w:tcPr>
            <w:tcW w:w="7428" w:type="dxa"/>
          </w:tcPr>
          <w:p w14:paraId="580D619C" w14:textId="77777777" w:rsidR="007F0D0D" w:rsidRPr="00AC111F" w:rsidRDefault="007F0D0D">
            <w:pPr>
              <w:rPr>
                <w:rFonts w:asciiTheme="majorHAnsi" w:hAnsiTheme="majorHAnsi"/>
                <w:sz w:val="20"/>
                <w:szCs w:val="20"/>
              </w:rPr>
            </w:pPr>
            <w:r w:rsidRPr="00AC111F">
              <w:rPr>
                <w:rFonts w:asciiTheme="majorHAnsi" w:hAnsiTheme="majorHAnsi"/>
                <w:sz w:val="20"/>
                <w:szCs w:val="20"/>
              </w:rPr>
              <w:t>Apply effective communication skills</w:t>
            </w:r>
          </w:p>
        </w:tc>
      </w:tr>
      <w:tr w:rsidR="00706561" w:rsidRPr="00AC111F" w14:paraId="25CACC09" w14:textId="77777777">
        <w:tc>
          <w:tcPr>
            <w:tcW w:w="2148" w:type="dxa"/>
          </w:tcPr>
          <w:p w14:paraId="3BF21805" w14:textId="77777777" w:rsidR="00706561" w:rsidRPr="00AC111F" w:rsidRDefault="00706561" w:rsidP="00706561">
            <w:pPr>
              <w:rPr>
                <w:rFonts w:asciiTheme="majorHAnsi" w:hAnsiTheme="majorHAnsi"/>
                <w:sz w:val="20"/>
                <w:szCs w:val="20"/>
              </w:rPr>
            </w:pPr>
            <w:r w:rsidRPr="00AC111F">
              <w:rPr>
                <w:rFonts w:asciiTheme="majorHAnsi" w:hAnsiTheme="majorHAnsi"/>
                <w:sz w:val="20"/>
                <w:szCs w:val="20"/>
              </w:rPr>
              <w:t>Which learning activities are responsible for this outcome?</w:t>
            </w:r>
          </w:p>
        </w:tc>
        <w:tc>
          <w:tcPr>
            <w:tcW w:w="7428" w:type="dxa"/>
          </w:tcPr>
          <w:p w14:paraId="4398817E" w14:textId="5D20B093" w:rsidR="00706561" w:rsidRPr="002714E8" w:rsidDel="005F5C63" w:rsidRDefault="00000000" w:rsidP="00706561">
            <w:pPr>
              <w:rPr>
                <w:del w:id="84" w:author="David Pearlman" w:date="2022-10-02T00:48:00Z"/>
                <w:rFonts w:asciiTheme="majorHAnsi" w:hAnsiTheme="majorHAnsi"/>
                <w:sz w:val="20"/>
                <w:szCs w:val="20"/>
              </w:rPr>
            </w:pPr>
            <w:customXmlInsRangeStart w:id="85" w:author="David Pearlman" w:date="2022-10-02T00:51:00Z"/>
            <w:sdt>
              <w:sdtPr>
                <w:rPr>
                  <w:rFonts w:asciiTheme="majorHAnsi" w:hAnsiTheme="majorHAnsi"/>
                  <w:color w:val="000000" w:themeColor="text1"/>
                  <w:sz w:val="20"/>
                  <w:szCs w:val="20"/>
                </w:rPr>
                <w:id w:val="100469958"/>
                <w:text/>
              </w:sdtPr>
              <w:sdtContent>
                <w:customXmlInsRangeEnd w:id="85"/>
                <w:ins w:id="86" w:author="David Pearlman" w:date="2022-10-02T00:51:00Z">
                  <w:r w:rsidR="00706561" w:rsidRPr="00FD0690">
                    <w:rPr>
                      <w:rFonts w:asciiTheme="majorHAnsi" w:hAnsiTheme="majorHAnsi"/>
                      <w:color w:val="000000" w:themeColor="text1"/>
                      <w:sz w:val="20"/>
                      <w:szCs w:val="20"/>
                    </w:rPr>
                    <w:t>Team Event Project requires students to research, plan, and budget for a revenue-producing special event</w:t>
                  </w:r>
                  <w:r w:rsidR="00706561">
                    <w:rPr>
                      <w:rFonts w:asciiTheme="majorHAnsi" w:hAnsiTheme="majorHAnsi"/>
                      <w:color w:val="000000" w:themeColor="text1"/>
                      <w:sz w:val="20"/>
                      <w:szCs w:val="20"/>
                    </w:rPr>
                    <w:t xml:space="preserve"> and make an oral presentation to the class for critique.</w:t>
                  </w:r>
                </w:ins>
                <w:customXmlInsRangeStart w:id="87" w:author="David Pearlman" w:date="2022-10-02T00:51:00Z"/>
              </w:sdtContent>
            </w:sdt>
            <w:customXmlInsRangeEnd w:id="87"/>
            <w:del w:id="88" w:author="David Pearlman" w:date="2022-10-02T00:48:00Z">
              <w:r w:rsidR="00706561" w:rsidDel="005F5C63">
                <w:rPr>
                  <w:rFonts w:asciiTheme="majorHAnsi" w:hAnsiTheme="majorHAnsi"/>
                  <w:sz w:val="20"/>
                  <w:szCs w:val="20"/>
                </w:rPr>
                <w:delText>L</w:delText>
              </w:r>
              <w:r w:rsidR="00706561" w:rsidRPr="002714E8" w:rsidDel="005F5C63">
                <w:rPr>
                  <w:rFonts w:asciiTheme="majorHAnsi" w:hAnsiTheme="majorHAnsi"/>
                  <w:sz w:val="20"/>
                  <w:szCs w:val="20"/>
                </w:rPr>
                <w:delText>earning activities</w:delText>
              </w:r>
              <w:r w:rsidR="00706561" w:rsidDel="005F5C63">
                <w:rPr>
                  <w:rFonts w:asciiTheme="majorHAnsi" w:hAnsiTheme="majorHAnsi"/>
                  <w:sz w:val="20"/>
                  <w:szCs w:val="20"/>
                </w:rPr>
                <w:delText xml:space="preserve"> </w:delText>
              </w:r>
            </w:del>
          </w:p>
          <w:p w14:paraId="51903EEC" w14:textId="77777777" w:rsidR="00706561" w:rsidRPr="00AC111F" w:rsidRDefault="00706561" w:rsidP="00706561">
            <w:pPr>
              <w:rPr>
                <w:rFonts w:asciiTheme="majorHAnsi" w:hAnsiTheme="majorHAnsi"/>
                <w:sz w:val="20"/>
                <w:szCs w:val="20"/>
              </w:rPr>
            </w:pPr>
          </w:p>
        </w:tc>
      </w:tr>
      <w:tr w:rsidR="00706561" w:rsidRPr="00AC111F" w14:paraId="17EF3EC2" w14:textId="77777777">
        <w:tc>
          <w:tcPr>
            <w:tcW w:w="2148" w:type="dxa"/>
          </w:tcPr>
          <w:p w14:paraId="7002491D" w14:textId="77777777" w:rsidR="00706561" w:rsidRPr="00AC111F" w:rsidRDefault="00706561" w:rsidP="00706561">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22BBC131" w14:textId="442DE7FA" w:rsidR="00706561" w:rsidRPr="000762E2" w:rsidRDefault="00000000" w:rsidP="00706561">
            <w:pPr>
              <w:rPr>
                <w:rFonts w:asciiTheme="majorHAnsi" w:hAnsiTheme="majorHAnsi"/>
                <w:color w:val="000000" w:themeColor="text1"/>
                <w:sz w:val="20"/>
                <w:szCs w:val="20"/>
              </w:rPr>
            </w:pPr>
            <w:sdt>
              <w:sdtPr>
                <w:rPr>
                  <w:rFonts w:asciiTheme="majorHAnsi" w:hAnsiTheme="majorHAnsi"/>
                  <w:color w:val="000000" w:themeColor="text1"/>
                  <w:sz w:val="20"/>
                  <w:szCs w:val="20"/>
                </w:rPr>
                <w:id w:val="1488286741"/>
                <w:text/>
              </w:sdtPr>
              <w:sdtContent>
                <w:r w:rsidR="00706561" w:rsidRPr="000762E2">
                  <w:rPr>
                    <w:rFonts w:asciiTheme="majorHAnsi" w:hAnsiTheme="majorHAnsi"/>
                    <w:color w:val="000000" w:themeColor="text1"/>
                    <w:sz w:val="20"/>
                    <w:szCs w:val="20"/>
                  </w:rPr>
                  <w:t xml:space="preserve">Online discussion boards, learning activities, </w:t>
                </w:r>
                <w:r w:rsidR="00706561" w:rsidRPr="0015521B">
                  <w:rPr>
                    <w:rFonts w:asciiTheme="majorHAnsi" w:hAnsiTheme="majorHAnsi"/>
                    <w:color w:val="000000" w:themeColor="text1"/>
                    <w:sz w:val="20"/>
                    <w:szCs w:val="20"/>
                  </w:rPr>
                  <w:t>exams, and Team Case Study</w:t>
                </w:r>
              </w:sdtContent>
            </w:sdt>
          </w:p>
        </w:tc>
      </w:tr>
    </w:tbl>
    <w:p w14:paraId="504756AB" w14:textId="77777777" w:rsidR="007F0D0D" w:rsidRPr="00AC111F" w:rsidRDefault="007F0D0D" w:rsidP="007F0D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F0D0D" w:rsidRPr="00AC111F" w14:paraId="6670CAAA" w14:textId="77777777">
        <w:tc>
          <w:tcPr>
            <w:tcW w:w="2148" w:type="dxa"/>
          </w:tcPr>
          <w:p w14:paraId="094379D2" w14:textId="11466808" w:rsidR="007F0D0D" w:rsidRPr="004D58BA" w:rsidRDefault="007F0D0D" w:rsidP="004D58BA">
            <w:pPr>
              <w:jc w:val="center"/>
              <w:rPr>
                <w:rFonts w:asciiTheme="majorHAnsi" w:hAnsiTheme="majorHAnsi"/>
                <w:b/>
                <w:sz w:val="20"/>
                <w:szCs w:val="20"/>
              </w:rPr>
            </w:pPr>
            <w:r w:rsidRPr="00AC111F">
              <w:rPr>
                <w:rFonts w:asciiTheme="majorHAnsi" w:hAnsiTheme="majorHAnsi"/>
                <w:b/>
                <w:sz w:val="20"/>
                <w:szCs w:val="20"/>
              </w:rPr>
              <w:t xml:space="preserve">Outcome </w:t>
            </w:r>
            <w:r w:rsidR="004D58BA">
              <w:rPr>
                <w:rFonts w:asciiTheme="majorHAnsi" w:hAnsiTheme="majorHAnsi"/>
                <w:b/>
                <w:sz w:val="20"/>
                <w:szCs w:val="20"/>
              </w:rPr>
              <w:t>6</w:t>
            </w:r>
          </w:p>
        </w:tc>
        <w:tc>
          <w:tcPr>
            <w:tcW w:w="7428" w:type="dxa"/>
          </w:tcPr>
          <w:p w14:paraId="7CA5245C" w14:textId="77777777" w:rsidR="007F0D0D" w:rsidRPr="00AC111F" w:rsidRDefault="007F0D0D">
            <w:pPr>
              <w:rPr>
                <w:rFonts w:asciiTheme="majorHAnsi" w:hAnsiTheme="majorHAnsi"/>
                <w:sz w:val="20"/>
                <w:szCs w:val="20"/>
              </w:rPr>
            </w:pPr>
            <w:r w:rsidRPr="00AC111F">
              <w:rPr>
                <w:rFonts w:asciiTheme="majorHAnsi" w:hAnsiTheme="majorHAnsi"/>
                <w:sz w:val="20"/>
                <w:szCs w:val="20"/>
              </w:rPr>
              <w:t>Apply critical thinking and problem-solving skills</w:t>
            </w:r>
          </w:p>
        </w:tc>
      </w:tr>
      <w:tr w:rsidR="00B84200" w:rsidRPr="00AC111F" w14:paraId="48882035" w14:textId="77777777">
        <w:tc>
          <w:tcPr>
            <w:tcW w:w="2148" w:type="dxa"/>
          </w:tcPr>
          <w:p w14:paraId="101BD5AB" w14:textId="77777777" w:rsidR="00B84200" w:rsidRPr="00AC111F" w:rsidRDefault="00B84200" w:rsidP="00B84200">
            <w:pPr>
              <w:rPr>
                <w:rFonts w:asciiTheme="majorHAnsi" w:hAnsiTheme="majorHAnsi"/>
                <w:sz w:val="20"/>
                <w:szCs w:val="20"/>
              </w:rPr>
            </w:pPr>
            <w:r w:rsidRPr="00AC111F">
              <w:rPr>
                <w:rFonts w:asciiTheme="majorHAnsi" w:hAnsiTheme="majorHAnsi"/>
                <w:sz w:val="20"/>
                <w:szCs w:val="20"/>
              </w:rPr>
              <w:t>Which learning activities are responsible for this outcome?</w:t>
            </w:r>
          </w:p>
        </w:tc>
        <w:tc>
          <w:tcPr>
            <w:tcW w:w="7428" w:type="dxa"/>
          </w:tcPr>
          <w:p w14:paraId="067136B9" w14:textId="0F5276CE" w:rsidR="00B84200" w:rsidRPr="002714E8" w:rsidDel="00C20083" w:rsidRDefault="00000000" w:rsidP="00B84200">
            <w:pPr>
              <w:rPr>
                <w:del w:id="89" w:author="David Pearlman" w:date="2022-10-02T01:03:00Z"/>
                <w:rFonts w:asciiTheme="majorHAnsi" w:hAnsiTheme="majorHAnsi"/>
                <w:sz w:val="20"/>
                <w:szCs w:val="20"/>
              </w:rPr>
            </w:pPr>
            <w:customXmlInsRangeStart w:id="90" w:author="David Pearlman" w:date="2022-10-02T01:03:00Z"/>
            <w:sdt>
              <w:sdtPr>
                <w:rPr>
                  <w:rFonts w:asciiTheme="majorHAnsi" w:hAnsiTheme="majorHAnsi"/>
                  <w:color w:val="000000" w:themeColor="text1"/>
                  <w:sz w:val="20"/>
                  <w:szCs w:val="20"/>
                </w:rPr>
                <w:id w:val="719245359"/>
                <w:text/>
              </w:sdtPr>
              <w:sdtContent>
                <w:customXmlInsRangeEnd w:id="90"/>
                <w:ins w:id="91" w:author="David Pearlman" w:date="2022-10-02T01:03:00Z">
                  <w:r w:rsidR="00B84200" w:rsidRPr="00FD0690">
                    <w:rPr>
                      <w:rFonts w:asciiTheme="majorHAnsi" w:hAnsiTheme="majorHAnsi"/>
                      <w:color w:val="000000" w:themeColor="text1"/>
                      <w:sz w:val="20"/>
                      <w:szCs w:val="20"/>
                    </w:rPr>
                    <w:t>Team Event Project requires students to research, plan, and budget for a revenue-producing special event</w:t>
                  </w:r>
                  <w:r w:rsidR="00B84200">
                    <w:rPr>
                      <w:rFonts w:asciiTheme="majorHAnsi" w:hAnsiTheme="majorHAnsi"/>
                      <w:color w:val="000000" w:themeColor="text1"/>
                      <w:sz w:val="20"/>
                      <w:szCs w:val="20"/>
                    </w:rPr>
                    <w:t xml:space="preserve"> and make an oral presentation to the class for critique.</w:t>
                  </w:r>
                </w:ins>
                <w:customXmlInsRangeStart w:id="92" w:author="David Pearlman" w:date="2022-10-02T01:03:00Z"/>
              </w:sdtContent>
            </w:sdt>
            <w:customXmlInsRangeEnd w:id="92"/>
            <w:del w:id="93" w:author="David Pearlman" w:date="2022-10-02T01:03:00Z">
              <w:r w:rsidR="00B84200" w:rsidDel="00B84200">
                <w:rPr>
                  <w:rFonts w:asciiTheme="majorHAnsi" w:hAnsiTheme="majorHAnsi"/>
                  <w:sz w:val="20"/>
                  <w:szCs w:val="20"/>
                </w:rPr>
                <w:delText>L</w:delText>
              </w:r>
              <w:r w:rsidR="00B84200" w:rsidRPr="002714E8" w:rsidDel="00B84200">
                <w:rPr>
                  <w:rFonts w:asciiTheme="majorHAnsi" w:hAnsiTheme="majorHAnsi"/>
                  <w:sz w:val="20"/>
                  <w:szCs w:val="20"/>
                </w:rPr>
                <w:delText>earning activitie</w:delText>
              </w:r>
              <w:r w:rsidR="00B84200" w:rsidRPr="002714E8" w:rsidDel="00663E12">
                <w:rPr>
                  <w:rFonts w:asciiTheme="majorHAnsi" w:hAnsiTheme="majorHAnsi"/>
                  <w:sz w:val="20"/>
                  <w:szCs w:val="20"/>
                </w:rPr>
                <w:delText>s</w:delText>
              </w:r>
            </w:del>
          </w:p>
          <w:p w14:paraId="16E0C8E8" w14:textId="77777777" w:rsidR="00B84200" w:rsidRPr="00AC111F" w:rsidRDefault="00B84200" w:rsidP="00B84200">
            <w:pPr>
              <w:rPr>
                <w:rFonts w:asciiTheme="majorHAnsi" w:hAnsiTheme="majorHAnsi"/>
                <w:sz w:val="20"/>
                <w:szCs w:val="20"/>
              </w:rPr>
            </w:pPr>
          </w:p>
        </w:tc>
      </w:tr>
      <w:tr w:rsidR="00B84200" w:rsidRPr="00AC111F" w14:paraId="72554B9A" w14:textId="77777777">
        <w:tc>
          <w:tcPr>
            <w:tcW w:w="2148" w:type="dxa"/>
          </w:tcPr>
          <w:p w14:paraId="29486660" w14:textId="77777777" w:rsidR="00B84200" w:rsidRPr="00AC111F" w:rsidRDefault="00B84200" w:rsidP="00B84200">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598C3189" w14:textId="3D896731" w:rsidR="00B84200" w:rsidRPr="000762E2" w:rsidRDefault="00000000" w:rsidP="00B84200">
            <w:pPr>
              <w:rPr>
                <w:rFonts w:asciiTheme="majorHAnsi" w:hAnsiTheme="majorHAnsi"/>
                <w:color w:val="000000" w:themeColor="text1"/>
                <w:sz w:val="20"/>
                <w:szCs w:val="20"/>
              </w:rPr>
            </w:pPr>
            <w:sdt>
              <w:sdtPr>
                <w:rPr>
                  <w:rFonts w:asciiTheme="majorHAnsi" w:hAnsiTheme="majorHAnsi"/>
                  <w:color w:val="000000" w:themeColor="text1"/>
                  <w:sz w:val="20"/>
                  <w:szCs w:val="20"/>
                </w:rPr>
                <w:id w:val="-593472382"/>
                <w:text/>
              </w:sdtPr>
              <w:sdtContent>
                <w:r w:rsidR="00B84200" w:rsidRPr="000762E2">
                  <w:rPr>
                    <w:rFonts w:asciiTheme="majorHAnsi" w:hAnsiTheme="majorHAnsi"/>
                    <w:color w:val="000000" w:themeColor="text1"/>
                    <w:sz w:val="20"/>
                    <w:szCs w:val="20"/>
                  </w:rPr>
                  <w:t xml:space="preserve">Online discussion boards, learning activities, quizzes, </w:t>
                </w:r>
                <w:r w:rsidR="00B84200">
                  <w:rPr>
                    <w:rFonts w:asciiTheme="majorHAnsi" w:hAnsiTheme="majorHAnsi"/>
                    <w:color w:val="000000" w:themeColor="text1"/>
                    <w:sz w:val="20"/>
                    <w:szCs w:val="20"/>
                  </w:rPr>
                  <w:t>e</w:t>
                </w:r>
                <w:r w:rsidR="00B84200" w:rsidRPr="000762E2">
                  <w:rPr>
                    <w:rFonts w:asciiTheme="majorHAnsi" w:hAnsiTheme="majorHAnsi"/>
                    <w:color w:val="000000" w:themeColor="text1"/>
                    <w:sz w:val="20"/>
                    <w:szCs w:val="20"/>
                  </w:rPr>
                  <w:t>xams</w:t>
                </w:r>
                <w:r w:rsidR="00B84200">
                  <w:rPr>
                    <w:rFonts w:asciiTheme="majorHAnsi" w:hAnsiTheme="majorHAnsi"/>
                    <w:color w:val="000000" w:themeColor="text1"/>
                    <w:sz w:val="20"/>
                    <w:szCs w:val="20"/>
                  </w:rPr>
                  <w:t xml:space="preserve">, and </w:t>
                </w:r>
                <w:r w:rsidR="00B84200" w:rsidRPr="00C238B4">
                  <w:rPr>
                    <w:rFonts w:asciiTheme="majorHAnsi" w:hAnsiTheme="majorHAnsi"/>
                    <w:color w:val="000000" w:themeColor="text1"/>
                    <w:sz w:val="20"/>
                    <w:szCs w:val="20"/>
                  </w:rPr>
                  <w:t>Team Case Study</w:t>
                </w:r>
              </w:sdtContent>
            </w:sdt>
          </w:p>
        </w:tc>
      </w:tr>
    </w:tbl>
    <w:p w14:paraId="4D42564B" w14:textId="77777777" w:rsidR="007F0D0D" w:rsidRPr="00AC111F" w:rsidRDefault="007F0D0D" w:rsidP="007F0D0D">
      <w:pPr>
        <w:rPr>
          <w:rFonts w:asciiTheme="majorHAnsi" w:hAnsiTheme="majorHAnsi" w:cs="Arial"/>
          <w:sz w:val="20"/>
          <w:szCs w:val="20"/>
        </w:rPr>
      </w:pPr>
    </w:p>
    <w:p w14:paraId="3DD7A60D" w14:textId="77777777" w:rsidR="007F0D0D" w:rsidRDefault="007F0D0D">
      <w:pPr>
        <w:rPr>
          <w:rFonts w:asciiTheme="majorHAnsi" w:hAnsiTheme="majorHAnsi" w:cs="Arial"/>
          <w:sz w:val="20"/>
          <w:szCs w:val="20"/>
        </w:rPr>
      </w:pPr>
    </w:p>
    <w:p w14:paraId="4E8E6B8A" w14:textId="518C1AE7"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tc>
          <w:tcPr>
            <w:tcW w:w="11016" w:type="dxa"/>
            <w:shd w:val="clear" w:color="auto" w:fill="D9D9D9" w:themeFill="background1" w:themeFillShade="D9"/>
          </w:tcPr>
          <w:p w14:paraId="5DA37BC1" w14:textId="77777777" w:rsidR="00D3680D" w:rsidRPr="008426D1" w:rsidRDefault="00D3680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tc>
          <w:tcPr>
            <w:tcW w:w="11016" w:type="dxa"/>
            <w:shd w:val="clear" w:color="auto" w:fill="F2F2F2" w:themeFill="background1" w:themeFillShade="F2"/>
          </w:tcPr>
          <w:p w14:paraId="2B89A680" w14:textId="77777777" w:rsidR="00D3680D" w:rsidRPr="008426D1" w:rsidRDefault="00D3680D">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pPr>
              <w:rPr>
                <w:rFonts w:ascii="Times New Roman" w:hAnsi="Times New Roman" w:cs="Times New Roman"/>
                <w:b/>
                <w:color w:val="FF0000"/>
                <w:sz w:val="14"/>
                <w:szCs w:val="24"/>
              </w:rPr>
            </w:pPr>
          </w:p>
          <w:p w14:paraId="6BCFEAAC" w14:textId="77777777" w:rsidR="00D3680D" w:rsidRPr="008426D1" w:rsidRDefault="00D3680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pPr>
              <w:tabs>
                <w:tab w:val="left" w:pos="360"/>
                <w:tab w:val="left" w:pos="720"/>
              </w:tabs>
              <w:ind w:left="360"/>
              <w:jc w:val="center"/>
              <w:rPr>
                <w:rFonts w:asciiTheme="majorHAnsi" w:hAnsiTheme="majorHAnsi"/>
                <w:sz w:val="18"/>
                <w:szCs w:val="18"/>
              </w:rPr>
            </w:pPr>
          </w:p>
        </w:tc>
      </w:tr>
    </w:tbl>
    <w:p w14:paraId="1E938C83" w14:textId="77528E7E" w:rsidR="00D3680D" w:rsidRDefault="00D3680D" w:rsidP="00E129D0">
      <w:pPr>
        <w:tabs>
          <w:tab w:val="left" w:pos="360"/>
          <w:tab w:val="left" w:pos="720"/>
        </w:tabs>
        <w:spacing w:after="0" w:line="240" w:lineRule="auto"/>
        <w:rPr>
          <w:rFonts w:asciiTheme="majorHAnsi" w:hAnsiTheme="majorHAnsi" w:cs="Arial"/>
          <w:b/>
          <w:i/>
          <w:color w:val="FF0000"/>
          <w:szCs w:val="18"/>
        </w:rPr>
      </w:pPr>
    </w:p>
    <w:p w14:paraId="35316B77" w14:textId="3167724B" w:rsidR="00E129D0" w:rsidRDefault="00E129D0" w:rsidP="00E129D0">
      <w:pPr>
        <w:tabs>
          <w:tab w:val="left" w:pos="360"/>
          <w:tab w:val="left" w:pos="720"/>
        </w:tabs>
        <w:spacing w:after="0" w:line="240" w:lineRule="auto"/>
        <w:rPr>
          <w:rFonts w:asciiTheme="majorHAnsi" w:hAnsiTheme="majorHAnsi" w:cs="Arial"/>
          <w:szCs w:val="18"/>
        </w:rPr>
      </w:pPr>
      <w:r>
        <w:rPr>
          <w:rFonts w:asciiTheme="majorHAnsi" w:hAnsiTheme="majorHAnsi" w:cs="Arial"/>
          <w:szCs w:val="18"/>
        </w:rPr>
        <w:t>INSERT:</w:t>
      </w:r>
    </w:p>
    <w:p w14:paraId="68986C1A" w14:textId="3A781EE0" w:rsidR="00E129D0" w:rsidRDefault="00E129D0" w:rsidP="00E129D0">
      <w:pPr>
        <w:tabs>
          <w:tab w:val="left" w:pos="360"/>
          <w:tab w:val="left" w:pos="720"/>
        </w:tabs>
        <w:spacing w:after="0" w:line="240" w:lineRule="auto"/>
        <w:rPr>
          <w:rFonts w:asciiTheme="majorHAnsi" w:hAnsiTheme="majorHAnsi" w:cs="Arial"/>
          <w:szCs w:val="18"/>
        </w:rPr>
      </w:pPr>
    </w:p>
    <w:p w14:paraId="5744C760" w14:textId="77777777" w:rsidR="00E129D0" w:rsidRPr="00E129D0" w:rsidRDefault="00E129D0" w:rsidP="00E129D0">
      <w:pPr>
        <w:tabs>
          <w:tab w:val="left" w:pos="360"/>
          <w:tab w:val="left" w:pos="720"/>
        </w:tabs>
        <w:spacing w:after="0" w:line="240" w:lineRule="auto"/>
        <w:rPr>
          <w:rFonts w:asciiTheme="majorHAnsi" w:hAnsiTheme="majorHAnsi" w:cs="Arial"/>
          <w:color w:val="0070C0"/>
          <w:szCs w:val="18"/>
          <w:highlight w:val="yellow"/>
        </w:rPr>
      </w:pPr>
      <w:r w:rsidRPr="00E129D0">
        <w:rPr>
          <w:rFonts w:asciiTheme="majorHAnsi" w:hAnsiTheme="majorHAnsi" w:cs="Arial"/>
          <w:color w:val="0070C0"/>
          <w:szCs w:val="18"/>
          <w:highlight w:val="yellow"/>
        </w:rPr>
        <w:t>HETM 6033 - Strategic Event Management</w:t>
      </w:r>
    </w:p>
    <w:p w14:paraId="04A1A504" w14:textId="77777777" w:rsidR="00E129D0" w:rsidRPr="00E129D0" w:rsidRDefault="00E129D0" w:rsidP="00E129D0">
      <w:pPr>
        <w:tabs>
          <w:tab w:val="left" w:pos="360"/>
          <w:tab w:val="left" w:pos="720"/>
        </w:tabs>
        <w:spacing w:after="0" w:line="240" w:lineRule="auto"/>
        <w:rPr>
          <w:rFonts w:asciiTheme="majorHAnsi" w:hAnsiTheme="majorHAnsi" w:cs="Arial"/>
          <w:color w:val="0070C0"/>
          <w:szCs w:val="18"/>
          <w:highlight w:val="yellow"/>
        </w:rPr>
      </w:pPr>
      <w:r w:rsidRPr="00E129D0">
        <w:rPr>
          <w:rFonts w:asciiTheme="majorHAnsi" w:hAnsiTheme="majorHAnsi" w:cs="Arial"/>
          <w:color w:val="0070C0"/>
          <w:szCs w:val="18"/>
          <w:highlight w:val="yellow"/>
        </w:rPr>
        <w:t xml:space="preserve">Sem. </w:t>
      </w:r>
      <w:proofErr w:type="spellStart"/>
      <w:r w:rsidRPr="00E129D0">
        <w:rPr>
          <w:rFonts w:asciiTheme="majorHAnsi" w:hAnsiTheme="majorHAnsi" w:cs="Arial"/>
          <w:color w:val="0070C0"/>
          <w:szCs w:val="18"/>
          <w:highlight w:val="yellow"/>
        </w:rPr>
        <w:t>Hrs</w:t>
      </w:r>
      <w:proofErr w:type="spellEnd"/>
      <w:r w:rsidRPr="00E129D0">
        <w:rPr>
          <w:rFonts w:asciiTheme="majorHAnsi" w:hAnsiTheme="majorHAnsi" w:cs="Arial"/>
          <w:color w:val="0070C0"/>
          <w:szCs w:val="18"/>
          <w:highlight w:val="yellow"/>
        </w:rPr>
        <w:t>: 3</w:t>
      </w:r>
    </w:p>
    <w:p w14:paraId="48443696" w14:textId="77777777" w:rsidR="00E129D0" w:rsidRPr="00E129D0" w:rsidRDefault="00E129D0" w:rsidP="00E129D0">
      <w:pPr>
        <w:tabs>
          <w:tab w:val="left" w:pos="360"/>
          <w:tab w:val="left" w:pos="720"/>
        </w:tabs>
        <w:spacing w:after="0" w:line="240" w:lineRule="auto"/>
        <w:rPr>
          <w:rFonts w:asciiTheme="majorHAnsi" w:hAnsiTheme="majorHAnsi" w:cs="Arial"/>
          <w:color w:val="0070C0"/>
          <w:szCs w:val="18"/>
          <w:highlight w:val="yellow"/>
        </w:rPr>
      </w:pPr>
    </w:p>
    <w:p w14:paraId="7BEEF1CE" w14:textId="693ADDD0" w:rsidR="00E129D0" w:rsidRPr="00E129D0" w:rsidRDefault="00E129D0" w:rsidP="00E129D0">
      <w:pPr>
        <w:tabs>
          <w:tab w:val="left" w:pos="360"/>
          <w:tab w:val="left" w:pos="720"/>
        </w:tabs>
        <w:spacing w:after="0" w:line="240" w:lineRule="auto"/>
        <w:rPr>
          <w:rFonts w:asciiTheme="majorHAnsi" w:hAnsiTheme="majorHAnsi" w:cs="Arial"/>
          <w:color w:val="0070C0"/>
          <w:szCs w:val="18"/>
          <w:highlight w:val="yellow"/>
        </w:rPr>
      </w:pPr>
      <w:r w:rsidRPr="00E129D0">
        <w:rPr>
          <w:rFonts w:asciiTheme="majorHAnsi" w:hAnsiTheme="majorHAnsi" w:cs="Arial"/>
          <w:color w:val="0070C0"/>
          <w:szCs w:val="18"/>
          <w:highlight w:val="yellow"/>
        </w:rPr>
        <w:t xml:space="preserve">The practice and principles of </w:t>
      </w:r>
      <w:del w:id="94" w:author="Matthew Hill" w:date="2022-10-03T17:07:00Z">
        <w:r w:rsidRPr="00E129D0" w:rsidDel="008C1989">
          <w:rPr>
            <w:rFonts w:asciiTheme="majorHAnsi" w:hAnsiTheme="majorHAnsi" w:cs="Arial"/>
            <w:color w:val="0070C0"/>
            <w:szCs w:val="18"/>
            <w:highlight w:val="yellow"/>
          </w:rPr>
          <w:delText xml:space="preserve">project </w:delText>
        </w:r>
      </w:del>
      <w:ins w:id="95" w:author="Matthew Hill" w:date="2022-10-03T17:07:00Z">
        <w:r w:rsidR="008C1989">
          <w:rPr>
            <w:rFonts w:asciiTheme="majorHAnsi" w:hAnsiTheme="majorHAnsi" w:cs="Arial"/>
            <w:color w:val="0070C0"/>
            <w:szCs w:val="18"/>
            <w:highlight w:val="yellow"/>
          </w:rPr>
          <w:t>even</w:t>
        </w:r>
        <w:r w:rsidR="008C1989" w:rsidRPr="00E129D0">
          <w:rPr>
            <w:rFonts w:asciiTheme="majorHAnsi" w:hAnsiTheme="majorHAnsi" w:cs="Arial"/>
            <w:color w:val="0070C0"/>
            <w:szCs w:val="18"/>
            <w:highlight w:val="yellow"/>
          </w:rPr>
          <w:t xml:space="preserve">t </w:t>
        </w:r>
      </w:ins>
      <w:r w:rsidRPr="00E129D0">
        <w:rPr>
          <w:rFonts w:asciiTheme="majorHAnsi" w:hAnsiTheme="majorHAnsi" w:cs="Arial"/>
          <w:color w:val="0070C0"/>
          <w:szCs w:val="18"/>
          <w:highlight w:val="yellow"/>
        </w:rPr>
        <w:t>management are examined</w:t>
      </w:r>
      <w:del w:id="96" w:author="Matthew Hill" w:date="2022-10-03T17:07:00Z">
        <w:r w:rsidRPr="00E129D0" w:rsidDel="008C1989">
          <w:rPr>
            <w:rFonts w:asciiTheme="majorHAnsi" w:hAnsiTheme="majorHAnsi" w:cs="Arial"/>
            <w:color w:val="0070C0"/>
            <w:szCs w:val="18"/>
            <w:highlight w:val="yellow"/>
          </w:rPr>
          <w:delText xml:space="preserve"> from developing objectives to evaluation</w:delText>
        </w:r>
      </w:del>
      <w:r w:rsidRPr="00E129D0">
        <w:rPr>
          <w:rFonts w:asciiTheme="majorHAnsi" w:hAnsiTheme="majorHAnsi" w:cs="Arial"/>
          <w:color w:val="0070C0"/>
          <w:szCs w:val="18"/>
          <w:highlight w:val="yellow"/>
        </w:rPr>
        <w:t>.  Topics include identifying and selecting partners, developing proposals, sequencing workflows, and budgeting.</w:t>
      </w:r>
    </w:p>
    <w:p w14:paraId="18BF5975" w14:textId="77777777" w:rsidR="00E129D0" w:rsidRPr="00E129D0" w:rsidRDefault="00E129D0" w:rsidP="00E129D0">
      <w:pPr>
        <w:tabs>
          <w:tab w:val="left" w:pos="360"/>
          <w:tab w:val="left" w:pos="720"/>
        </w:tabs>
        <w:spacing w:after="0" w:line="240" w:lineRule="auto"/>
        <w:rPr>
          <w:rFonts w:asciiTheme="majorHAnsi" w:hAnsiTheme="majorHAnsi" w:cs="Arial"/>
          <w:color w:val="0070C0"/>
          <w:szCs w:val="18"/>
          <w:highlight w:val="yellow"/>
        </w:rPr>
      </w:pPr>
    </w:p>
    <w:p w14:paraId="2D4553C3" w14:textId="7FD7AD73" w:rsidR="00E129D0" w:rsidRPr="00E129D0" w:rsidRDefault="00E129D0" w:rsidP="00E129D0">
      <w:pPr>
        <w:tabs>
          <w:tab w:val="left" w:pos="360"/>
          <w:tab w:val="left" w:pos="720"/>
        </w:tabs>
        <w:spacing w:after="0" w:line="240" w:lineRule="auto"/>
        <w:rPr>
          <w:rFonts w:asciiTheme="majorHAnsi" w:hAnsiTheme="majorHAnsi" w:cs="Arial"/>
          <w:color w:val="0070C0"/>
          <w:szCs w:val="18"/>
        </w:rPr>
      </w:pPr>
      <w:r w:rsidRPr="00E129D0">
        <w:rPr>
          <w:rFonts w:asciiTheme="majorHAnsi" w:hAnsiTheme="majorHAnsi" w:cs="Arial"/>
          <w:color w:val="0070C0"/>
          <w:szCs w:val="18"/>
          <w:highlight w:val="yellow"/>
        </w:rPr>
        <w:t>Prerequisite: HETM 6013.</w:t>
      </w:r>
    </w:p>
    <w:sectPr w:rsidR="00E129D0" w:rsidRPr="00E129D0"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CADF" w14:textId="77777777" w:rsidR="00DB2B08" w:rsidRDefault="00DB2B08" w:rsidP="00AF3758">
      <w:pPr>
        <w:spacing w:after="0" w:line="240" w:lineRule="auto"/>
      </w:pPr>
      <w:r>
        <w:separator/>
      </w:r>
    </w:p>
  </w:endnote>
  <w:endnote w:type="continuationSeparator" w:id="0">
    <w:p w14:paraId="64A4D307" w14:textId="77777777" w:rsidR="00DB2B08" w:rsidRDefault="00DB2B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497ABA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609">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C5C6" w14:textId="77777777" w:rsidR="00DB2B08" w:rsidRDefault="00DB2B08" w:rsidP="00AF3758">
      <w:pPr>
        <w:spacing w:after="0" w:line="240" w:lineRule="auto"/>
      </w:pPr>
      <w:r>
        <w:separator/>
      </w:r>
    </w:p>
  </w:footnote>
  <w:footnote w:type="continuationSeparator" w:id="0">
    <w:p w14:paraId="1612B066" w14:textId="77777777" w:rsidR="00DB2B08" w:rsidRDefault="00DB2B0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D205E"/>
    <w:multiLevelType w:val="hybridMultilevel"/>
    <w:tmpl w:val="98D0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C112B"/>
    <w:multiLevelType w:val="hybridMultilevel"/>
    <w:tmpl w:val="9A3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F4EE8"/>
    <w:multiLevelType w:val="hybridMultilevel"/>
    <w:tmpl w:val="C1F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836AA"/>
    <w:multiLevelType w:val="hybridMultilevel"/>
    <w:tmpl w:val="C11C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93ECF"/>
    <w:multiLevelType w:val="hybridMultilevel"/>
    <w:tmpl w:val="AFB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927C1"/>
    <w:multiLevelType w:val="hybridMultilevel"/>
    <w:tmpl w:val="811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250EB"/>
    <w:multiLevelType w:val="hybridMultilevel"/>
    <w:tmpl w:val="0A9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465C7"/>
    <w:multiLevelType w:val="hybridMultilevel"/>
    <w:tmpl w:val="849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B3F1B"/>
    <w:multiLevelType w:val="hybridMultilevel"/>
    <w:tmpl w:val="62B8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FF7C82"/>
    <w:multiLevelType w:val="hybridMultilevel"/>
    <w:tmpl w:val="C0D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D7286"/>
    <w:multiLevelType w:val="hybridMultilevel"/>
    <w:tmpl w:val="97E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6861983">
    <w:abstractNumId w:val="6"/>
  </w:num>
  <w:num w:numId="2" w16cid:durableId="2028750579">
    <w:abstractNumId w:val="0"/>
  </w:num>
  <w:num w:numId="3" w16cid:durableId="1608006043">
    <w:abstractNumId w:val="15"/>
  </w:num>
  <w:num w:numId="4" w16cid:durableId="359864481">
    <w:abstractNumId w:val="32"/>
  </w:num>
  <w:num w:numId="5" w16cid:durableId="1108507513">
    <w:abstractNumId w:val="34"/>
  </w:num>
  <w:num w:numId="6" w16cid:durableId="1313101892">
    <w:abstractNumId w:val="24"/>
  </w:num>
  <w:num w:numId="7" w16cid:durableId="86005825">
    <w:abstractNumId w:val="12"/>
  </w:num>
  <w:num w:numId="8" w16cid:durableId="903105512">
    <w:abstractNumId w:val="31"/>
  </w:num>
  <w:num w:numId="9" w16cid:durableId="1107239016">
    <w:abstractNumId w:val="13"/>
  </w:num>
  <w:num w:numId="10" w16cid:durableId="709499324">
    <w:abstractNumId w:val="10"/>
  </w:num>
  <w:num w:numId="11" w16cid:durableId="130753521">
    <w:abstractNumId w:val="27"/>
  </w:num>
  <w:num w:numId="12" w16cid:durableId="693772236">
    <w:abstractNumId w:val="21"/>
  </w:num>
  <w:num w:numId="13" w16cid:durableId="1920480483">
    <w:abstractNumId w:val="16"/>
  </w:num>
  <w:num w:numId="14" w16cid:durableId="2118406360">
    <w:abstractNumId w:val="11"/>
  </w:num>
  <w:num w:numId="15" w16cid:durableId="1511143989">
    <w:abstractNumId w:val="2"/>
  </w:num>
  <w:num w:numId="16" w16cid:durableId="1452431727">
    <w:abstractNumId w:val="4"/>
  </w:num>
  <w:num w:numId="17" w16cid:durableId="64959131">
    <w:abstractNumId w:val="33"/>
  </w:num>
  <w:num w:numId="18" w16cid:durableId="1608584618">
    <w:abstractNumId w:val="18"/>
  </w:num>
  <w:num w:numId="19" w16cid:durableId="24137648">
    <w:abstractNumId w:val="19"/>
  </w:num>
  <w:num w:numId="20" w16cid:durableId="586113286">
    <w:abstractNumId w:val="28"/>
  </w:num>
  <w:num w:numId="21" w16cid:durableId="584456865">
    <w:abstractNumId w:val="25"/>
  </w:num>
  <w:num w:numId="22" w16cid:durableId="678118117">
    <w:abstractNumId w:val="8"/>
  </w:num>
  <w:num w:numId="23" w16cid:durableId="528106359">
    <w:abstractNumId w:val="5"/>
  </w:num>
  <w:num w:numId="24" w16cid:durableId="1631477608">
    <w:abstractNumId w:val="30"/>
  </w:num>
  <w:num w:numId="25" w16cid:durableId="738863568">
    <w:abstractNumId w:val="20"/>
  </w:num>
  <w:num w:numId="26" w16cid:durableId="114492225">
    <w:abstractNumId w:val="29"/>
  </w:num>
  <w:num w:numId="27" w16cid:durableId="1195385932">
    <w:abstractNumId w:val="23"/>
  </w:num>
  <w:num w:numId="28" w16cid:durableId="434863214">
    <w:abstractNumId w:val="14"/>
  </w:num>
  <w:num w:numId="29" w16cid:durableId="451630803">
    <w:abstractNumId w:val="1"/>
  </w:num>
  <w:num w:numId="30" w16cid:durableId="2125538999">
    <w:abstractNumId w:val="3"/>
  </w:num>
  <w:num w:numId="31" w16cid:durableId="795753858">
    <w:abstractNumId w:val="7"/>
  </w:num>
  <w:num w:numId="32" w16cid:durableId="878977309">
    <w:abstractNumId w:val="26"/>
  </w:num>
  <w:num w:numId="33" w16cid:durableId="872183752">
    <w:abstractNumId w:val="17"/>
  </w:num>
  <w:num w:numId="34" w16cid:durableId="190534745">
    <w:abstractNumId w:val="9"/>
  </w:num>
  <w:num w:numId="35" w16cid:durableId="14090339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odie Philhours">
    <w15:presenceInfo w15:providerId="AD" w15:userId="S-1-5-21-1547161642-1343024091-725345543-2794"/>
  </w15:person>
  <w15:person w15:author="Jim Washam">
    <w15:presenceInfo w15:providerId="AD" w15:userId="S::jwasham@astate.edu::51980424-4cf5-4d3d-87ac-576bcb7c437c"/>
  </w15:person>
  <w15:person w15:author="Tiffany Keb">
    <w15:presenceInfo w15:providerId="AD" w15:userId="S::tkeb@astate.edu::8110deca-1a08-4e94-be72-85548955cbb4"/>
  </w15:person>
  <w15:person w15:author="Matthew Hill">
    <w15:presenceInfo w15:providerId="AD" w15:userId="S-1-5-21-1547161642-1343024091-725345543-36096"/>
  </w15:person>
  <w15:person w15:author="David Pearlman">
    <w15:presenceInfo w15:providerId="Windows Live" w15:userId="2cc7314efeba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MTA0NbU0MzC1MDVR0lEKTi0uzszPAykwqgUAP3hS1ywAAAA="/>
  </w:docVars>
  <w:rsids>
    <w:rsidRoot w:val="00AF3758"/>
    <w:rsid w:val="000002AC"/>
    <w:rsid w:val="00001C04"/>
    <w:rsid w:val="00003D77"/>
    <w:rsid w:val="0000432F"/>
    <w:rsid w:val="00013540"/>
    <w:rsid w:val="00015587"/>
    <w:rsid w:val="00016FE7"/>
    <w:rsid w:val="00017178"/>
    <w:rsid w:val="000201EB"/>
    <w:rsid w:val="00024BA5"/>
    <w:rsid w:val="0002589A"/>
    <w:rsid w:val="00026976"/>
    <w:rsid w:val="00041E75"/>
    <w:rsid w:val="000433EC"/>
    <w:rsid w:val="0005467E"/>
    <w:rsid w:val="00054918"/>
    <w:rsid w:val="000556EA"/>
    <w:rsid w:val="0006489D"/>
    <w:rsid w:val="00066BF1"/>
    <w:rsid w:val="000745BF"/>
    <w:rsid w:val="000762E2"/>
    <w:rsid w:val="00076F60"/>
    <w:rsid w:val="0007776B"/>
    <w:rsid w:val="0007785B"/>
    <w:rsid w:val="00083DCA"/>
    <w:rsid w:val="0008410E"/>
    <w:rsid w:val="0008501E"/>
    <w:rsid w:val="00087142"/>
    <w:rsid w:val="000A654B"/>
    <w:rsid w:val="000B24D7"/>
    <w:rsid w:val="000B46EB"/>
    <w:rsid w:val="000C4341"/>
    <w:rsid w:val="000D06F1"/>
    <w:rsid w:val="000D2CF0"/>
    <w:rsid w:val="000E0BB8"/>
    <w:rsid w:val="000E1ABB"/>
    <w:rsid w:val="000E5C7C"/>
    <w:rsid w:val="000F0FE3"/>
    <w:rsid w:val="000F5476"/>
    <w:rsid w:val="000F69B7"/>
    <w:rsid w:val="00101FF4"/>
    <w:rsid w:val="00103070"/>
    <w:rsid w:val="00141A24"/>
    <w:rsid w:val="001466DB"/>
    <w:rsid w:val="00150E96"/>
    <w:rsid w:val="00151451"/>
    <w:rsid w:val="0015192B"/>
    <w:rsid w:val="00151FD3"/>
    <w:rsid w:val="0015536A"/>
    <w:rsid w:val="00156679"/>
    <w:rsid w:val="00156BAE"/>
    <w:rsid w:val="00160522"/>
    <w:rsid w:val="001611E3"/>
    <w:rsid w:val="00175EEF"/>
    <w:rsid w:val="00176963"/>
    <w:rsid w:val="00176E93"/>
    <w:rsid w:val="00183255"/>
    <w:rsid w:val="00185351"/>
    <w:rsid w:val="00185B44"/>
    <w:rsid w:val="00185D67"/>
    <w:rsid w:val="0019007D"/>
    <w:rsid w:val="001A1D55"/>
    <w:rsid w:val="001A5DD5"/>
    <w:rsid w:val="001B1FFA"/>
    <w:rsid w:val="001B3FB0"/>
    <w:rsid w:val="001B636C"/>
    <w:rsid w:val="001B6F9A"/>
    <w:rsid w:val="001B7284"/>
    <w:rsid w:val="001C217B"/>
    <w:rsid w:val="001C319E"/>
    <w:rsid w:val="001C4AE4"/>
    <w:rsid w:val="001C6BFA"/>
    <w:rsid w:val="001D2890"/>
    <w:rsid w:val="001D6244"/>
    <w:rsid w:val="001D63AF"/>
    <w:rsid w:val="001D79A5"/>
    <w:rsid w:val="001E0129"/>
    <w:rsid w:val="001E0853"/>
    <w:rsid w:val="001E288B"/>
    <w:rsid w:val="001E597A"/>
    <w:rsid w:val="001F28FD"/>
    <w:rsid w:val="001F5DA4"/>
    <w:rsid w:val="00201405"/>
    <w:rsid w:val="002036A0"/>
    <w:rsid w:val="00210588"/>
    <w:rsid w:val="00210A89"/>
    <w:rsid w:val="002125E3"/>
    <w:rsid w:val="0021263E"/>
    <w:rsid w:val="0021282B"/>
    <w:rsid w:val="00212A76"/>
    <w:rsid w:val="00212A84"/>
    <w:rsid w:val="002172AB"/>
    <w:rsid w:val="00220AA4"/>
    <w:rsid w:val="0022600E"/>
    <w:rsid w:val="002277EA"/>
    <w:rsid w:val="002315B0"/>
    <w:rsid w:val="00233EC8"/>
    <w:rsid w:val="002341AC"/>
    <w:rsid w:val="00234F41"/>
    <w:rsid w:val="002403C4"/>
    <w:rsid w:val="00245D52"/>
    <w:rsid w:val="00254447"/>
    <w:rsid w:val="00261ACE"/>
    <w:rsid w:val="00265C17"/>
    <w:rsid w:val="00267433"/>
    <w:rsid w:val="002714E8"/>
    <w:rsid w:val="00276F55"/>
    <w:rsid w:val="0028351D"/>
    <w:rsid w:val="00283525"/>
    <w:rsid w:val="0028477E"/>
    <w:rsid w:val="002850D9"/>
    <w:rsid w:val="002927D9"/>
    <w:rsid w:val="002954F8"/>
    <w:rsid w:val="002A7C27"/>
    <w:rsid w:val="002A7E22"/>
    <w:rsid w:val="002B2119"/>
    <w:rsid w:val="002B4961"/>
    <w:rsid w:val="002B529A"/>
    <w:rsid w:val="002C1F44"/>
    <w:rsid w:val="002C498C"/>
    <w:rsid w:val="002C7997"/>
    <w:rsid w:val="002C7CE4"/>
    <w:rsid w:val="002D10BE"/>
    <w:rsid w:val="002D425C"/>
    <w:rsid w:val="002E0CD3"/>
    <w:rsid w:val="002E3BD5"/>
    <w:rsid w:val="002E544F"/>
    <w:rsid w:val="002E58E8"/>
    <w:rsid w:val="002F4A5E"/>
    <w:rsid w:val="002F5185"/>
    <w:rsid w:val="00307078"/>
    <w:rsid w:val="0030740C"/>
    <w:rsid w:val="0031339E"/>
    <w:rsid w:val="00317B62"/>
    <w:rsid w:val="0032032C"/>
    <w:rsid w:val="00321603"/>
    <w:rsid w:val="003271B3"/>
    <w:rsid w:val="00336348"/>
    <w:rsid w:val="00336EDB"/>
    <w:rsid w:val="003425D7"/>
    <w:rsid w:val="003440CF"/>
    <w:rsid w:val="0035434A"/>
    <w:rsid w:val="00360064"/>
    <w:rsid w:val="00361C56"/>
    <w:rsid w:val="00362414"/>
    <w:rsid w:val="0036794A"/>
    <w:rsid w:val="00370451"/>
    <w:rsid w:val="00374D72"/>
    <w:rsid w:val="00381767"/>
    <w:rsid w:val="00384538"/>
    <w:rsid w:val="00387829"/>
    <w:rsid w:val="00390A66"/>
    <w:rsid w:val="00391206"/>
    <w:rsid w:val="00392903"/>
    <w:rsid w:val="00393E47"/>
    <w:rsid w:val="00395BB2"/>
    <w:rsid w:val="00396386"/>
    <w:rsid w:val="00396C14"/>
    <w:rsid w:val="003A48C9"/>
    <w:rsid w:val="003B120C"/>
    <w:rsid w:val="003C11FA"/>
    <w:rsid w:val="003C334C"/>
    <w:rsid w:val="003D2958"/>
    <w:rsid w:val="003D2DDC"/>
    <w:rsid w:val="003D5188"/>
    <w:rsid w:val="003D5ADD"/>
    <w:rsid w:val="003D6A97"/>
    <w:rsid w:val="003D72FB"/>
    <w:rsid w:val="003E7F98"/>
    <w:rsid w:val="003F2F3D"/>
    <w:rsid w:val="004072F1"/>
    <w:rsid w:val="00407FBA"/>
    <w:rsid w:val="004167AB"/>
    <w:rsid w:val="004228EA"/>
    <w:rsid w:val="00424133"/>
    <w:rsid w:val="00426FD6"/>
    <w:rsid w:val="00434AA5"/>
    <w:rsid w:val="00447249"/>
    <w:rsid w:val="00460489"/>
    <w:rsid w:val="00462666"/>
    <w:rsid w:val="004665CF"/>
    <w:rsid w:val="004670F4"/>
    <w:rsid w:val="00471E91"/>
    <w:rsid w:val="00473252"/>
    <w:rsid w:val="00474C39"/>
    <w:rsid w:val="00487771"/>
    <w:rsid w:val="00490BF2"/>
    <w:rsid w:val="00491BD4"/>
    <w:rsid w:val="0049675B"/>
    <w:rsid w:val="004A211B"/>
    <w:rsid w:val="004A2572"/>
    <w:rsid w:val="004A2E84"/>
    <w:rsid w:val="004A7706"/>
    <w:rsid w:val="004B1430"/>
    <w:rsid w:val="004B3585"/>
    <w:rsid w:val="004C4ADF"/>
    <w:rsid w:val="004C53EC"/>
    <w:rsid w:val="004D5819"/>
    <w:rsid w:val="004D58BA"/>
    <w:rsid w:val="004E0874"/>
    <w:rsid w:val="004F0A69"/>
    <w:rsid w:val="004F3C87"/>
    <w:rsid w:val="004F5D66"/>
    <w:rsid w:val="0050160F"/>
    <w:rsid w:val="00501848"/>
    <w:rsid w:val="00504ECD"/>
    <w:rsid w:val="0052015E"/>
    <w:rsid w:val="00524BC0"/>
    <w:rsid w:val="005251A2"/>
    <w:rsid w:val="00526B81"/>
    <w:rsid w:val="00530E96"/>
    <w:rsid w:val="005375CC"/>
    <w:rsid w:val="00544B4B"/>
    <w:rsid w:val="0054568E"/>
    <w:rsid w:val="00547433"/>
    <w:rsid w:val="00555F07"/>
    <w:rsid w:val="00556E69"/>
    <w:rsid w:val="00557AEA"/>
    <w:rsid w:val="005604F5"/>
    <w:rsid w:val="005677EC"/>
    <w:rsid w:val="0056782C"/>
    <w:rsid w:val="00567CF9"/>
    <w:rsid w:val="00573D98"/>
    <w:rsid w:val="00575870"/>
    <w:rsid w:val="00582486"/>
    <w:rsid w:val="00582C0D"/>
    <w:rsid w:val="00584C22"/>
    <w:rsid w:val="00592A95"/>
    <w:rsid w:val="005934F2"/>
    <w:rsid w:val="005974D3"/>
    <w:rsid w:val="005978FA"/>
    <w:rsid w:val="005A45BD"/>
    <w:rsid w:val="005A61FB"/>
    <w:rsid w:val="005B0B67"/>
    <w:rsid w:val="005B6EB6"/>
    <w:rsid w:val="005C26C9"/>
    <w:rsid w:val="005C471D"/>
    <w:rsid w:val="005C7F00"/>
    <w:rsid w:val="005D6652"/>
    <w:rsid w:val="005E13C4"/>
    <w:rsid w:val="005F0A5B"/>
    <w:rsid w:val="005F2912"/>
    <w:rsid w:val="005F29CB"/>
    <w:rsid w:val="005F41DD"/>
    <w:rsid w:val="005F5C63"/>
    <w:rsid w:val="0060479F"/>
    <w:rsid w:val="00604E55"/>
    <w:rsid w:val="0060543C"/>
    <w:rsid w:val="006064C5"/>
    <w:rsid w:val="00606EE4"/>
    <w:rsid w:val="00610022"/>
    <w:rsid w:val="006179CB"/>
    <w:rsid w:val="00623E7A"/>
    <w:rsid w:val="00624331"/>
    <w:rsid w:val="00627260"/>
    <w:rsid w:val="00627687"/>
    <w:rsid w:val="0063084C"/>
    <w:rsid w:val="00630A6B"/>
    <w:rsid w:val="006311FB"/>
    <w:rsid w:val="006363D5"/>
    <w:rsid w:val="00636DB3"/>
    <w:rsid w:val="00641E0F"/>
    <w:rsid w:val="00644653"/>
    <w:rsid w:val="00647038"/>
    <w:rsid w:val="006478C5"/>
    <w:rsid w:val="00655137"/>
    <w:rsid w:val="00661D25"/>
    <w:rsid w:val="0066260B"/>
    <w:rsid w:val="00663E12"/>
    <w:rsid w:val="006657FB"/>
    <w:rsid w:val="0066789C"/>
    <w:rsid w:val="00671EAA"/>
    <w:rsid w:val="00675202"/>
    <w:rsid w:val="0067749B"/>
    <w:rsid w:val="00677A48"/>
    <w:rsid w:val="00687879"/>
    <w:rsid w:val="00687907"/>
    <w:rsid w:val="00691664"/>
    <w:rsid w:val="0069765E"/>
    <w:rsid w:val="006A26FE"/>
    <w:rsid w:val="006A335D"/>
    <w:rsid w:val="006A7113"/>
    <w:rsid w:val="006B0864"/>
    <w:rsid w:val="006B52C0"/>
    <w:rsid w:val="006C0168"/>
    <w:rsid w:val="006C285F"/>
    <w:rsid w:val="006D0246"/>
    <w:rsid w:val="006D258C"/>
    <w:rsid w:val="006D3578"/>
    <w:rsid w:val="006E6117"/>
    <w:rsid w:val="006F69A3"/>
    <w:rsid w:val="00706561"/>
    <w:rsid w:val="00707894"/>
    <w:rsid w:val="00710678"/>
    <w:rsid w:val="00712045"/>
    <w:rsid w:val="0071427D"/>
    <w:rsid w:val="00714F5C"/>
    <w:rsid w:val="0071647C"/>
    <w:rsid w:val="00720335"/>
    <w:rsid w:val="007227F4"/>
    <w:rsid w:val="0073025F"/>
    <w:rsid w:val="0073125A"/>
    <w:rsid w:val="007414D9"/>
    <w:rsid w:val="00744900"/>
    <w:rsid w:val="00750AF6"/>
    <w:rsid w:val="007637B2"/>
    <w:rsid w:val="00770217"/>
    <w:rsid w:val="007735A0"/>
    <w:rsid w:val="0078033A"/>
    <w:rsid w:val="00782F9B"/>
    <w:rsid w:val="007876A3"/>
    <w:rsid w:val="00787FB0"/>
    <w:rsid w:val="007942CD"/>
    <w:rsid w:val="007A06B9"/>
    <w:rsid w:val="007A099B"/>
    <w:rsid w:val="007A0B12"/>
    <w:rsid w:val="007A4917"/>
    <w:rsid w:val="007B2B24"/>
    <w:rsid w:val="007B4144"/>
    <w:rsid w:val="007C3B68"/>
    <w:rsid w:val="007C51B2"/>
    <w:rsid w:val="007C7F4C"/>
    <w:rsid w:val="007D371A"/>
    <w:rsid w:val="007D3A96"/>
    <w:rsid w:val="007D7690"/>
    <w:rsid w:val="007E3609"/>
    <w:rsid w:val="007E3CEE"/>
    <w:rsid w:val="007E6AD2"/>
    <w:rsid w:val="007F0D0D"/>
    <w:rsid w:val="007F159A"/>
    <w:rsid w:val="007F2D67"/>
    <w:rsid w:val="00802638"/>
    <w:rsid w:val="00804746"/>
    <w:rsid w:val="0081487C"/>
    <w:rsid w:val="00820CD9"/>
    <w:rsid w:val="00822A0F"/>
    <w:rsid w:val="00826029"/>
    <w:rsid w:val="00830FFF"/>
    <w:rsid w:val="0083170D"/>
    <w:rsid w:val="00831B49"/>
    <w:rsid w:val="00835736"/>
    <w:rsid w:val="00836FFF"/>
    <w:rsid w:val="008426D1"/>
    <w:rsid w:val="00862DC2"/>
    <w:rsid w:val="00862E36"/>
    <w:rsid w:val="00866240"/>
    <w:rsid w:val="008663CA"/>
    <w:rsid w:val="00866B25"/>
    <w:rsid w:val="00895557"/>
    <w:rsid w:val="00896C78"/>
    <w:rsid w:val="008A2641"/>
    <w:rsid w:val="008A4E11"/>
    <w:rsid w:val="008B0FEC"/>
    <w:rsid w:val="008B2BCB"/>
    <w:rsid w:val="008B74B6"/>
    <w:rsid w:val="008C1989"/>
    <w:rsid w:val="008C6881"/>
    <w:rsid w:val="008C703B"/>
    <w:rsid w:val="008E23F8"/>
    <w:rsid w:val="008E26CD"/>
    <w:rsid w:val="008E6C1C"/>
    <w:rsid w:val="008E6E0A"/>
    <w:rsid w:val="008F0A28"/>
    <w:rsid w:val="008F3B45"/>
    <w:rsid w:val="008F6B45"/>
    <w:rsid w:val="008F7C6C"/>
    <w:rsid w:val="00900E46"/>
    <w:rsid w:val="00903122"/>
    <w:rsid w:val="00903AB9"/>
    <w:rsid w:val="009053D1"/>
    <w:rsid w:val="009055C4"/>
    <w:rsid w:val="00906D0E"/>
    <w:rsid w:val="00910555"/>
    <w:rsid w:val="00912B7A"/>
    <w:rsid w:val="00916FCA"/>
    <w:rsid w:val="00923EB9"/>
    <w:rsid w:val="009312CD"/>
    <w:rsid w:val="009438C1"/>
    <w:rsid w:val="0094420D"/>
    <w:rsid w:val="00947A67"/>
    <w:rsid w:val="009529AF"/>
    <w:rsid w:val="009544D8"/>
    <w:rsid w:val="00962018"/>
    <w:rsid w:val="00976B5B"/>
    <w:rsid w:val="00983ADC"/>
    <w:rsid w:val="00984490"/>
    <w:rsid w:val="00987195"/>
    <w:rsid w:val="00991E54"/>
    <w:rsid w:val="00997390"/>
    <w:rsid w:val="009A529F"/>
    <w:rsid w:val="009B22B2"/>
    <w:rsid w:val="009B2CA9"/>
    <w:rsid w:val="009B2E40"/>
    <w:rsid w:val="009B4C15"/>
    <w:rsid w:val="009B72FB"/>
    <w:rsid w:val="009C7736"/>
    <w:rsid w:val="009D0195"/>
    <w:rsid w:val="009D1CDB"/>
    <w:rsid w:val="009E1002"/>
    <w:rsid w:val="009F04BB"/>
    <w:rsid w:val="009F1745"/>
    <w:rsid w:val="009F4389"/>
    <w:rsid w:val="009F6176"/>
    <w:rsid w:val="009F6F89"/>
    <w:rsid w:val="00A01035"/>
    <w:rsid w:val="00A0329C"/>
    <w:rsid w:val="00A16BB1"/>
    <w:rsid w:val="00A2491B"/>
    <w:rsid w:val="00A40562"/>
    <w:rsid w:val="00A41E08"/>
    <w:rsid w:val="00A5089E"/>
    <w:rsid w:val="00A54AD8"/>
    <w:rsid w:val="00A54CD6"/>
    <w:rsid w:val="00A559A8"/>
    <w:rsid w:val="00A56D36"/>
    <w:rsid w:val="00A606BB"/>
    <w:rsid w:val="00A66C99"/>
    <w:rsid w:val="00A75AB0"/>
    <w:rsid w:val="00A80F2F"/>
    <w:rsid w:val="00A865C3"/>
    <w:rsid w:val="00A86CEA"/>
    <w:rsid w:val="00A90B9E"/>
    <w:rsid w:val="00A92063"/>
    <w:rsid w:val="00A966C5"/>
    <w:rsid w:val="00AA702B"/>
    <w:rsid w:val="00AA7312"/>
    <w:rsid w:val="00AB358C"/>
    <w:rsid w:val="00AB3F5D"/>
    <w:rsid w:val="00AB4E23"/>
    <w:rsid w:val="00AB5523"/>
    <w:rsid w:val="00AB7574"/>
    <w:rsid w:val="00AC162B"/>
    <w:rsid w:val="00AC19CA"/>
    <w:rsid w:val="00AC7A7A"/>
    <w:rsid w:val="00AD2B4A"/>
    <w:rsid w:val="00AD6F6B"/>
    <w:rsid w:val="00AE1595"/>
    <w:rsid w:val="00AE4022"/>
    <w:rsid w:val="00AE5338"/>
    <w:rsid w:val="00AF3758"/>
    <w:rsid w:val="00AF3C6A"/>
    <w:rsid w:val="00AF68E8"/>
    <w:rsid w:val="00B054E5"/>
    <w:rsid w:val="00B06746"/>
    <w:rsid w:val="00B11AC0"/>
    <w:rsid w:val="00B11E96"/>
    <w:rsid w:val="00B134C2"/>
    <w:rsid w:val="00B13F72"/>
    <w:rsid w:val="00B1628A"/>
    <w:rsid w:val="00B2301F"/>
    <w:rsid w:val="00B35368"/>
    <w:rsid w:val="00B37EE4"/>
    <w:rsid w:val="00B40D4F"/>
    <w:rsid w:val="00B46334"/>
    <w:rsid w:val="00B51325"/>
    <w:rsid w:val="00B5613F"/>
    <w:rsid w:val="00B564E6"/>
    <w:rsid w:val="00B57763"/>
    <w:rsid w:val="00B6203D"/>
    <w:rsid w:val="00B6337D"/>
    <w:rsid w:val="00B71755"/>
    <w:rsid w:val="00B74127"/>
    <w:rsid w:val="00B84200"/>
    <w:rsid w:val="00B86002"/>
    <w:rsid w:val="00B9708C"/>
    <w:rsid w:val="00B9772B"/>
    <w:rsid w:val="00B97755"/>
    <w:rsid w:val="00BA3A9E"/>
    <w:rsid w:val="00BA5AD8"/>
    <w:rsid w:val="00BB2564"/>
    <w:rsid w:val="00BB2A51"/>
    <w:rsid w:val="00BB5617"/>
    <w:rsid w:val="00BC2886"/>
    <w:rsid w:val="00BD1B2E"/>
    <w:rsid w:val="00BD25C1"/>
    <w:rsid w:val="00BD3CD5"/>
    <w:rsid w:val="00BD623D"/>
    <w:rsid w:val="00BD6B57"/>
    <w:rsid w:val="00BD71C0"/>
    <w:rsid w:val="00BE069E"/>
    <w:rsid w:val="00BE0CF5"/>
    <w:rsid w:val="00BE6384"/>
    <w:rsid w:val="00BE70E2"/>
    <w:rsid w:val="00BF541E"/>
    <w:rsid w:val="00BF68C8"/>
    <w:rsid w:val="00BF6FF6"/>
    <w:rsid w:val="00C002F9"/>
    <w:rsid w:val="00C01B89"/>
    <w:rsid w:val="00C05AB5"/>
    <w:rsid w:val="00C06304"/>
    <w:rsid w:val="00C12816"/>
    <w:rsid w:val="00C12977"/>
    <w:rsid w:val="00C23120"/>
    <w:rsid w:val="00C23CC7"/>
    <w:rsid w:val="00C26642"/>
    <w:rsid w:val="00C31DE7"/>
    <w:rsid w:val="00C33406"/>
    <w:rsid w:val="00C334FF"/>
    <w:rsid w:val="00C3469A"/>
    <w:rsid w:val="00C36B3A"/>
    <w:rsid w:val="00C42E21"/>
    <w:rsid w:val="00C44B9B"/>
    <w:rsid w:val="00C44C5E"/>
    <w:rsid w:val="00C52F85"/>
    <w:rsid w:val="00C546CD"/>
    <w:rsid w:val="00C55BB9"/>
    <w:rsid w:val="00C60A91"/>
    <w:rsid w:val="00C61643"/>
    <w:rsid w:val="00C61F2F"/>
    <w:rsid w:val="00C61F9E"/>
    <w:rsid w:val="00C67C20"/>
    <w:rsid w:val="00C7304E"/>
    <w:rsid w:val="00C73F23"/>
    <w:rsid w:val="00C74B62"/>
    <w:rsid w:val="00C75783"/>
    <w:rsid w:val="00C80773"/>
    <w:rsid w:val="00C8204A"/>
    <w:rsid w:val="00C90523"/>
    <w:rsid w:val="00C93560"/>
    <w:rsid w:val="00C945B1"/>
    <w:rsid w:val="00CA269E"/>
    <w:rsid w:val="00CA3CE2"/>
    <w:rsid w:val="00CA57D6"/>
    <w:rsid w:val="00CA7772"/>
    <w:rsid w:val="00CA7C7C"/>
    <w:rsid w:val="00CB2125"/>
    <w:rsid w:val="00CB4B5A"/>
    <w:rsid w:val="00CC257B"/>
    <w:rsid w:val="00CC3E23"/>
    <w:rsid w:val="00CC6C15"/>
    <w:rsid w:val="00CD0AA8"/>
    <w:rsid w:val="00CD73B4"/>
    <w:rsid w:val="00CE1125"/>
    <w:rsid w:val="00CE6F34"/>
    <w:rsid w:val="00CF0DE7"/>
    <w:rsid w:val="00CF31E6"/>
    <w:rsid w:val="00CF60D8"/>
    <w:rsid w:val="00D02490"/>
    <w:rsid w:val="00D06043"/>
    <w:rsid w:val="00D0686A"/>
    <w:rsid w:val="00D145D1"/>
    <w:rsid w:val="00D14CE3"/>
    <w:rsid w:val="00D20B84"/>
    <w:rsid w:val="00D215DB"/>
    <w:rsid w:val="00D21D11"/>
    <w:rsid w:val="00D24427"/>
    <w:rsid w:val="00D274AF"/>
    <w:rsid w:val="00D33FCF"/>
    <w:rsid w:val="00D359D6"/>
    <w:rsid w:val="00D3680D"/>
    <w:rsid w:val="00D36E2F"/>
    <w:rsid w:val="00D41A5B"/>
    <w:rsid w:val="00D42015"/>
    <w:rsid w:val="00D4202C"/>
    <w:rsid w:val="00D4255A"/>
    <w:rsid w:val="00D434B8"/>
    <w:rsid w:val="00D470FF"/>
    <w:rsid w:val="00D51205"/>
    <w:rsid w:val="00D57716"/>
    <w:rsid w:val="00D66C39"/>
    <w:rsid w:val="00D67AC4"/>
    <w:rsid w:val="00D8425B"/>
    <w:rsid w:val="00D91DED"/>
    <w:rsid w:val="00D95361"/>
    <w:rsid w:val="00D95DA5"/>
    <w:rsid w:val="00D96A29"/>
    <w:rsid w:val="00D979DD"/>
    <w:rsid w:val="00DB1CDE"/>
    <w:rsid w:val="00DB2B08"/>
    <w:rsid w:val="00DB3463"/>
    <w:rsid w:val="00DC1C9F"/>
    <w:rsid w:val="00DC5D8F"/>
    <w:rsid w:val="00DD4450"/>
    <w:rsid w:val="00DE70AB"/>
    <w:rsid w:val="00DF4C1C"/>
    <w:rsid w:val="00E015B1"/>
    <w:rsid w:val="00E0473D"/>
    <w:rsid w:val="00E129D0"/>
    <w:rsid w:val="00E2250C"/>
    <w:rsid w:val="00E228AD"/>
    <w:rsid w:val="00E253C1"/>
    <w:rsid w:val="00E27C4B"/>
    <w:rsid w:val="00E315F0"/>
    <w:rsid w:val="00E322A3"/>
    <w:rsid w:val="00E34BD9"/>
    <w:rsid w:val="00E41F8D"/>
    <w:rsid w:val="00E45868"/>
    <w:rsid w:val="00E460EA"/>
    <w:rsid w:val="00E61683"/>
    <w:rsid w:val="00E63FF3"/>
    <w:rsid w:val="00E661D5"/>
    <w:rsid w:val="00E70B06"/>
    <w:rsid w:val="00E74587"/>
    <w:rsid w:val="00E872E9"/>
    <w:rsid w:val="00E87EF0"/>
    <w:rsid w:val="00E90802"/>
    <w:rsid w:val="00E90913"/>
    <w:rsid w:val="00EA1DBA"/>
    <w:rsid w:val="00EA50C8"/>
    <w:rsid w:val="00EA757C"/>
    <w:rsid w:val="00EB28B7"/>
    <w:rsid w:val="00EB62B5"/>
    <w:rsid w:val="00EC527F"/>
    <w:rsid w:val="00EC52BB"/>
    <w:rsid w:val="00EC5D93"/>
    <w:rsid w:val="00EC6970"/>
    <w:rsid w:val="00ED5E7F"/>
    <w:rsid w:val="00EE0357"/>
    <w:rsid w:val="00EE2479"/>
    <w:rsid w:val="00EE68FC"/>
    <w:rsid w:val="00EF2038"/>
    <w:rsid w:val="00EF2A44"/>
    <w:rsid w:val="00EF34D9"/>
    <w:rsid w:val="00EF3F87"/>
    <w:rsid w:val="00EF50DC"/>
    <w:rsid w:val="00EF59AD"/>
    <w:rsid w:val="00F01701"/>
    <w:rsid w:val="00F07A1B"/>
    <w:rsid w:val="00F14331"/>
    <w:rsid w:val="00F21922"/>
    <w:rsid w:val="00F24EE6"/>
    <w:rsid w:val="00F3035E"/>
    <w:rsid w:val="00F31F83"/>
    <w:rsid w:val="00F3261D"/>
    <w:rsid w:val="00F36F29"/>
    <w:rsid w:val="00F40E7C"/>
    <w:rsid w:val="00F44095"/>
    <w:rsid w:val="00F63326"/>
    <w:rsid w:val="00F645B5"/>
    <w:rsid w:val="00F6487D"/>
    <w:rsid w:val="00F7007D"/>
    <w:rsid w:val="00F7429E"/>
    <w:rsid w:val="00F760B1"/>
    <w:rsid w:val="00F77400"/>
    <w:rsid w:val="00F80644"/>
    <w:rsid w:val="00F847A8"/>
    <w:rsid w:val="00FB00D4"/>
    <w:rsid w:val="00FB07DA"/>
    <w:rsid w:val="00FB38CA"/>
    <w:rsid w:val="00FB3BD1"/>
    <w:rsid w:val="00FB7442"/>
    <w:rsid w:val="00FC23E7"/>
    <w:rsid w:val="00FC5698"/>
    <w:rsid w:val="00FD2B44"/>
    <w:rsid w:val="00FD508C"/>
    <w:rsid w:val="00FE0803"/>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19952BA0-E2CF-46D0-A860-21782848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3">
    <w:name w:val="Pa333"/>
    <w:basedOn w:val="Normal"/>
    <w:next w:val="Normal"/>
    <w:uiPriority w:val="99"/>
    <w:rsid w:val="006A26FE"/>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A26FE"/>
    <w:rPr>
      <w:color w:val="000000"/>
      <w:sz w:val="16"/>
      <w:szCs w:val="16"/>
    </w:rPr>
  </w:style>
  <w:style w:type="character" w:styleId="CommentReference">
    <w:name w:val="annotation reference"/>
    <w:basedOn w:val="DefaultParagraphFont"/>
    <w:uiPriority w:val="99"/>
    <w:semiHidden/>
    <w:unhideWhenUsed/>
    <w:rsid w:val="00083DCA"/>
    <w:rPr>
      <w:sz w:val="16"/>
      <w:szCs w:val="16"/>
    </w:rPr>
  </w:style>
  <w:style w:type="paragraph" w:styleId="CommentText">
    <w:name w:val="annotation text"/>
    <w:basedOn w:val="Normal"/>
    <w:link w:val="CommentTextChar"/>
    <w:uiPriority w:val="99"/>
    <w:semiHidden/>
    <w:unhideWhenUsed/>
    <w:rsid w:val="00083DCA"/>
    <w:pPr>
      <w:spacing w:line="240" w:lineRule="auto"/>
    </w:pPr>
    <w:rPr>
      <w:sz w:val="20"/>
      <w:szCs w:val="20"/>
    </w:rPr>
  </w:style>
  <w:style w:type="character" w:customStyle="1" w:styleId="CommentTextChar">
    <w:name w:val="Comment Text Char"/>
    <w:basedOn w:val="DefaultParagraphFont"/>
    <w:link w:val="CommentText"/>
    <w:uiPriority w:val="99"/>
    <w:semiHidden/>
    <w:rsid w:val="00083DCA"/>
    <w:rPr>
      <w:sz w:val="20"/>
      <w:szCs w:val="20"/>
    </w:rPr>
  </w:style>
  <w:style w:type="paragraph" w:styleId="CommentSubject">
    <w:name w:val="annotation subject"/>
    <w:basedOn w:val="CommentText"/>
    <w:next w:val="CommentText"/>
    <w:link w:val="CommentSubjectChar"/>
    <w:uiPriority w:val="99"/>
    <w:semiHidden/>
    <w:unhideWhenUsed/>
    <w:rsid w:val="00083DCA"/>
    <w:rPr>
      <w:b/>
      <w:bCs/>
    </w:rPr>
  </w:style>
  <w:style w:type="character" w:customStyle="1" w:styleId="CommentSubjectChar">
    <w:name w:val="Comment Subject Char"/>
    <w:basedOn w:val="CommentTextChar"/>
    <w:link w:val="CommentSubject"/>
    <w:uiPriority w:val="99"/>
    <w:semiHidden/>
    <w:rsid w:val="00083DCA"/>
    <w:rPr>
      <w:b/>
      <w:bCs/>
      <w:sz w:val="20"/>
      <w:szCs w:val="20"/>
    </w:rPr>
  </w:style>
  <w:style w:type="paragraph" w:styleId="NoSpacing">
    <w:name w:val="No Spacing"/>
    <w:uiPriority w:val="1"/>
    <w:qFormat/>
    <w:rsid w:val="00AC7A7A"/>
    <w:pPr>
      <w:spacing w:after="0" w:line="240" w:lineRule="auto"/>
    </w:pPr>
  </w:style>
  <w:style w:type="character" w:customStyle="1" w:styleId="UnresolvedMention1">
    <w:name w:val="Unresolved Mention1"/>
    <w:basedOn w:val="DefaultParagraphFont"/>
    <w:uiPriority w:val="99"/>
    <w:semiHidden/>
    <w:unhideWhenUsed/>
    <w:rsid w:val="001A1D55"/>
    <w:rPr>
      <w:color w:val="605E5C"/>
      <w:shd w:val="clear" w:color="auto" w:fill="E1DFDD"/>
    </w:rPr>
  </w:style>
  <w:style w:type="paragraph" w:styleId="Revision">
    <w:name w:val="Revision"/>
    <w:hidden/>
    <w:uiPriority w:val="99"/>
    <w:semiHidden/>
    <w:rsid w:val="00557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98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2588462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business-and-financial/meeting-convention-and-event-planners.htm"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F09E586A49E4A45B97C4F09C644CD16"/>
        <w:category>
          <w:name w:val="General"/>
          <w:gallery w:val="placeholder"/>
        </w:category>
        <w:types>
          <w:type w:val="bbPlcHdr"/>
        </w:types>
        <w:behaviors>
          <w:behavior w:val="content"/>
        </w:behaviors>
        <w:guid w:val="{F8ECBB11-99BB-459C-A7FA-49098BD9DC58}"/>
      </w:docPartPr>
      <w:docPartBody>
        <w:p w:rsidR="00364DAB" w:rsidRDefault="002F225E" w:rsidP="002F225E">
          <w:pPr>
            <w:pStyle w:val="9F09E586A49E4A45B97C4F09C644CD16"/>
          </w:pPr>
          <w:r w:rsidRPr="008426D1">
            <w:rPr>
              <w:rStyle w:val="PlaceholderText"/>
              <w:shd w:val="clear" w:color="auto" w:fill="D9D9D9" w:themeFill="background1" w:themeFillShade="D9"/>
            </w:rPr>
            <w:t>Enter text...</w:t>
          </w:r>
        </w:p>
      </w:docPartBody>
    </w:docPart>
    <w:docPart>
      <w:docPartPr>
        <w:name w:val="ED33709F1F294BA6B3C118A3EAE4613A"/>
        <w:category>
          <w:name w:val="General"/>
          <w:gallery w:val="placeholder"/>
        </w:category>
        <w:types>
          <w:type w:val="bbPlcHdr"/>
        </w:types>
        <w:behaviors>
          <w:behavior w:val="content"/>
        </w:behaviors>
        <w:guid w:val="{5E8E775B-7F65-42F0-BC0F-9BA499407C2F}"/>
      </w:docPartPr>
      <w:docPartBody>
        <w:p w:rsidR="00364DAB" w:rsidRDefault="002F225E" w:rsidP="002F225E">
          <w:pPr>
            <w:pStyle w:val="ED33709F1F294BA6B3C118A3EAE4613A"/>
          </w:pPr>
          <w:r w:rsidRPr="008426D1">
            <w:rPr>
              <w:rStyle w:val="PlaceholderText"/>
              <w:shd w:val="clear" w:color="auto" w:fill="D9D9D9" w:themeFill="background1" w:themeFillShade="D9"/>
            </w:rPr>
            <w:t>Enter text...</w:t>
          </w:r>
        </w:p>
      </w:docPartBody>
    </w:docPart>
    <w:docPart>
      <w:docPartPr>
        <w:name w:val="02AD6A8ED03DB64C844EDDFB2E82E57F"/>
        <w:category>
          <w:name w:val="General"/>
          <w:gallery w:val="placeholder"/>
        </w:category>
        <w:types>
          <w:type w:val="bbPlcHdr"/>
        </w:types>
        <w:behaviors>
          <w:behavior w:val="content"/>
        </w:behaviors>
        <w:guid w:val="{E4178A3A-DFE3-6247-A9BB-C469C00FB703}"/>
      </w:docPartPr>
      <w:docPartBody>
        <w:p w:rsidR="00000000" w:rsidRDefault="00F7545D" w:rsidP="00F7545D">
          <w:pPr>
            <w:pStyle w:val="02AD6A8ED03DB64C844EDDFB2E82E57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9412C"/>
    <w:rsid w:val="001F0764"/>
    <w:rsid w:val="00200813"/>
    <w:rsid w:val="002D64D6"/>
    <w:rsid w:val="002F225E"/>
    <w:rsid w:val="0032383A"/>
    <w:rsid w:val="00337484"/>
    <w:rsid w:val="00364DAB"/>
    <w:rsid w:val="003D4C2A"/>
    <w:rsid w:val="003F69FB"/>
    <w:rsid w:val="004026D4"/>
    <w:rsid w:val="00425226"/>
    <w:rsid w:val="00436B57"/>
    <w:rsid w:val="004E0BD6"/>
    <w:rsid w:val="004E1A75"/>
    <w:rsid w:val="00534B28"/>
    <w:rsid w:val="00576003"/>
    <w:rsid w:val="00587536"/>
    <w:rsid w:val="005C4D59"/>
    <w:rsid w:val="005D5D2F"/>
    <w:rsid w:val="005D70AB"/>
    <w:rsid w:val="00623293"/>
    <w:rsid w:val="00654E35"/>
    <w:rsid w:val="006C2330"/>
    <w:rsid w:val="006C3910"/>
    <w:rsid w:val="008822A5"/>
    <w:rsid w:val="00891F77"/>
    <w:rsid w:val="00913E4B"/>
    <w:rsid w:val="0096458F"/>
    <w:rsid w:val="009D102F"/>
    <w:rsid w:val="009D439F"/>
    <w:rsid w:val="00A178BD"/>
    <w:rsid w:val="00A20583"/>
    <w:rsid w:val="00A91778"/>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A7B66"/>
    <w:rsid w:val="00DC036A"/>
    <w:rsid w:val="00DD12EE"/>
    <w:rsid w:val="00DE6391"/>
    <w:rsid w:val="00EB3740"/>
    <w:rsid w:val="00F0343A"/>
    <w:rsid w:val="00F6324D"/>
    <w:rsid w:val="00F70181"/>
    <w:rsid w:val="00F7545D"/>
    <w:rsid w:val="00FD70C9"/>
    <w:rsid w:val="00FF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F225E"/>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F09E586A49E4A45B97C4F09C644CD16">
    <w:name w:val="9F09E586A49E4A45B97C4F09C644CD16"/>
    <w:rsid w:val="002F225E"/>
    <w:pPr>
      <w:spacing w:after="160" w:line="259" w:lineRule="auto"/>
    </w:pPr>
  </w:style>
  <w:style w:type="paragraph" w:customStyle="1" w:styleId="ED33709F1F294BA6B3C118A3EAE4613A">
    <w:name w:val="ED33709F1F294BA6B3C118A3EAE4613A"/>
    <w:rsid w:val="002F225E"/>
    <w:pPr>
      <w:spacing w:after="160" w:line="259" w:lineRule="auto"/>
    </w:pPr>
  </w:style>
  <w:style w:type="paragraph" w:customStyle="1" w:styleId="02AD6A8ED03DB64C844EDDFB2E82E57F">
    <w:name w:val="02AD6A8ED03DB64C844EDDFB2E82E57F"/>
    <w:rsid w:val="00F7545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393B-E883-41D9-A461-8910153B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4</cp:revision>
  <cp:lastPrinted>2019-07-10T17:02:00Z</cp:lastPrinted>
  <dcterms:created xsi:type="dcterms:W3CDTF">2022-10-11T19:14:00Z</dcterms:created>
  <dcterms:modified xsi:type="dcterms:W3CDTF">2022-10-26T20:08:00Z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872d8cdcad0bcb5b0700ff2f156abf58e75629caffb203c476d59d9a9f04800c</vt:lpwstr>
  </property>
</Properties>
</file>