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D6F64">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A24CDE" w:rsidP="009F161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F161A">
                  <w:rPr>
                    <w:rFonts w:asciiTheme="majorHAnsi" w:hAnsiTheme="majorHAnsi"/>
                    <w:sz w:val="20"/>
                    <w:szCs w:val="20"/>
                  </w:rPr>
                  <w:t>Deanna Barymon</w:t>
                </w:r>
                <w:r w:rsidR="00D7258A">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9F161A">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A24C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550760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5507601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0623166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623166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A24CDE" w:rsidP="009F161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F161A">
                      <w:rPr>
                        <w:rFonts w:asciiTheme="majorHAnsi" w:hAnsiTheme="majorHAnsi"/>
                        <w:sz w:val="20"/>
                        <w:szCs w:val="20"/>
                      </w:rPr>
                      <w:t>Cheryl DuBose</w:t>
                    </w:r>
                    <w:r w:rsidR="00D7258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9F161A">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A24C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036668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6668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6846056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4605684"/>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A24CDE" w:rsidP="00E8345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8345D">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E8345D">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A24C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8780685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780685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7165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7165428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A24CDE" w:rsidP="00B42FD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2FD3">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B42FD3">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A24C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6475719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475719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0049292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492926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260338772" w:edGrp="everyone"/>
                <w:p w:rsidR="000F52A8" w:rsidRDefault="00A24CD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60338772"/>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A24C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33719778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3719778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226107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261076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DD6F64"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DD6F64" w:rsidRDefault="00A24CDE" w:rsidP="007D371A">
          <w:pPr>
            <w:tabs>
              <w:tab w:val="left" w:pos="360"/>
              <w:tab w:val="left" w:pos="720"/>
            </w:tabs>
            <w:spacing w:after="0" w:line="240" w:lineRule="auto"/>
            <w:rPr>
              <w:rFonts w:asciiTheme="majorHAnsi" w:hAnsiTheme="majorHAnsi" w:cs="Arial"/>
              <w:sz w:val="20"/>
              <w:szCs w:val="20"/>
            </w:rPr>
          </w:pPr>
          <w:hyperlink r:id="rId9" w:history="1">
            <w:r w:rsidR="00DD6F64" w:rsidRPr="00B10EBB">
              <w:rPr>
                <w:rStyle w:val="Hyperlink"/>
                <w:rFonts w:asciiTheme="majorHAnsi" w:hAnsiTheme="majorHAnsi" w:cs="Arial"/>
                <w:sz w:val="20"/>
                <w:szCs w:val="20"/>
              </w:rPr>
              <w:t>cdubose@astate.edu</w:t>
            </w:r>
          </w:hyperlink>
        </w:p>
        <w:p w:rsidR="007D371A" w:rsidRPr="008426D1"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DD6F6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DD6F6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4502</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DD6F6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2084718602"/>
          <w:placeholder>
            <w:docPart w:val="A52060ECFA2D45C29E142416546B3191"/>
          </w:placeholder>
        </w:sdtPr>
        <w:sdtEndPr/>
        <w:sdtContent>
          <w:r w:rsidR="00DD6F64" w:rsidRPr="00DD6F64">
            <w:rPr>
              <w:rFonts w:asciiTheme="majorHAnsi" w:hAnsiTheme="majorHAnsi" w:cs="Arial"/>
              <w:b/>
              <w:sz w:val="20"/>
              <w:szCs w:val="20"/>
            </w:rPr>
            <w:t>RS 4503</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D6F64" w:rsidRPr="00DD6F64">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DD6F64">
        <w:rPr>
          <w:rFonts w:asciiTheme="majorHAnsi" w:hAnsiTheme="majorHAnsi" w:cs="Arial"/>
          <w:sz w:val="20"/>
          <w:szCs w:val="20"/>
        </w:rPr>
        <w:t xml:space="preserve"> </w:t>
      </w:r>
      <w:r w:rsidR="00DD6F64" w:rsidRPr="00DD6F64">
        <w:rPr>
          <w:rFonts w:asciiTheme="majorHAnsi" w:hAnsiTheme="majorHAnsi" w:cs="Arial"/>
          <w:b/>
          <w:sz w:val="20"/>
          <w:szCs w:val="20"/>
        </w:rPr>
        <w:t>Y</w:t>
      </w:r>
      <w:r w:rsidR="00DD6F64">
        <w:rPr>
          <w:rFonts w:asciiTheme="majorHAnsi" w:hAnsiTheme="majorHAnsi" w:cs="Arial"/>
          <w:b/>
          <w:sz w:val="20"/>
          <w:szCs w:val="20"/>
        </w:rPr>
        <w:t>es</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A24CD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D6F64">
            <w:rPr>
              <w:rFonts w:asciiTheme="majorHAnsi" w:hAnsiTheme="majorHAnsi" w:cs="Arial"/>
              <w:sz w:val="20"/>
              <w:szCs w:val="20"/>
            </w:rPr>
            <w:t>Mammography Procedures</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D6F6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046494807" w:edGrp="everyone"/>
          <w:r w:rsidR="00CB4B5A" w:rsidRPr="008426D1">
            <w:rPr>
              <w:rStyle w:val="PlaceholderText"/>
              <w:shd w:val="clear" w:color="auto" w:fill="D9D9D9" w:themeFill="background1" w:themeFillShade="D9"/>
            </w:rPr>
            <w:t>Enter text...</w:t>
          </w:r>
          <w:permEnd w:id="1046494807"/>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A24C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364986936" w:edGrp="everyone"/>
          <w:r w:rsidR="00D7370A" w:rsidRPr="008426D1">
            <w:rPr>
              <w:rStyle w:val="PlaceholderText"/>
              <w:shd w:val="clear" w:color="auto" w:fill="D9D9D9" w:themeFill="background1" w:themeFillShade="D9"/>
            </w:rPr>
            <w:t>Enter text...</w:t>
          </w:r>
          <w:permEnd w:id="364986936"/>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A24CD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1057253037" w:edGrp="everyone"/>
          <w:r w:rsidR="001C508E" w:rsidRPr="008426D1">
            <w:rPr>
              <w:rStyle w:val="PlaceholderText"/>
              <w:shd w:val="clear" w:color="auto" w:fill="D9D9D9" w:themeFill="background1" w:themeFillShade="D9"/>
            </w:rPr>
            <w:t>Enter text...</w:t>
          </w:r>
          <w:permEnd w:id="1057253037"/>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D6F64">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DD6F64">
            <w:t>Breast anatomy, physiology and positioning for routine and invasive mammographic procedures. Includes positioning nomenclature, specialized patient care techniques, and image evaluation for quality and error identification.</w:t>
          </w:r>
          <w:r w:rsidR="00D7258A">
            <w:t xml:space="preserve"> </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A24CDE" w:rsidP="00FE0C27">
      <w:pPr>
        <w:pStyle w:val="ListParagraph"/>
        <w:tabs>
          <w:tab w:val="left" w:pos="720"/>
        </w:tabs>
        <w:spacing w:after="0" w:line="240" w:lineRule="auto"/>
        <w:ind w:left="1440"/>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FE0C27">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24CD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FE0C27" w:rsidRPr="008426D1">
            <w:rPr>
              <w:rStyle w:val="PlaceholderText"/>
              <w:shd w:val="clear" w:color="auto" w:fill="D9D9D9" w:themeFill="background1" w:themeFillShade="D9"/>
            </w:rPr>
            <w:t>Enter text...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C002F9" w:rsidP="00391206">
      <w:pPr>
        <w:pStyle w:val="ListParagraph"/>
        <w:tabs>
          <w:tab w:val="left" w:pos="360"/>
          <w:tab w:val="left" w:pos="720"/>
        </w:tabs>
        <w:spacing w:after="0" w:line="240" w:lineRule="auto"/>
        <w:ind w:left="2160"/>
        <w:rPr>
          <w:rFonts w:asciiTheme="majorHAnsi" w:hAnsiTheme="majorHAnsi" w:cs="Arial"/>
          <w:sz w:val="20"/>
          <w:szCs w:val="20"/>
        </w:rPr>
      </w:pPr>
    </w:p>
    <w:p w:rsidR="00391206" w:rsidRPr="008426D1" w:rsidRDefault="00A24CD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794BAC" w:rsidRPr="00794BA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E0C27">
            <w:rPr>
              <w:rFonts w:asciiTheme="majorHAnsi" w:hAnsiTheme="majorHAnsi" w:cs="Arial"/>
              <w:sz w:val="20"/>
              <w:szCs w:val="20"/>
            </w:rPr>
            <w:t>BSRS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D6F64" w:rsidRPr="00DD6F64">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988444357" w:edGrp="everyone"/>
          <w:r w:rsidR="00C002F9" w:rsidRPr="008426D1">
            <w:rPr>
              <w:rStyle w:val="PlaceholderText"/>
              <w:shd w:val="clear" w:color="auto" w:fill="D9D9D9" w:themeFill="background1" w:themeFillShade="D9"/>
            </w:rPr>
            <w:t>Enter text...</w:t>
          </w:r>
          <w:permEnd w:id="988444357"/>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377436470" w:edGrp="everyone"/>
          <w:r w:rsidR="00AF68E8" w:rsidRPr="008426D1">
            <w:rPr>
              <w:rStyle w:val="PlaceholderText"/>
              <w:shd w:val="clear" w:color="auto" w:fill="D9D9D9" w:themeFill="background1" w:themeFillShade="D9"/>
            </w:rPr>
            <w:t>Enter text...</w:t>
          </w:r>
          <w:permEnd w:id="1377436470"/>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D6F64" w:rsidRPr="00DD6F64">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639774960"/>
          <w:placeholder>
            <w:docPart w:val="3230AC80A88040FB84F3A4E6A70BD413"/>
          </w:placeholder>
          <w:showingPlcHdr/>
        </w:sdtPr>
        <w:sdtEndPr/>
        <w:sdtContent>
          <w:permStart w:id="153242715" w:edGrp="everyone"/>
          <w:r w:rsidR="001E288B" w:rsidRPr="008426D1">
            <w:rPr>
              <w:rStyle w:val="PlaceholderText"/>
              <w:shd w:val="clear" w:color="auto" w:fill="D9D9D9" w:themeFill="background1" w:themeFillShade="D9"/>
            </w:rPr>
            <w:t>Enter text...</w:t>
          </w:r>
          <w:permEnd w:id="153242715"/>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269591766" w:edGrp="everyone"/>
          <w:r w:rsidRPr="008426D1">
            <w:rPr>
              <w:rStyle w:val="PlaceholderText"/>
              <w:shd w:val="clear" w:color="auto" w:fill="D9D9D9" w:themeFill="background1" w:themeFillShade="D9"/>
            </w:rPr>
            <w:t>Enter text...</w:t>
          </w:r>
          <w:permEnd w:id="1269591766"/>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C7601" w:rsidRPr="009C760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109142765" w:edGrp="everyone"/>
          <w:r w:rsidRPr="008426D1">
            <w:rPr>
              <w:rStyle w:val="PlaceholderText"/>
              <w:shd w:val="clear" w:color="auto" w:fill="D9D9D9" w:themeFill="background1" w:themeFillShade="D9"/>
            </w:rPr>
            <w:t>Enter text...</w:t>
          </w:r>
          <w:permEnd w:id="1109142765"/>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811663784" w:edGrp="everyone"/>
          <w:r w:rsidRPr="008426D1">
            <w:rPr>
              <w:rStyle w:val="PlaceholderText"/>
              <w:shd w:val="clear" w:color="auto" w:fill="D9D9D9" w:themeFill="background1" w:themeFillShade="D9"/>
            </w:rPr>
            <w:t>Enter text...</w:t>
          </w:r>
          <w:permEnd w:id="81166378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D6F64" w:rsidRPr="00DD6F64">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30559213" w:edGrp="everyone"/>
          <w:r w:rsidR="002172AB" w:rsidRPr="008426D1">
            <w:rPr>
              <w:rStyle w:val="PlaceholderText"/>
              <w:shd w:val="clear" w:color="auto" w:fill="D9D9D9" w:themeFill="background1" w:themeFillShade="D9"/>
            </w:rPr>
            <w:t>Enter text...</w:t>
          </w:r>
          <w:permEnd w:id="30559213"/>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3183424"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3183424"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D6F64" w:rsidRPr="00DD6F64">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67693901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76939017"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DD6F64" w:rsidRPr="00DD6F64">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93613984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36139846"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DD6F64" w:rsidRPr="00DD6F64">
        <w:rPr>
          <w:rFonts w:asciiTheme="majorHAnsi" w:hAnsiTheme="majorHAnsi" w:cs="Arial"/>
          <w:b/>
          <w:sz w:val="20"/>
          <w:szCs w:val="20"/>
        </w:rPr>
        <w:t>No</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2064389757" w:edGrp="everyone"/>
          <w:r w:rsidR="00DD6F64">
            <w:rPr>
              <w:rFonts w:asciiTheme="majorHAnsi" w:hAnsiTheme="majorHAnsi" w:cs="Arial"/>
              <w:sz w:val="20"/>
              <w:szCs w:val="20"/>
            </w:rPr>
            <w:t>This request includes an increase in credit hours to enable inclusion of required information included in the national certification examination in mammography</w:t>
          </w:r>
          <w:r w:rsidR="00314887">
            <w:rPr>
              <w:rFonts w:asciiTheme="majorHAnsi" w:hAnsiTheme="majorHAnsi" w:cs="Arial"/>
              <w:sz w:val="20"/>
              <w:szCs w:val="20"/>
            </w:rPr>
            <w:t>. Specifically, breast pathology, evidenced in mammography, ultrasound and MRI, special projections of the breast, and invasive procedures, such as needle localizations, clip placement</w:t>
          </w:r>
          <w:r w:rsidR="00794BAC">
            <w:rPr>
              <w:rFonts w:asciiTheme="majorHAnsi" w:hAnsiTheme="majorHAnsi" w:cs="Arial"/>
              <w:sz w:val="20"/>
              <w:szCs w:val="20"/>
            </w:rPr>
            <w:t>,</w:t>
          </w:r>
          <w:r w:rsidR="00314887">
            <w:rPr>
              <w:rFonts w:asciiTheme="majorHAnsi" w:hAnsiTheme="majorHAnsi" w:cs="Arial"/>
              <w:sz w:val="20"/>
              <w:szCs w:val="20"/>
            </w:rPr>
            <w:t xml:space="preserve"> and image-guided breast </w:t>
          </w:r>
          <w:proofErr w:type="gramStart"/>
          <w:r w:rsidR="00314887">
            <w:rPr>
              <w:rFonts w:asciiTheme="majorHAnsi" w:hAnsiTheme="majorHAnsi" w:cs="Arial"/>
              <w:sz w:val="20"/>
              <w:szCs w:val="20"/>
            </w:rPr>
            <w:t>biopsy..</w:t>
          </w:r>
          <w:permEnd w:id="2064389757"/>
          <w:proofErr w:type="gramEnd"/>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314887" w:rsidRDefault="00314887"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New Course Outline</w:t>
      </w:r>
    </w:p>
    <w:tbl>
      <w:tblPr>
        <w:tblW w:w="6201" w:type="dxa"/>
        <w:tblLayout w:type="fixed"/>
        <w:tblCellMar>
          <w:left w:w="100" w:type="dxa"/>
          <w:right w:w="100" w:type="dxa"/>
        </w:tblCellMar>
        <w:tblLook w:val="0000" w:firstRow="0" w:lastRow="0" w:firstColumn="0" w:lastColumn="0" w:noHBand="0" w:noVBand="0"/>
      </w:tblPr>
      <w:tblGrid>
        <w:gridCol w:w="981"/>
        <w:gridCol w:w="5220"/>
      </w:tblGrid>
      <w:tr w:rsidR="00314887" w:rsidRPr="002F1E1A" w:rsidTr="00314887">
        <w:trPr>
          <w:cantSplit/>
          <w:trHeight w:val="20"/>
          <w:tblHeader/>
        </w:trPr>
        <w:tc>
          <w:tcPr>
            <w:tcW w:w="981" w:type="dxa"/>
            <w:tcBorders>
              <w:top w:val="single" w:sz="7" w:space="0" w:color="auto"/>
              <w:left w:val="single" w:sz="7" w:space="0" w:color="auto"/>
              <w:bottom w:val="single" w:sz="4" w:space="0" w:color="auto"/>
              <w:right w:val="nil"/>
            </w:tcBorders>
            <w:shd w:val="clear" w:color="auto" w:fill="8DB3E2"/>
            <w:vAlign w:val="center"/>
          </w:tcPr>
          <w:p w:rsidR="00314887" w:rsidRPr="002F1E1A" w:rsidRDefault="00314887" w:rsidP="00314887">
            <w:pPr>
              <w:tabs>
                <w:tab w:val="right" w:pos="9360"/>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Week #</w:t>
            </w:r>
          </w:p>
        </w:tc>
        <w:tc>
          <w:tcPr>
            <w:tcW w:w="5220" w:type="dxa"/>
            <w:tcBorders>
              <w:top w:val="single" w:sz="7" w:space="0" w:color="auto"/>
              <w:left w:val="single" w:sz="7" w:space="0" w:color="auto"/>
              <w:bottom w:val="single" w:sz="4" w:space="0" w:color="auto"/>
              <w:right w:val="nil"/>
            </w:tcBorders>
            <w:shd w:val="clear" w:color="auto" w:fill="8DB3E2"/>
            <w:vAlign w:val="center"/>
          </w:tcPr>
          <w:p w:rsidR="00314887" w:rsidRPr="002F1E1A" w:rsidRDefault="00314887" w:rsidP="00314887">
            <w:pPr>
              <w:tabs>
                <w:tab w:val="right" w:pos="9360"/>
              </w:tabs>
              <w:spacing w:after="0" w:line="240" w:lineRule="auto"/>
              <w:jc w:val="center"/>
              <w:rPr>
                <w:rFonts w:ascii="Times New Roman" w:eastAsia="Times New Roman" w:hAnsi="Times New Roman" w:cs="Times New Roman"/>
                <w:b/>
                <w:bCs/>
              </w:rPr>
            </w:pPr>
            <w:r w:rsidRPr="002F1E1A">
              <w:rPr>
                <w:rFonts w:ascii="Times New Roman" w:eastAsia="Times New Roman" w:hAnsi="Times New Roman" w:cs="Times New Roman"/>
                <w:b/>
                <w:bCs/>
              </w:rPr>
              <w:t>Lecture Topic</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History of Mammographic Imaging</w:t>
            </w:r>
          </w:p>
          <w:p w:rsidR="00314887" w:rsidRDefault="00314887" w:rsidP="00314887">
            <w:pPr>
              <w:tabs>
                <w:tab w:val="right" w:pos="93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-MQSA Introduction</w:t>
            </w:r>
          </w:p>
          <w:p w:rsidR="00314887"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Screening versus Diagnostic Exams</w:t>
            </w:r>
          </w:p>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Patient Considerations &amp; Communications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b/>
              </w:rPr>
            </w:pPr>
            <w:r w:rsidRPr="00841FA0">
              <w:rPr>
                <w:rFonts w:ascii="Times New Roman" w:eastAsia="Times New Roman" w:hAnsi="Times New Roman" w:cs="Times New Roman"/>
                <w:b/>
              </w:rPr>
              <w:t>Exam 1</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5 - 6</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Breast Anatomy &amp; Physiology</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7 - 8</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Routine Mammographic Projections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keepNext/>
              <w:tabs>
                <w:tab w:val="right" w:pos="9360"/>
              </w:tabs>
              <w:spacing w:after="0" w:line="240" w:lineRule="auto"/>
              <w:outlineLvl w:val="2"/>
              <w:rPr>
                <w:rFonts w:ascii="Times New Roman" w:eastAsia="Times New Roman" w:hAnsi="Times New Roman" w:cs="Times New Roman"/>
                <w:b/>
                <w:bCs/>
              </w:rPr>
            </w:pPr>
            <w:r w:rsidRPr="00841FA0">
              <w:rPr>
                <w:rFonts w:ascii="Times New Roman" w:eastAsia="Times New Roman" w:hAnsi="Times New Roman" w:cs="Times New Roman"/>
                <w:b/>
                <w:bCs/>
              </w:rPr>
              <w:t>Exam 2</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10-11</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keepNext/>
              <w:tabs>
                <w:tab w:val="right" w:pos="9360"/>
              </w:tabs>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Cs/>
              </w:rPr>
              <w:t>Breast Pathology on Mammography, US &amp; MRI</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627046"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12-13</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b/>
              </w:rPr>
            </w:pPr>
            <w:r>
              <w:rPr>
                <w:rFonts w:ascii="Times New Roman" w:eastAsia="Times New Roman" w:hAnsi="Times New Roman" w:cs="Times New Roman"/>
                <w:bCs/>
              </w:rPr>
              <w:t>Diagnostic Mammographic Projections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Invasive Mammographic Procedures</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314887" w:rsidRDefault="00314887" w:rsidP="00314887">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bCs/>
              </w:rPr>
              <w:t>Exam 3</w:t>
            </w:r>
          </w:p>
        </w:tc>
      </w:tr>
      <w:tr w:rsidR="00314887" w:rsidRPr="002F1E1A" w:rsidTr="00314887">
        <w:trPr>
          <w:cantSplit/>
          <w:trHeight w:val="20"/>
        </w:trPr>
        <w:tc>
          <w:tcPr>
            <w:tcW w:w="981" w:type="dxa"/>
            <w:tcBorders>
              <w:top w:val="single" w:sz="4" w:space="0" w:color="auto"/>
              <w:left w:val="single" w:sz="4" w:space="0" w:color="auto"/>
              <w:bottom w:val="single" w:sz="4" w:space="0" w:color="auto"/>
              <w:right w:val="single" w:sz="4" w:space="0" w:color="auto"/>
            </w:tcBorders>
            <w:vAlign w:val="center"/>
          </w:tcPr>
          <w:p w:rsidR="00314887" w:rsidRPr="002F1E1A" w:rsidRDefault="00314887" w:rsidP="00314887">
            <w:pPr>
              <w:tabs>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5220" w:type="dxa"/>
            <w:tcBorders>
              <w:top w:val="single" w:sz="4" w:space="0" w:color="auto"/>
              <w:left w:val="single" w:sz="4" w:space="0" w:color="auto"/>
              <w:bottom w:val="single" w:sz="4" w:space="0" w:color="auto"/>
              <w:right w:val="single" w:sz="4" w:space="0" w:color="auto"/>
            </w:tcBorders>
            <w:vAlign w:val="center"/>
          </w:tcPr>
          <w:p w:rsidR="00314887" w:rsidRPr="00314887" w:rsidRDefault="00314887" w:rsidP="00314887">
            <w:pPr>
              <w:tabs>
                <w:tab w:val="right" w:pos="9360"/>
              </w:tabs>
              <w:spacing w:after="0" w:line="240" w:lineRule="auto"/>
              <w:rPr>
                <w:rFonts w:ascii="Times New Roman" w:eastAsia="Times New Roman" w:hAnsi="Times New Roman" w:cs="Times New Roman"/>
                <w:b/>
              </w:rPr>
            </w:pPr>
            <w:r w:rsidRPr="00314887">
              <w:rPr>
                <w:rFonts w:ascii="Times New Roman" w:eastAsia="Times New Roman" w:hAnsi="Times New Roman" w:cs="Times New Roman"/>
                <w:b/>
              </w:rPr>
              <w:t>Comprehensive Final Exam</w:t>
            </w:r>
          </w:p>
        </w:tc>
      </w:tr>
    </w:tbl>
    <w:p w:rsidR="00314887" w:rsidRDefault="00314887"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1640577526" w:edGrp="everyone"/>
          <w:r w:rsidR="00DD6F64" w:rsidRPr="00DD6F64">
            <w:rPr>
              <w:rFonts w:asciiTheme="majorHAnsi" w:hAnsiTheme="majorHAnsi" w:cs="Arial"/>
              <w:sz w:val="20"/>
              <w:szCs w:val="20"/>
            </w:rPr>
            <w:t xml:space="preserve">The current course lacks sufficient time (2 credit hour) to sufficiently cover details of mammography procedures, and breast pathology is not included at all. The national certification examination content specifications includes all routine and special projections of the breast and breast pathology differentiation in multiple imaging </w:t>
          </w:r>
          <w:proofErr w:type="gramStart"/>
          <w:r w:rsidR="00DD6F64" w:rsidRPr="00DD6F64">
            <w:rPr>
              <w:rFonts w:asciiTheme="majorHAnsi" w:hAnsiTheme="majorHAnsi" w:cs="Arial"/>
              <w:sz w:val="20"/>
              <w:szCs w:val="20"/>
            </w:rPr>
            <w:t>modalities.</w:t>
          </w:r>
          <w:r w:rsidRPr="008426D1">
            <w:rPr>
              <w:rStyle w:val="PlaceholderText"/>
              <w:shd w:val="clear" w:color="auto" w:fill="D9D9D9" w:themeFill="background1" w:themeFillShade="D9"/>
            </w:rPr>
            <w:t>.</w:t>
          </w:r>
          <w:permEnd w:id="1640577526"/>
          <w:proofErr w:type="gramEnd"/>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D6F64" w:rsidRPr="00DD6F64">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518154356"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18154356"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026"/>
        <w:gridCol w:w="6604"/>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A24CD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026"/>
        <w:gridCol w:w="6604"/>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A24CD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863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9C7601"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p>
    <w:p w:rsidR="007227F4" w:rsidRPr="009C7601" w:rsidRDefault="009C7601">
      <w:pPr>
        <w:rPr>
          <w:rFonts w:asciiTheme="majorHAnsi" w:hAnsiTheme="majorHAnsi" w:cs="Arial"/>
          <w:b/>
          <w:sz w:val="18"/>
          <w:szCs w:val="18"/>
        </w:rPr>
      </w:pPr>
      <w:r w:rsidRPr="009C7601">
        <w:rPr>
          <w:rFonts w:asciiTheme="majorHAnsi" w:hAnsiTheme="majorHAnsi" w:cs="Arial"/>
          <w:b/>
          <w:sz w:val="18"/>
          <w:szCs w:val="18"/>
        </w:rPr>
        <w:t>Pages pasted below. Some pages include changes requested on other forms.</w:t>
      </w:r>
    </w:p>
    <w:p w:rsidR="007D2C66" w:rsidRDefault="007D2C66">
      <w:pPr>
        <w:rPr>
          <w:rFonts w:asciiTheme="majorHAnsi" w:hAnsiTheme="majorHAnsi" w:cs="Arial"/>
          <w:sz w:val="20"/>
          <w:szCs w:val="20"/>
        </w:rPr>
      </w:pPr>
      <w:r>
        <w:rPr>
          <w:rFonts w:asciiTheme="majorHAnsi" w:hAnsiTheme="majorHAnsi" w:cs="Arial"/>
          <w:sz w:val="20"/>
          <w:szCs w:val="20"/>
        </w:rPr>
        <w:br w:type="page"/>
      </w:r>
    </w:p>
    <w:p w:rsidR="00810FF2" w:rsidRDefault="00810FF2">
      <w:pPr>
        <w:rPr>
          <w:rFonts w:asciiTheme="majorHAnsi" w:hAnsiTheme="majorHAnsi" w:cs="Arial"/>
          <w:sz w:val="20"/>
          <w:szCs w:val="20"/>
        </w:rPr>
      </w:pPr>
    </w:p>
    <w:p w:rsidR="007D2C66" w:rsidRDefault="007D2C66" w:rsidP="007D2C66">
      <w:pPr>
        <w:pStyle w:val="Pa206"/>
        <w:spacing w:after="80"/>
        <w:jc w:val="center"/>
        <w:rPr>
          <w:rFonts w:cs="Myriad Pro Cond"/>
          <w:color w:val="000000"/>
          <w:sz w:val="32"/>
          <w:szCs w:val="32"/>
        </w:rPr>
      </w:pPr>
      <w:r>
        <w:rPr>
          <w:rStyle w:val="A10"/>
        </w:rPr>
        <w:t xml:space="preserve">Major in Radiologic Sciences </w:t>
      </w:r>
    </w:p>
    <w:p w:rsidR="007D2C66" w:rsidRDefault="007D2C66" w:rsidP="007D2C66">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7D2C66" w:rsidRDefault="007D2C66" w:rsidP="007D2C66">
      <w:pPr>
        <w:pStyle w:val="Pa89"/>
        <w:jc w:val="center"/>
        <w:rPr>
          <w:rFonts w:ascii="Arial" w:hAnsi="Arial" w:cs="Arial"/>
          <w:color w:val="000000"/>
          <w:sz w:val="16"/>
          <w:szCs w:val="16"/>
        </w:rPr>
      </w:pPr>
      <w:r>
        <w:rPr>
          <w:rFonts w:ascii="Arial" w:hAnsi="Arial" w:cs="Arial"/>
          <w:b/>
          <w:bCs/>
          <w:color w:val="000000"/>
          <w:sz w:val="16"/>
          <w:szCs w:val="16"/>
        </w:rPr>
        <w:t>Emphasis in Mammography</w:t>
      </w:r>
      <w:r w:rsidRPr="00DD56F7">
        <w:rPr>
          <w:rStyle w:val="A14"/>
          <w:b/>
          <w:color w:val="00B0F0"/>
          <w:sz w:val="22"/>
        </w:rPr>
        <w:t>/Breast Sonography</w:t>
      </w:r>
      <w:r w:rsidRPr="00DD56F7">
        <w:rPr>
          <w:rFonts w:ascii="Arial" w:hAnsi="Arial" w:cs="Arial"/>
          <w:b/>
          <w:bCs/>
          <w:color w:val="000000"/>
          <w:sz w:val="20"/>
          <w:szCs w:val="16"/>
        </w:rPr>
        <w:t xml:space="preserve"> </w:t>
      </w:r>
    </w:p>
    <w:p w:rsidR="007D2C66" w:rsidRDefault="007D2C66" w:rsidP="007D2C66">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710"/>
      </w:tblGrid>
      <w:tr w:rsidR="007D2C66" w:rsidTr="002B0FBF">
        <w:trPr>
          <w:trHeight w:val="114"/>
          <w:jc w:val="center"/>
        </w:trPr>
        <w:tc>
          <w:tcPr>
            <w:tcW w:w="8383" w:type="dxa"/>
            <w:gridSpan w:val="2"/>
            <w:shd w:val="clear" w:color="auto" w:fill="BFBFBF" w:themeFill="background1" w:themeFillShade="BF"/>
          </w:tcPr>
          <w:p w:rsidR="007D2C66" w:rsidRDefault="007D2C66" w:rsidP="002B0FBF">
            <w:pPr>
              <w:pStyle w:val="Pa2"/>
              <w:rPr>
                <w:rFonts w:ascii="Arial" w:hAnsi="Arial" w:cs="Arial"/>
                <w:color w:val="000000"/>
                <w:sz w:val="16"/>
                <w:szCs w:val="16"/>
              </w:rPr>
            </w:pPr>
            <w:r>
              <w:rPr>
                <w:rStyle w:val="A1"/>
              </w:rPr>
              <w:t xml:space="preserve">University Requirements: </w:t>
            </w:r>
          </w:p>
        </w:tc>
      </w:tr>
      <w:tr w:rsidR="007D2C66" w:rsidTr="002B0FBF">
        <w:trPr>
          <w:trHeight w:val="81"/>
          <w:jc w:val="center"/>
        </w:trPr>
        <w:tc>
          <w:tcPr>
            <w:tcW w:w="8383" w:type="dxa"/>
            <w:gridSpan w:val="2"/>
          </w:tcPr>
          <w:p w:rsidR="007D2C66" w:rsidRDefault="007D2C66" w:rsidP="002B0FBF">
            <w:pPr>
              <w:pStyle w:val="Pa217"/>
              <w:rPr>
                <w:rFonts w:ascii="Arial" w:hAnsi="Arial" w:cs="Arial"/>
                <w:color w:val="000000"/>
                <w:sz w:val="12"/>
                <w:szCs w:val="12"/>
              </w:rPr>
            </w:pPr>
            <w:r>
              <w:rPr>
                <w:rStyle w:val="A14"/>
              </w:rPr>
              <w:t xml:space="preserve">See University General Requirements for Baccalaureate degrees (p. 42) </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RT 1003, Making Connections in Radiology </w:t>
            </w:r>
          </w:p>
        </w:tc>
        <w:tc>
          <w:tcPr>
            <w:tcW w:w="1710" w:type="dxa"/>
          </w:tcPr>
          <w:p w:rsidR="007D2C66" w:rsidRDefault="007D2C66" w:rsidP="002B0FBF">
            <w:pPr>
              <w:pStyle w:val="Pa3"/>
              <w:jc w:val="center"/>
              <w:rPr>
                <w:rFonts w:ascii="Arial" w:hAnsi="Arial" w:cs="Arial"/>
                <w:color w:val="000000"/>
                <w:sz w:val="12"/>
                <w:szCs w:val="12"/>
              </w:rPr>
            </w:pPr>
            <w:r>
              <w:rPr>
                <w:rStyle w:val="A14"/>
                <w:b/>
                <w:bCs/>
              </w:rPr>
              <w:t xml:space="preserve">3 </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514"/>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See General Education Curriculum for Baccalaureate degrees (p. 78) </w:t>
            </w:r>
          </w:p>
          <w:p w:rsidR="007D2C66" w:rsidRDefault="007D2C66" w:rsidP="002B0FBF">
            <w:pPr>
              <w:pStyle w:val="Pa243"/>
              <w:rPr>
                <w:rFonts w:ascii="Arial" w:hAnsi="Arial" w:cs="Arial"/>
                <w:color w:val="000000"/>
                <w:sz w:val="12"/>
                <w:szCs w:val="12"/>
              </w:rPr>
            </w:pPr>
            <w:r>
              <w:rPr>
                <w:rStyle w:val="A14"/>
                <w:b/>
                <w:bCs/>
              </w:rPr>
              <w:t xml:space="preserve">Students with this major must take the following: </w:t>
            </w:r>
          </w:p>
          <w:p w:rsidR="007D2C66" w:rsidRDefault="007D2C66" w:rsidP="002B0FBF">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rsidR="007D2C66" w:rsidRDefault="007D2C66" w:rsidP="002B0FBF">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rsidR="007D2C66" w:rsidRDefault="007D2C66" w:rsidP="002B0FBF">
            <w:pPr>
              <w:pStyle w:val="Pa244"/>
              <w:spacing w:line="240" w:lineRule="auto"/>
              <w:rPr>
                <w:rFonts w:ascii="Arial" w:hAnsi="Arial" w:cs="Arial"/>
                <w:color w:val="000000"/>
                <w:sz w:val="12"/>
                <w:szCs w:val="12"/>
              </w:rPr>
            </w:pPr>
            <w:r>
              <w:rPr>
                <w:rStyle w:val="A14"/>
                <w:i/>
                <w:iCs/>
              </w:rPr>
              <w:t xml:space="preserve">PSY 2013, Introduction to Psychology </w:t>
            </w:r>
          </w:p>
          <w:p w:rsidR="007D2C66" w:rsidRDefault="007D2C66" w:rsidP="002B0FBF">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Pr>
          <w:p w:rsidR="007D2C66" w:rsidRDefault="007D2C66" w:rsidP="002B0FBF">
            <w:pPr>
              <w:pStyle w:val="Pa3"/>
              <w:jc w:val="center"/>
              <w:rPr>
                <w:rFonts w:ascii="Arial" w:hAnsi="Arial" w:cs="Arial"/>
                <w:color w:val="000000"/>
                <w:sz w:val="12"/>
                <w:szCs w:val="12"/>
              </w:rPr>
            </w:pPr>
            <w:r>
              <w:rPr>
                <w:rStyle w:val="A14"/>
                <w:b/>
                <w:bCs/>
              </w:rPr>
              <w:t xml:space="preserve">35 </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HP 2013, Medical Terminology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2001, Intro to Medical Imaging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1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3103, Intro to Radiography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4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w:t>
            </w:r>
            <w:r w:rsidRPr="006A57B9">
              <w:rPr>
                <w:rStyle w:val="A14"/>
                <w:strike/>
                <w:color w:val="FF0000"/>
              </w:rPr>
              <w:t>3123</w:t>
            </w:r>
            <w:r>
              <w:rPr>
                <w:rStyle w:val="A14"/>
                <w:strike/>
                <w:color w:val="FF0000"/>
              </w:rPr>
              <w:t xml:space="preserve"> </w:t>
            </w:r>
            <w:r>
              <w:rPr>
                <w:rStyle w:val="A14"/>
                <w:bCs/>
                <w:color w:val="00B0F0"/>
                <w:sz w:val="18"/>
              </w:rPr>
              <w:t>3122</w:t>
            </w:r>
            <w:r>
              <w:rPr>
                <w:rStyle w:val="A14"/>
              </w:rPr>
              <w:t xml:space="preserve">, Radiation Physics and Imaging </w:t>
            </w:r>
          </w:p>
        </w:tc>
        <w:tc>
          <w:tcPr>
            <w:tcW w:w="1710" w:type="dxa"/>
          </w:tcPr>
          <w:p w:rsidR="007D2C66" w:rsidRDefault="007D2C66" w:rsidP="002B0FBF">
            <w:pPr>
              <w:pStyle w:val="Pa3"/>
              <w:jc w:val="center"/>
              <w:rPr>
                <w:rFonts w:ascii="Arial" w:hAnsi="Arial" w:cs="Arial"/>
                <w:color w:val="000000"/>
                <w:sz w:val="12"/>
                <w:szCs w:val="12"/>
              </w:rPr>
            </w:pPr>
            <w:r w:rsidRPr="006A57B9">
              <w:rPr>
                <w:rStyle w:val="A14"/>
                <w:strike/>
                <w:color w:val="FF0000"/>
              </w:rPr>
              <w:t>3</w:t>
            </w:r>
            <w:r>
              <w:rPr>
                <w:rStyle w:val="A14"/>
              </w:rPr>
              <w:t xml:space="preserve"> </w:t>
            </w:r>
            <w:r>
              <w:rPr>
                <w:rStyle w:val="A14"/>
                <w:bCs/>
                <w:color w:val="00B0F0"/>
                <w:sz w:val="18"/>
              </w:rPr>
              <w:t>2</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3202, Imaging Equipment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2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4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3213 </w:t>
            </w:r>
            <w:r w:rsidRPr="006A57B9">
              <w:rPr>
                <w:rStyle w:val="A14"/>
                <w:strike/>
                <w:color w:val="FF0000"/>
              </w:rPr>
              <w:t>AND RAD 3211</w:t>
            </w:r>
            <w:r>
              <w:rPr>
                <w:rStyle w:val="A14"/>
              </w:rPr>
              <w:t xml:space="preserve">, Image Acquisition &amp; Evaluation I </w:t>
            </w:r>
            <w:r w:rsidRPr="006A57B9">
              <w:rPr>
                <w:rStyle w:val="A14"/>
                <w:strike/>
                <w:color w:val="FF0000"/>
              </w:rPr>
              <w:t>and Laboratory</w:t>
            </w:r>
            <w:r>
              <w:rPr>
                <w:rStyle w:val="A14"/>
              </w:rPr>
              <w:t xml:space="preserve"> </w:t>
            </w:r>
          </w:p>
        </w:tc>
        <w:tc>
          <w:tcPr>
            <w:tcW w:w="1710" w:type="dxa"/>
          </w:tcPr>
          <w:p w:rsidR="007D2C66" w:rsidRDefault="007D2C66" w:rsidP="002B0FBF">
            <w:pPr>
              <w:pStyle w:val="Pa3"/>
              <w:jc w:val="center"/>
              <w:rPr>
                <w:rFonts w:ascii="Arial" w:hAnsi="Arial" w:cs="Arial"/>
                <w:color w:val="000000"/>
                <w:sz w:val="12"/>
                <w:szCs w:val="12"/>
              </w:rPr>
            </w:pPr>
            <w:r w:rsidRPr="006A57B9">
              <w:rPr>
                <w:rStyle w:val="A14"/>
                <w:strike/>
                <w:color w:val="FF0000"/>
              </w:rPr>
              <w:t xml:space="preserve">4 </w:t>
            </w:r>
            <w:r>
              <w:rPr>
                <w:rStyle w:val="A14"/>
                <w:bCs/>
                <w:color w:val="00B0F0"/>
                <w:sz w:val="18"/>
              </w:rPr>
              <w:t>3</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3223, Sectional Anatomy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3232, Radiography Clinical 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2 </w:t>
            </w:r>
          </w:p>
        </w:tc>
      </w:tr>
      <w:tr w:rsidR="007D2C66" w:rsidTr="002B0FBF">
        <w:trPr>
          <w:trHeight w:val="85"/>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4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4113, Image Acquisition &amp; Evaluation II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4123, Imaging Pathology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4132, Radiobiology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2 </w:t>
            </w:r>
          </w:p>
        </w:tc>
      </w:tr>
      <w:tr w:rsidR="007D2C66" w:rsidTr="002B0FBF">
        <w:trPr>
          <w:trHeight w:val="81"/>
          <w:jc w:val="center"/>
        </w:trPr>
        <w:tc>
          <w:tcPr>
            <w:tcW w:w="6673" w:type="dxa"/>
          </w:tcPr>
          <w:p w:rsidR="007D2C66" w:rsidRPr="00DD56F7" w:rsidRDefault="007D2C66" w:rsidP="002B0FBF">
            <w:pPr>
              <w:pStyle w:val="Pa241"/>
              <w:rPr>
                <w:rStyle w:val="A14"/>
                <w:bCs/>
              </w:rPr>
            </w:pPr>
            <w:r w:rsidRPr="00DD56F7">
              <w:rPr>
                <w:rStyle w:val="A14"/>
                <w:bCs/>
                <w:color w:val="00B0F0"/>
                <w:sz w:val="18"/>
              </w:rPr>
              <w:t>RAD 4142</w:t>
            </w:r>
            <w:r w:rsidRPr="00DD56F7">
              <w:rPr>
                <w:rStyle w:val="A14"/>
                <w:b/>
                <w:bCs/>
                <w:color w:val="00B0F0"/>
                <w:sz w:val="18"/>
              </w:rPr>
              <w:t xml:space="preserve"> AND</w:t>
            </w:r>
            <w:r w:rsidRPr="00DD56F7">
              <w:rPr>
                <w:rStyle w:val="A14"/>
                <w:bCs/>
                <w:color w:val="00B0F0"/>
                <w:sz w:val="18"/>
              </w:rPr>
              <w:t xml:space="preserve"> RAD 4141 Radiographic Procedures IV and Laboratory</w:t>
            </w:r>
          </w:p>
        </w:tc>
        <w:tc>
          <w:tcPr>
            <w:tcW w:w="1710" w:type="dxa"/>
          </w:tcPr>
          <w:p w:rsidR="007D2C66" w:rsidRPr="00DD56F7" w:rsidRDefault="007D2C66" w:rsidP="002B0FBF">
            <w:pPr>
              <w:pStyle w:val="Pa3"/>
              <w:jc w:val="center"/>
              <w:rPr>
                <w:rStyle w:val="A14"/>
                <w:bCs/>
              </w:rPr>
            </w:pPr>
            <w:r w:rsidRPr="00DD56F7">
              <w:rPr>
                <w:rStyle w:val="A14"/>
                <w:bCs/>
                <w:color w:val="00B0F0"/>
                <w:sz w:val="22"/>
              </w:rPr>
              <w:t>3</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4143, Radiography Clinical II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4203, Radiography Clinical III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Tr="002B0FBF">
        <w:trPr>
          <w:trHeight w:val="81"/>
          <w:jc w:val="center"/>
        </w:trPr>
        <w:tc>
          <w:tcPr>
            <w:tcW w:w="6673" w:type="dxa"/>
          </w:tcPr>
          <w:p w:rsidR="007D2C66" w:rsidRDefault="007D2C66" w:rsidP="002B0FBF">
            <w:pPr>
              <w:pStyle w:val="Pa241"/>
              <w:rPr>
                <w:rFonts w:ascii="Arial" w:hAnsi="Arial" w:cs="Arial"/>
                <w:color w:val="000000"/>
                <w:sz w:val="12"/>
                <w:szCs w:val="12"/>
              </w:rPr>
            </w:pPr>
            <w:r>
              <w:rPr>
                <w:rStyle w:val="A14"/>
              </w:rPr>
              <w:t xml:space="preserve">RAD 4213, Radiography Clinical IV </w:t>
            </w:r>
          </w:p>
        </w:tc>
        <w:tc>
          <w:tcPr>
            <w:tcW w:w="1710" w:type="dxa"/>
          </w:tcPr>
          <w:p w:rsidR="007D2C66" w:rsidRDefault="007D2C66" w:rsidP="002B0FBF">
            <w:pPr>
              <w:pStyle w:val="Pa3"/>
              <w:jc w:val="center"/>
              <w:rPr>
                <w:rFonts w:ascii="Arial" w:hAnsi="Arial" w:cs="Arial"/>
                <w:color w:val="000000"/>
                <w:sz w:val="12"/>
                <w:szCs w:val="12"/>
              </w:rPr>
            </w:pPr>
            <w:r>
              <w:rPr>
                <w:rStyle w:val="A14"/>
              </w:rPr>
              <w:t xml:space="preserve">3 </w:t>
            </w:r>
          </w:p>
        </w:tc>
      </w:tr>
      <w:tr w:rsidR="007D2C66" w:rsidRPr="006A57B9" w:rsidTr="002B0FBF">
        <w:trPr>
          <w:trHeight w:val="85"/>
          <w:jc w:val="center"/>
        </w:trPr>
        <w:tc>
          <w:tcPr>
            <w:tcW w:w="6673" w:type="dxa"/>
          </w:tcPr>
          <w:p w:rsidR="007D2C66" w:rsidRDefault="007D2C66" w:rsidP="002B0FBF">
            <w:pPr>
              <w:pStyle w:val="Pa2"/>
              <w:rPr>
                <w:rFonts w:ascii="Arial" w:hAnsi="Arial" w:cs="Arial"/>
                <w:color w:val="000000"/>
                <w:sz w:val="12"/>
                <w:szCs w:val="12"/>
              </w:rPr>
            </w:pPr>
            <w:r>
              <w:rPr>
                <w:rStyle w:val="A14"/>
                <w:b/>
                <w:bCs/>
              </w:rPr>
              <w:t xml:space="preserve">Sub-total </w:t>
            </w:r>
          </w:p>
        </w:tc>
        <w:tc>
          <w:tcPr>
            <w:tcW w:w="1710" w:type="dxa"/>
          </w:tcPr>
          <w:p w:rsidR="007D2C66" w:rsidRDefault="007D2C66" w:rsidP="002B0FBF">
            <w:pPr>
              <w:pStyle w:val="Pa3"/>
              <w:jc w:val="center"/>
              <w:rPr>
                <w:rFonts w:ascii="Arial" w:hAnsi="Arial" w:cs="Arial"/>
                <w:color w:val="000000"/>
                <w:sz w:val="12"/>
                <w:szCs w:val="12"/>
              </w:rPr>
            </w:pPr>
            <w:r w:rsidRPr="006A57B9">
              <w:rPr>
                <w:rStyle w:val="A14"/>
                <w:strike/>
                <w:color w:val="FF0000"/>
              </w:rPr>
              <w:t>50</w:t>
            </w:r>
            <w:r>
              <w:rPr>
                <w:rStyle w:val="A14"/>
                <w:b/>
                <w:bCs/>
              </w:rPr>
              <w:t xml:space="preserve"> </w:t>
            </w:r>
            <w:r>
              <w:rPr>
                <w:rStyle w:val="A14"/>
                <w:bCs/>
                <w:color w:val="00B0F0"/>
                <w:sz w:val="18"/>
              </w:rPr>
              <w:t>51</w:t>
            </w:r>
          </w:p>
        </w:tc>
      </w:tr>
      <w:tr w:rsidR="007D2C66" w:rsidTr="002B0FBF">
        <w:trPr>
          <w:trHeight w:val="114"/>
          <w:jc w:val="center"/>
        </w:trPr>
        <w:tc>
          <w:tcPr>
            <w:tcW w:w="6673" w:type="dxa"/>
            <w:shd w:val="clear" w:color="auto" w:fill="BFBFBF" w:themeFill="background1" w:themeFillShade="BF"/>
          </w:tcPr>
          <w:p w:rsidR="007D2C66" w:rsidRDefault="007D2C66" w:rsidP="002B0FBF">
            <w:pPr>
              <w:pStyle w:val="Pa24"/>
              <w:rPr>
                <w:rFonts w:ascii="Arial" w:hAnsi="Arial" w:cs="Arial"/>
                <w:color w:val="000000"/>
                <w:sz w:val="16"/>
                <w:szCs w:val="16"/>
              </w:rPr>
            </w:pPr>
            <w:r>
              <w:rPr>
                <w:rFonts w:ascii="Arial" w:hAnsi="Arial" w:cs="Arial"/>
                <w:b/>
                <w:bCs/>
                <w:color w:val="000000"/>
                <w:sz w:val="16"/>
                <w:szCs w:val="16"/>
              </w:rPr>
              <w:t>Emphasis Area (Mammography</w:t>
            </w:r>
            <w:r w:rsidRPr="00DD56F7">
              <w:rPr>
                <w:rStyle w:val="A14"/>
                <w:b/>
                <w:color w:val="00B0F0"/>
                <w:sz w:val="22"/>
              </w:rPr>
              <w:t>/Breast Sonography</w:t>
            </w:r>
            <w:r>
              <w:rPr>
                <w:rFonts w:ascii="Arial" w:hAnsi="Arial" w:cs="Arial"/>
                <w:b/>
                <w:bCs/>
                <w:color w:val="000000"/>
                <w:sz w:val="16"/>
                <w:szCs w:val="16"/>
              </w:rPr>
              <w:t xml:space="preserve">): </w:t>
            </w:r>
          </w:p>
        </w:tc>
        <w:tc>
          <w:tcPr>
            <w:tcW w:w="1710" w:type="dxa"/>
            <w:shd w:val="clear" w:color="auto" w:fill="BFBFBF" w:themeFill="background1" w:themeFillShade="BF"/>
          </w:tcPr>
          <w:p w:rsidR="007D2C66" w:rsidRDefault="007D2C66" w:rsidP="002B0FBF">
            <w:pPr>
              <w:pStyle w:val="Pa89"/>
              <w:jc w:val="center"/>
              <w:rPr>
                <w:rFonts w:ascii="Arial" w:hAnsi="Arial" w:cs="Arial"/>
                <w:color w:val="000000"/>
                <w:sz w:val="12"/>
                <w:szCs w:val="12"/>
              </w:rPr>
            </w:pPr>
            <w:r>
              <w:rPr>
                <w:rStyle w:val="A14"/>
                <w:b/>
                <w:bCs/>
              </w:rPr>
              <w:t xml:space="preserve">Sem. Hrs. </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3122, Legal and Regulatory Environ of Radiology </w:t>
            </w:r>
          </w:p>
        </w:tc>
        <w:tc>
          <w:tcPr>
            <w:tcW w:w="1710" w:type="dxa"/>
            <w:vAlign w:val="center"/>
          </w:tcPr>
          <w:p w:rsidR="007D2C66" w:rsidRPr="006A57B9" w:rsidRDefault="007D2C66" w:rsidP="002B0FBF">
            <w:pPr>
              <w:pStyle w:val="Pa241"/>
              <w:jc w:val="center"/>
              <w:rPr>
                <w:rStyle w:val="A14"/>
              </w:rPr>
            </w:pPr>
            <w:r>
              <w:rPr>
                <w:rStyle w:val="A14"/>
              </w:rPr>
              <w:t>2</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3733, Geriatric Considerations in Radiology </w:t>
            </w:r>
          </w:p>
        </w:tc>
        <w:tc>
          <w:tcPr>
            <w:tcW w:w="1710" w:type="dxa"/>
            <w:vAlign w:val="center"/>
          </w:tcPr>
          <w:p w:rsidR="007D2C66" w:rsidRPr="006A57B9" w:rsidRDefault="007D2C66" w:rsidP="002B0FBF">
            <w:pPr>
              <w:pStyle w:val="Pa241"/>
              <w:jc w:val="center"/>
              <w:rPr>
                <w:rStyle w:val="A14"/>
              </w:rPr>
            </w:pPr>
            <w:r>
              <w:rPr>
                <w:rStyle w:val="A14"/>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w:t>
            </w:r>
            <w:r w:rsidRPr="006A57B9">
              <w:rPr>
                <w:rStyle w:val="A14"/>
                <w:strike/>
                <w:color w:val="FF0000"/>
              </w:rPr>
              <w:t>4502</w:t>
            </w:r>
            <w:r>
              <w:rPr>
                <w:rStyle w:val="A14"/>
                <w:strike/>
                <w:color w:val="FF0000"/>
              </w:rPr>
              <w:t xml:space="preserve"> </w:t>
            </w:r>
            <w:r w:rsidRPr="00DD56F7">
              <w:rPr>
                <w:rStyle w:val="A14"/>
                <w:bCs/>
                <w:color w:val="00B0F0"/>
                <w:sz w:val="18"/>
              </w:rPr>
              <w:t>4503</w:t>
            </w:r>
            <w:r>
              <w:rPr>
                <w:rStyle w:val="A14"/>
              </w:rPr>
              <w:t xml:space="preserve">, Mammography Procedures </w:t>
            </w:r>
          </w:p>
        </w:tc>
        <w:tc>
          <w:tcPr>
            <w:tcW w:w="1710" w:type="dxa"/>
            <w:vAlign w:val="center"/>
          </w:tcPr>
          <w:p w:rsidR="007D2C66" w:rsidRPr="006A57B9" w:rsidRDefault="007D2C66" w:rsidP="002B0FBF">
            <w:pPr>
              <w:pStyle w:val="Pa241"/>
              <w:jc w:val="center"/>
              <w:rPr>
                <w:rStyle w:val="A14"/>
              </w:rPr>
            </w:pPr>
            <w:r w:rsidRPr="00DD56F7">
              <w:rPr>
                <w:rStyle w:val="A14"/>
                <w:strike/>
                <w:color w:val="FF0000"/>
              </w:rPr>
              <w:t>2</w:t>
            </w:r>
            <w:r>
              <w:rPr>
                <w:rStyle w:val="A14"/>
                <w:bCs/>
                <w:color w:val="00B0F0"/>
                <w:sz w:val="18"/>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w:t>
            </w:r>
            <w:r w:rsidRPr="006A57B9">
              <w:rPr>
                <w:rStyle w:val="A14"/>
                <w:strike/>
                <w:color w:val="FF0000"/>
              </w:rPr>
              <w:t>4512</w:t>
            </w:r>
            <w:r>
              <w:rPr>
                <w:rStyle w:val="A14"/>
                <w:strike/>
                <w:color w:val="FF0000"/>
              </w:rPr>
              <w:t xml:space="preserve"> </w:t>
            </w:r>
            <w:r w:rsidRPr="00DD56F7">
              <w:rPr>
                <w:rStyle w:val="A14"/>
                <w:bCs/>
                <w:color w:val="00B0F0"/>
                <w:sz w:val="18"/>
              </w:rPr>
              <w:t>4513</w:t>
            </w:r>
            <w:r>
              <w:rPr>
                <w:rStyle w:val="A14"/>
              </w:rPr>
              <w:t xml:space="preserve">, Mammography Instrumentation </w:t>
            </w:r>
          </w:p>
        </w:tc>
        <w:tc>
          <w:tcPr>
            <w:tcW w:w="1710" w:type="dxa"/>
            <w:vAlign w:val="center"/>
          </w:tcPr>
          <w:p w:rsidR="007D2C66" w:rsidRPr="006A57B9" w:rsidRDefault="007D2C66" w:rsidP="002B0FBF">
            <w:pPr>
              <w:pStyle w:val="Pa241"/>
              <w:jc w:val="center"/>
              <w:rPr>
                <w:rStyle w:val="A14"/>
              </w:rPr>
            </w:pPr>
            <w:r w:rsidRPr="00DD56F7">
              <w:rPr>
                <w:rStyle w:val="A14"/>
                <w:strike/>
                <w:color w:val="FF0000"/>
              </w:rPr>
              <w:t>2</w:t>
            </w:r>
            <w:r>
              <w:rPr>
                <w:rStyle w:val="A14"/>
                <w:bCs/>
                <w:color w:val="00B0F0"/>
                <w:sz w:val="18"/>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4553, </w:t>
            </w:r>
            <w:r w:rsidRPr="006A57B9">
              <w:rPr>
                <w:rStyle w:val="A14"/>
                <w:strike/>
                <w:color w:val="FF0000"/>
              </w:rPr>
              <w:t>Mammography Clinical Education I</w:t>
            </w:r>
            <w:r>
              <w:rPr>
                <w:rStyle w:val="A14"/>
              </w:rPr>
              <w:t xml:space="preserve"> </w:t>
            </w:r>
            <w:r w:rsidRPr="00DD56F7">
              <w:rPr>
                <w:rStyle w:val="A14"/>
                <w:bCs/>
                <w:color w:val="00B0F0"/>
                <w:sz w:val="18"/>
              </w:rPr>
              <w:t>Breast Imaging Clinical Education I</w:t>
            </w:r>
          </w:p>
        </w:tc>
        <w:tc>
          <w:tcPr>
            <w:tcW w:w="1710" w:type="dxa"/>
            <w:vAlign w:val="center"/>
          </w:tcPr>
          <w:p w:rsidR="007D2C66" w:rsidRPr="006A57B9" w:rsidRDefault="007D2C66" w:rsidP="002B0FBF">
            <w:pPr>
              <w:pStyle w:val="Pa241"/>
              <w:jc w:val="center"/>
              <w:rPr>
                <w:rStyle w:val="A14"/>
              </w:rPr>
            </w:pPr>
            <w:r>
              <w:rPr>
                <w:rStyle w:val="A14"/>
              </w:rPr>
              <w:t>3</w:t>
            </w:r>
          </w:p>
        </w:tc>
      </w:tr>
      <w:tr w:rsidR="007D2C66" w:rsidTr="002B0FBF">
        <w:trPr>
          <w:trHeight w:val="86"/>
          <w:jc w:val="center"/>
        </w:trPr>
        <w:tc>
          <w:tcPr>
            <w:tcW w:w="6673" w:type="dxa"/>
          </w:tcPr>
          <w:p w:rsidR="007D2C66" w:rsidRPr="006A57B9" w:rsidRDefault="007D2C66" w:rsidP="002B0FBF">
            <w:pPr>
              <w:pStyle w:val="Pa241"/>
              <w:rPr>
                <w:rStyle w:val="A14"/>
              </w:rPr>
            </w:pPr>
            <w:r>
              <w:rPr>
                <w:rStyle w:val="A14"/>
              </w:rPr>
              <w:t xml:space="preserve">RS 4563, </w:t>
            </w:r>
            <w:r w:rsidRPr="006A57B9">
              <w:rPr>
                <w:rStyle w:val="A14"/>
                <w:strike/>
                <w:color w:val="FF0000"/>
              </w:rPr>
              <w:t>Mammography Clinical Education II</w:t>
            </w:r>
            <w:r>
              <w:rPr>
                <w:rStyle w:val="A14"/>
              </w:rPr>
              <w:t xml:space="preserve"> </w:t>
            </w:r>
            <w:r w:rsidRPr="00DD56F7">
              <w:rPr>
                <w:rStyle w:val="A14"/>
                <w:bCs/>
                <w:color w:val="00B0F0"/>
                <w:sz w:val="18"/>
              </w:rPr>
              <w:t>Breast Imaging Clinical Education II</w:t>
            </w:r>
          </w:p>
        </w:tc>
        <w:tc>
          <w:tcPr>
            <w:tcW w:w="1710" w:type="dxa"/>
            <w:vAlign w:val="center"/>
          </w:tcPr>
          <w:p w:rsidR="007D2C66" w:rsidRPr="006A57B9" w:rsidRDefault="007D2C66" w:rsidP="002B0FBF">
            <w:pPr>
              <w:pStyle w:val="Pa241"/>
              <w:jc w:val="center"/>
              <w:rPr>
                <w:rStyle w:val="A14"/>
              </w:rPr>
            </w:pPr>
            <w:r>
              <w:rPr>
                <w:rStyle w:val="A14"/>
              </w:rPr>
              <w:t>3</w:t>
            </w:r>
          </w:p>
        </w:tc>
      </w:tr>
    </w:tbl>
    <w:p w:rsidR="007D2C66" w:rsidRDefault="007D2C66" w:rsidP="007D2C66"/>
    <w:p w:rsidR="00FC661E" w:rsidRDefault="00FC661E" w:rsidP="007D2C66"/>
    <w:p w:rsidR="00FC661E" w:rsidRDefault="00FC661E" w:rsidP="007D2C66"/>
    <w:p w:rsidR="00FC661E" w:rsidRDefault="00FC661E" w:rsidP="007D2C66">
      <w:bookmarkStart w:id="0" w:name="_GoBack"/>
      <w:bookmarkEnd w:id="0"/>
    </w:p>
    <w:p w:rsidR="00FC661E" w:rsidRPr="004B7AB0" w:rsidRDefault="00FC661E" w:rsidP="00FC661E">
      <w:pPr>
        <w:autoSpaceDE w:val="0"/>
        <w:autoSpaceDN w:val="0"/>
        <w:adjustRightInd w:val="0"/>
        <w:spacing w:after="80" w:line="161" w:lineRule="atLeast"/>
        <w:jc w:val="center"/>
        <w:rPr>
          <w:rFonts w:ascii="Myriad Pro Cond" w:hAnsi="Myriad Pro Cond" w:cs="Myriad Pro Cond"/>
          <w:color w:val="000000"/>
          <w:sz w:val="32"/>
          <w:szCs w:val="32"/>
        </w:rPr>
      </w:pPr>
      <w:r w:rsidRPr="004B7AB0">
        <w:rPr>
          <w:rFonts w:ascii="Myriad Pro Cond" w:hAnsi="Myriad Pro Cond" w:cs="Myriad Pro Cond"/>
          <w:b/>
          <w:bCs/>
          <w:color w:val="000000"/>
          <w:sz w:val="32"/>
          <w:szCs w:val="32"/>
        </w:rPr>
        <w:lastRenderedPageBreak/>
        <w:t>Major in Radiologic Sciences (cont.)</w:t>
      </w:r>
    </w:p>
    <w:p w:rsidR="00FC661E" w:rsidRPr="004B7AB0" w:rsidRDefault="00FC661E" w:rsidP="00FC661E">
      <w:pPr>
        <w:autoSpaceDE w:val="0"/>
        <w:autoSpaceDN w:val="0"/>
        <w:adjustRightInd w:val="0"/>
        <w:spacing w:after="0" w:line="161" w:lineRule="atLeast"/>
        <w:jc w:val="center"/>
        <w:rPr>
          <w:rFonts w:ascii="Arial" w:hAnsi="Arial" w:cs="Arial"/>
          <w:color w:val="000000"/>
          <w:sz w:val="16"/>
          <w:szCs w:val="16"/>
        </w:rPr>
      </w:pPr>
      <w:r w:rsidRPr="004B7AB0">
        <w:rPr>
          <w:rFonts w:ascii="Arial" w:hAnsi="Arial" w:cs="Arial"/>
          <w:b/>
          <w:bCs/>
          <w:color w:val="000000"/>
          <w:sz w:val="16"/>
          <w:szCs w:val="16"/>
        </w:rPr>
        <w:t>Bachelor of Science in Radiologic Sciences</w:t>
      </w:r>
    </w:p>
    <w:p w:rsidR="00FC661E" w:rsidRPr="004B7AB0" w:rsidRDefault="00FC661E" w:rsidP="00FC661E">
      <w:pPr>
        <w:autoSpaceDE w:val="0"/>
        <w:autoSpaceDN w:val="0"/>
        <w:adjustRightInd w:val="0"/>
        <w:spacing w:after="0" w:line="161" w:lineRule="atLeast"/>
        <w:jc w:val="center"/>
        <w:rPr>
          <w:rFonts w:ascii="Arial" w:hAnsi="Arial" w:cs="Arial"/>
          <w:color w:val="000000"/>
          <w:sz w:val="16"/>
          <w:szCs w:val="16"/>
        </w:rPr>
      </w:pPr>
      <w:r w:rsidRPr="004B7AB0">
        <w:rPr>
          <w:rFonts w:ascii="Arial" w:hAnsi="Arial" w:cs="Arial"/>
          <w:b/>
          <w:bCs/>
          <w:color w:val="000000"/>
          <w:sz w:val="16"/>
          <w:szCs w:val="16"/>
        </w:rPr>
        <w:t>Emphasis in Mammography</w:t>
      </w:r>
      <w:r w:rsidRPr="004B7AB0">
        <w:rPr>
          <w:rFonts w:ascii="Arial" w:hAnsi="Arial" w:cs="Arial"/>
          <w:b/>
          <w:color w:val="00B0F0"/>
          <w:szCs w:val="12"/>
        </w:rPr>
        <w:t>/Breast Sonography</w:t>
      </w:r>
    </w:p>
    <w:p w:rsidR="00FC661E" w:rsidRDefault="00FC661E" w:rsidP="00FC661E">
      <w:pPr>
        <w:jc w:val="center"/>
      </w:pPr>
      <w:r w:rsidRPr="004B7AB0">
        <w:rPr>
          <w:rFonts w:ascii="Arial" w:hAnsi="Arial" w:cs="Arial"/>
          <w:color w:val="000000"/>
          <w:sz w:val="16"/>
          <w:szCs w:val="16"/>
        </w:rPr>
        <w:t>A complete 8-semester degree plan is available at https://www.astate.edu/info/academics/degrees/</w:t>
      </w:r>
    </w:p>
    <w:p w:rsidR="00FC661E" w:rsidRDefault="00FC661E" w:rsidP="00FC66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980"/>
      </w:tblGrid>
      <w:tr w:rsidR="00FC661E" w:rsidTr="005D3B61">
        <w:trPr>
          <w:trHeight w:val="81"/>
          <w:jc w:val="center"/>
        </w:trPr>
        <w:tc>
          <w:tcPr>
            <w:tcW w:w="6030" w:type="dxa"/>
          </w:tcPr>
          <w:p w:rsidR="00FC661E" w:rsidRDefault="00FC661E" w:rsidP="005D3B61">
            <w:pPr>
              <w:pStyle w:val="Pa217"/>
              <w:rPr>
                <w:color w:val="000000"/>
                <w:sz w:val="12"/>
                <w:szCs w:val="12"/>
              </w:rPr>
            </w:pPr>
            <w:r>
              <w:rPr>
                <w:rStyle w:val="A14"/>
              </w:rPr>
              <w:t xml:space="preserve">RS 4573, Imaging in Women's Health Clinical Education </w:t>
            </w:r>
          </w:p>
        </w:tc>
        <w:tc>
          <w:tcPr>
            <w:tcW w:w="1980" w:type="dxa"/>
          </w:tcPr>
          <w:p w:rsidR="00FC661E" w:rsidRDefault="00FC661E" w:rsidP="005D3B61">
            <w:pPr>
              <w:pStyle w:val="Pa89"/>
              <w:jc w:val="center"/>
              <w:rPr>
                <w:color w:val="000000"/>
                <w:sz w:val="12"/>
                <w:szCs w:val="12"/>
              </w:rPr>
            </w:pPr>
            <w:r>
              <w:rPr>
                <w:rStyle w:val="A14"/>
              </w:rPr>
              <w:t xml:space="preserve">3 </w:t>
            </w:r>
          </w:p>
        </w:tc>
      </w:tr>
      <w:tr w:rsidR="00FC661E" w:rsidTr="005D3B61">
        <w:trPr>
          <w:trHeight w:val="81"/>
          <w:jc w:val="center"/>
        </w:trPr>
        <w:tc>
          <w:tcPr>
            <w:tcW w:w="6030" w:type="dxa"/>
          </w:tcPr>
          <w:p w:rsidR="00FC661E" w:rsidRDefault="00FC661E" w:rsidP="005D3B61">
            <w:pPr>
              <w:pStyle w:val="Pa217"/>
              <w:rPr>
                <w:color w:val="000000"/>
                <w:sz w:val="12"/>
                <w:szCs w:val="12"/>
              </w:rPr>
            </w:pPr>
            <w:r>
              <w:rPr>
                <w:rStyle w:val="A14"/>
              </w:rPr>
              <w:t xml:space="preserve">RS 4822, Psychosocial Factors in Healthcare </w:t>
            </w:r>
          </w:p>
        </w:tc>
        <w:tc>
          <w:tcPr>
            <w:tcW w:w="1980" w:type="dxa"/>
          </w:tcPr>
          <w:p w:rsidR="00FC661E" w:rsidRDefault="00FC661E" w:rsidP="005D3B61">
            <w:pPr>
              <w:pStyle w:val="Pa89"/>
              <w:jc w:val="center"/>
              <w:rPr>
                <w:color w:val="000000"/>
                <w:sz w:val="12"/>
                <w:szCs w:val="12"/>
              </w:rPr>
            </w:pPr>
            <w:r>
              <w:rPr>
                <w:rStyle w:val="A14"/>
              </w:rPr>
              <w:t xml:space="preserve">2 </w:t>
            </w:r>
          </w:p>
        </w:tc>
      </w:tr>
      <w:tr w:rsidR="00FC661E" w:rsidTr="005D3B61">
        <w:trPr>
          <w:trHeight w:val="81"/>
          <w:jc w:val="center"/>
        </w:trPr>
        <w:tc>
          <w:tcPr>
            <w:tcW w:w="6030" w:type="dxa"/>
          </w:tcPr>
          <w:p w:rsidR="00FC661E" w:rsidRDefault="00FC661E" w:rsidP="005D3B61">
            <w:pPr>
              <w:pStyle w:val="Pa217"/>
              <w:rPr>
                <w:color w:val="000000"/>
                <w:sz w:val="12"/>
                <w:szCs w:val="12"/>
              </w:rPr>
            </w:pPr>
            <w:r>
              <w:rPr>
                <w:rStyle w:val="A14"/>
              </w:rPr>
              <w:t xml:space="preserve">RSU 4213, Ultrasound Physics and Instrumentation I </w:t>
            </w:r>
          </w:p>
        </w:tc>
        <w:tc>
          <w:tcPr>
            <w:tcW w:w="1980" w:type="dxa"/>
          </w:tcPr>
          <w:p w:rsidR="00FC661E" w:rsidRDefault="00FC661E" w:rsidP="005D3B61">
            <w:pPr>
              <w:pStyle w:val="Pa89"/>
              <w:jc w:val="center"/>
              <w:rPr>
                <w:color w:val="000000"/>
                <w:sz w:val="12"/>
                <w:szCs w:val="12"/>
              </w:rPr>
            </w:pPr>
            <w:r>
              <w:rPr>
                <w:rStyle w:val="A14"/>
              </w:rPr>
              <w:t xml:space="preserve">3 </w:t>
            </w:r>
          </w:p>
        </w:tc>
      </w:tr>
      <w:tr w:rsidR="00FC661E" w:rsidTr="005D3B61">
        <w:trPr>
          <w:trHeight w:val="81"/>
          <w:jc w:val="center"/>
        </w:trPr>
        <w:tc>
          <w:tcPr>
            <w:tcW w:w="6030" w:type="dxa"/>
          </w:tcPr>
          <w:p w:rsidR="00FC661E" w:rsidRDefault="00FC661E" w:rsidP="005D3B61">
            <w:pPr>
              <w:pStyle w:val="Pa217"/>
              <w:rPr>
                <w:color w:val="000000"/>
                <w:sz w:val="12"/>
                <w:szCs w:val="12"/>
              </w:rPr>
            </w:pPr>
            <w:r>
              <w:rPr>
                <w:rStyle w:val="A14"/>
              </w:rPr>
              <w:t xml:space="preserve">RSU 4323, Physics and Instrumentation II </w:t>
            </w:r>
          </w:p>
        </w:tc>
        <w:tc>
          <w:tcPr>
            <w:tcW w:w="1980" w:type="dxa"/>
          </w:tcPr>
          <w:p w:rsidR="00FC661E" w:rsidRDefault="00FC661E" w:rsidP="005D3B61">
            <w:pPr>
              <w:pStyle w:val="Pa89"/>
              <w:jc w:val="center"/>
              <w:rPr>
                <w:color w:val="000000"/>
                <w:sz w:val="12"/>
                <w:szCs w:val="12"/>
              </w:rPr>
            </w:pPr>
            <w:r>
              <w:rPr>
                <w:rStyle w:val="A14"/>
              </w:rPr>
              <w:t xml:space="preserve">3 </w:t>
            </w:r>
          </w:p>
        </w:tc>
      </w:tr>
      <w:tr w:rsidR="00FC661E" w:rsidTr="005D3B61">
        <w:trPr>
          <w:trHeight w:val="81"/>
          <w:jc w:val="center"/>
        </w:trPr>
        <w:tc>
          <w:tcPr>
            <w:tcW w:w="6030" w:type="dxa"/>
          </w:tcPr>
          <w:p w:rsidR="00FC661E" w:rsidRDefault="00FC661E" w:rsidP="005D3B61">
            <w:pPr>
              <w:pStyle w:val="Pa217"/>
              <w:rPr>
                <w:color w:val="000000"/>
                <w:sz w:val="12"/>
                <w:szCs w:val="12"/>
              </w:rPr>
            </w:pPr>
            <w:r>
              <w:rPr>
                <w:rStyle w:val="A14"/>
              </w:rPr>
              <w:t xml:space="preserve">RSU 4833, Breast Sonography </w:t>
            </w:r>
          </w:p>
        </w:tc>
        <w:tc>
          <w:tcPr>
            <w:tcW w:w="1980" w:type="dxa"/>
          </w:tcPr>
          <w:p w:rsidR="00FC661E" w:rsidRDefault="00FC661E" w:rsidP="005D3B61">
            <w:pPr>
              <w:pStyle w:val="Pa89"/>
              <w:jc w:val="center"/>
              <w:rPr>
                <w:color w:val="000000"/>
                <w:sz w:val="12"/>
                <w:szCs w:val="12"/>
              </w:rPr>
            </w:pPr>
            <w:r>
              <w:rPr>
                <w:rStyle w:val="A14"/>
              </w:rPr>
              <w:t xml:space="preserve">3 </w:t>
            </w:r>
          </w:p>
        </w:tc>
      </w:tr>
      <w:tr w:rsidR="00FC661E" w:rsidTr="005D3B61">
        <w:trPr>
          <w:trHeight w:val="85"/>
          <w:jc w:val="center"/>
        </w:trPr>
        <w:tc>
          <w:tcPr>
            <w:tcW w:w="6030" w:type="dxa"/>
          </w:tcPr>
          <w:p w:rsidR="00FC661E" w:rsidRDefault="00FC661E" w:rsidP="005D3B61">
            <w:pPr>
              <w:pStyle w:val="Pa24"/>
              <w:rPr>
                <w:color w:val="000000"/>
                <w:sz w:val="12"/>
                <w:szCs w:val="12"/>
              </w:rPr>
            </w:pPr>
            <w:r>
              <w:rPr>
                <w:rStyle w:val="A14"/>
              </w:rPr>
              <w:t xml:space="preserve">Sub-total </w:t>
            </w:r>
          </w:p>
        </w:tc>
        <w:tc>
          <w:tcPr>
            <w:tcW w:w="1980" w:type="dxa"/>
          </w:tcPr>
          <w:p w:rsidR="00FC661E" w:rsidRPr="004B7AB0" w:rsidRDefault="00FC661E" w:rsidP="005D3B61">
            <w:pPr>
              <w:pStyle w:val="Pa89"/>
              <w:jc w:val="center"/>
              <w:rPr>
                <w:strike/>
                <w:color w:val="000000"/>
                <w:sz w:val="12"/>
                <w:szCs w:val="12"/>
              </w:rPr>
            </w:pPr>
            <w:r w:rsidRPr="004B7AB0">
              <w:rPr>
                <w:rStyle w:val="A14"/>
                <w:strike/>
                <w:color w:val="FF0000"/>
              </w:rPr>
              <w:t xml:space="preserve">29 </w:t>
            </w:r>
            <w:r>
              <w:rPr>
                <w:rStyle w:val="A14"/>
                <w:color w:val="00B0F0"/>
                <w:sz w:val="18"/>
              </w:rPr>
              <w:t>31</w:t>
            </w:r>
          </w:p>
        </w:tc>
      </w:tr>
      <w:tr w:rsidR="00FC661E" w:rsidTr="005D3B61">
        <w:trPr>
          <w:trHeight w:val="114"/>
          <w:jc w:val="center"/>
        </w:trPr>
        <w:tc>
          <w:tcPr>
            <w:tcW w:w="6030" w:type="dxa"/>
            <w:shd w:val="clear" w:color="auto" w:fill="BFBFBF" w:themeFill="background1" w:themeFillShade="BF"/>
          </w:tcPr>
          <w:p w:rsidR="00FC661E" w:rsidRDefault="00FC661E" w:rsidP="005D3B61">
            <w:pPr>
              <w:pStyle w:val="Pa24"/>
              <w:rPr>
                <w:color w:val="000000"/>
                <w:sz w:val="16"/>
                <w:szCs w:val="16"/>
              </w:rPr>
            </w:pPr>
            <w:r>
              <w:rPr>
                <w:b/>
                <w:bCs/>
                <w:color w:val="000000"/>
                <w:sz w:val="16"/>
                <w:szCs w:val="16"/>
              </w:rPr>
              <w:t xml:space="preserve">Required Support Courses: </w:t>
            </w:r>
          </w:p>
        </w:tc>
        <w:tc>
          <w:tcPr>
            <w:tcW w:w="1980" w:type="dxa"/>
            <w:shd w:val="clear" w:color="auto" w:fill="BFBFBF" w:themeFill="background1" w:themeFillShade="BF"/>
          </w:tcPr>
          <w:p w:rsidR="00FC661E" w:rsidRDefault="00FC661E" w:rsidP="005D3B61">
            <w:pPr>
              <w:pStyle w:val="Pa89"/>
              <w:jc w:val="center"/>
              <w:rPr>
                <w:color w:val="000000"/>
                <w:sz w:val="12"/>
                <w:szCs w:val="12"/>
              </w:rPr>
            </w:pPr>
            <w:r>
              <w:rPr>
                <w:rStyle w:val="A14"/>
              </w:rPr>
              <w:t xml:space="preserve">Sem. Hrs. </w:t>
            </w:r>
          </w:p>
        </w:tc>
      </w:tr>
      <w:tr w:rsidR="00FC661E" w:rsidTr="005D3B61">
        <w:trPr>
          <w:trHeight w:val="85"/>
          <w:jc w:val="center"/>
        </w:trPr>
        <w:tc>
          <w:tcPr>
            <w:tcW w:w="6030" w:type="dxa"/>
          </w:tcPr>
          <w:p w:rsidR="00FC661E" w:rsidRDefault="00FC661E" w:rsidP="005D3B61">
            <w:pPr>
              <w:pStyle w:val="Pa289"/>
              <w:jc w:val="both"/>
              <w:rPr>
                <w:color w:val="000000"/>
                <w:sz w:val="12"/>
                <w:szCs w:val="12"/>
              </w:rPr>
            </w:pPr>
            <w:r>
              <w:rPr>
                <w:rStyle w:val="A14"/>
              </w:rPr>
              <w:t xml:space="preserve">BIO 2223 AND 2221, Human Anatomy and Physiology II and Laboratory </w:t>
            </w:r>
          </w:p>
        </w:tc>
        <w:tc>
          <w:tcPr>
            <w:tcW w:w="1980" w:type="dxa"/>
          </w:tcPr>
          <w:p w:rsidR="00FC661E" w:rsidRDefault="00FC661E" w:rsidP="005D3B61">
            <w:pPr>
              <w:pStyle w:val="Pa89"/>
              <w:jc w:val="center"/>
              <w:rPr>
                <w:color w:val="000000"/>
                <w:sz w:val="12"/>
                <w:szCs w:val="12"/>
              </w:rPr>
            </w:pPr>
            <w:r>
              <w:rPr>
                <w:rStyle w:val="A14"/>
              </w:rPr>
              <w:t xml:space="preserve">4 </w:t>
            </w:r>
          </w:p>
        </w:tc>
      </w:tr>
      <w:tr w:rsidR="00FC661E" w:rsidTr="005D3B61">
        <w:trPr>
          <w:trHeight w:val="114"/>
          <w:jc w:val="center"/>
        </w:trPr>
        <w:tc>
          <w:tcPr>
            <w:tcW w:w="6030" w:type="dxa"/>
            <w:shd w:val="clear" w:color="auto" w:fill="BFBFBF" w:themeFill="background1" w:themeFillShade="BF"/>
          </w:tcPr>
          <w:p w:rsidR="00FC661E" w:rsidRDefault="00FC661E" w:rsidP="005D3B61">
            <w:pPr>
              <w:pStyle w:val="Pa24"/>
              <w:rPr>
                <w:color w:val="000000"/>
                <w:sz w:val="16"/>
                <w:szCs w:val="16"/>
              </w:rPr>
            </w:pPr>
            <w:r>
              <w:rPr>
                <w:b/>
                <w:bCs/>
                <w:color w:val="000000"/>
                <w:sz w:val="16"/>
                <w:szCs w:val="16"/>
              </w:rPr>
              <w:t xml:space="preserve">Total Required Hours: </w:t>
            </w:r>
          </w:p>
        </w:tc>
        <w:tc>
          <w:tcPr>
            <w:tcW w:w="1980" w:type="dxa"/>
            <w:shd w:val="clear" w:color="auto" w:fill="BFBFBF" w:themeFill="background1" w:themeFillShade="BF"/>
          </w:tcPr>
          <w:p w:rsidR="00FC661E" w:rsidRDefault="00FC661E" w:rsidP="005D3B61">
            <w:pPr>
              <w:pStyle w:val="Pa89"/>
              <w:jc w:val="center"/>
              <w:rPr>
                <w:color w:val="000000"/>
                <w:sz w:val="16"/>
                <w:szCs w:val="16"/>
              </w:rPr>
            </w:pPr>
            <w:r w:rsidRPr="004B7AB0">
              <w:rPr>
                <w:rStyle w:val="A14"/>
                <w:strike/>
                <w:color w:val="FF0000"/>
              </w:rPr>
              <w:t>121</w:t>
            </w:r>
            <w:r>
              <w:rPr>
                <w:rStyle w:val="A14"/>
                <w:color w:val="00B0F0"/>
                <w:sz w:val="18"/>
              </w:rPr>
              <w:t>124</w:t>
            </w:r>
          </w:p>
        </w:tc>
      </w:tr>
    </w:tbl>
    <w:p w:rsidR="00FC661E" w:rsidRDefault="00FC661E" w:rsidP="00FC661E"/>
    <w:p w:rsidR="007D2C66" w:rsidRDefault="007D2C66" w:rsidP="007D2C66"/>
    <w:p w:rsidR="007D2C66" w:rsidRDefault="007D2C66" w:rsidP="007D2C66"/>
    <w:p w:rsidR="007D2C66" w:rsidRDefault="007D2C66" w:rsidP="007D2C66">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Pr>
            <w:rStyle w:val="Hyperlink"/>
            <w:rFonts w:ascii="TimesNewRomanPS-ItalicMT" w:hAnsi="TimesNewRomanPS-ItalicMT" w:cs="TimesNewRomanPS-ItalicMT"/>
            <w:i/>
            <w:iCs/>
            <w:sz w:val="18"/>
            <w:szCs w:val="18"/>
          </w:rPr>
          <w:t>https://www.astate.edu/a/registrar/students/bulletins/</w:t>
        </w:r>
      </w:hyperlink>
    </w:p>
    <w:p w:rsidR="007D2C66" w:rsidRDefault="007D2C66" w:rsidP="007D2C66">
      <w:pPr>
        <w:jc w:val="center"/>
      </w:pPr>
      <w:r>
        <w:rPr>
          <w:sz w:val="16"/>
          <w:szCs w:val="16"/>
        </w:rPr>
        <w:t>339</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rsidR="007D2C66" w:rsidRDefault="007D2C66" w:rsidP="007D2C66">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1" w:author="Jeannean Hall Rollins" w:date="2019-07-19T13:15:00Z">
        <w:r w:rsidRPr="008010D4">
          <w:rPr>
            <w:color w:val="00B0F0"/>
            <w:sz w:val="22"/>
          </w:rPr>
          <w:t>Breast anatomy, physiology and position</w:t>
        </w:r>
      </w:ins>
      <w:ins w:id="2" w:author="Jeannean Hall Rollins" w:date="2019-07-19T13:17:00Z">
        <w:r w:rsidRPr="008010D4">
          <w:rPr>
            <w:color w:val="00B0F0"/>
            <w:sz w:val="22"/>
          </w:rPr>
          <w:t>ing</w:t>
        </w:r>
      </w:ins>
      <w:ins w:id="3" w:author="Jeannean Hall Rollins" w:date="2019-07-19T13:15:00Z">
        <w:r w:rsidRPr="008010D4">
          <w:rPr>
            <w:color w:val="00B0F0"/>
            <w:sz w:val="22"/>
          </w:rPr>
          <w:t xml:space="preserve"> for</w:t>
        </w:r>
      </w:ins>
      <w:ins w:id="4" w:author="Jeannean Hall Rollins" w:date="2019-07-19T13:17:00Z">
        <w:r w:rsidRPr="008010D4">
          <w:rPr>
            <w:color w:val="00B0F0"/>
            <w:sz w:val="22"/>
          </w:rPr>
          <w:t xml:space="preserve"> routine and invasive</w:t>
        </w:r>
      </w:ins>
      <w:ins w:id="5" w:author="Jeannean Hall Rollins" w:date="2019-07-19T13:15:00Z">
        <w:r w:rsidRPr="008010D4">
          <w:rPr>
            <w:color w:val="00B0F0"/>
            <w:sz w:val="22"/>
          </w:rPr>
          <w:t xml:space="preserve"> mammographic procedures</w:t>
        </w:r>
      </w:ins>
      <w:r w:rsidRPr="008010D4">
        <w:rPr>
          <w:color w:val="00B0F0"/>
          <w:sz w:val="22"/>
        </w:rPr>
        <w:t xml:space="preserve">. </w:t>
      </w:r>
      <w:ins w:id="6" w:author="Jeannean Hall Rollins" w:date="2019-07-19T13:16:00Z">
        <w:r w:rsidRPr="008010D4">
          <w:rPr>
            <w:color w:val="00B0F0"/>
            <w:sz w:val="22"/>
          </w:rPr>
          <w:t>Includes positioning nomenclature</w:t>
        </w:r>
      </w:ins>
      <w:ins w:id="7" w:author="Jeannean Hall Rollins" w:date="2019-07-19T13:17:00Z">
        <w:r w:rsidRPr="008010D4">
          <w:rPr>
            <w:color w:val="00B0F0"/>
            <w:sz w:val="22"/>
          </w:rPr>
          <w:t>, specialized patient care techniques,</w:t>
        </w:r>
      </w:ins>
      <w:ins w:id="8" w:author="Jeannean Hall Rollins" w:date="2019-07-19T13:16:00Z">
        <w:r w:rsidRPr="008010D4">
          <w:rPr>
            <w:color w:val="00B0F0"/>
            <w:sz w:val="22"/>
          </w:rPr>
          <w:t xml:space="preserve"> and image evaluation for quality</w:t>
        </w:r>
      </w:ins>
      <w:ins w:id="9" w:author="Jeannean Hall Rollins" w:date="2019-07-19T13:18:00Z">
        <w:r w:rsidRPr="008010D4">
          <w:rPr>
            <w:color w:val="00B0F0"/>
            <w:sz w:val="22"/>
          </w:rPr>
          <w:t xml:space="preserve"> and error identification</w:t>
        </w:r>
      </w:ins>
      <w:ins w:id="10"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1"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Spring, Summer. </w:t>
      </w:r>
    </w:p>
    <w:p w:rsidR="007D2C66" w:rsidRDefault="007D2C66" w:rsidP="007D2C66">
      <w:pPr>
        <w:pStyle w:val="Pa444"/>
        <w:spacing w:after="120"/>
        <w:ind w:left="360" w:hanging="360"/>
        <w:jc w:val="both"/>
        <w:rPr>
          <w:color w:val="000000"/>
          <w:sz w:val="16"/>
          <w:szCs w:val="16"/>
        </w:rPr>
      </w:pPr>
      <w:r>
        <w:rPr>
          <w:b/>
          <w:bCs/>
          <w:color w:val="000000"/>
          <w:sz w:val="16"/>
          <w:szCs w:val="16"/>
        </w:rPr>
        <w:lastRenderedPageBreak/>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rsidR="007D2C66" w:rsidRDefault="007D2C66" w:rsidP="007D2C66">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rsidR="007D2C66" w:rsidRDefault="007D2C66" w:rsidP="007D2C66">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proofErr w:type="spellStart"/>
      <w:r w:rsidRPr="008010D4">
        <w:rPr>
          <w:rFonts w:ascii="Arial" w:hAnsi="Arial" w:cs="Arial"/>
          <w:strike/>
          <w:color w:val="FF0000"/>
          <w:sz w:val="16"/>
          <w:szCs w:val="16"/>
        </w:rPr>
        <w:t>muscoloskeletal</w:t>
      </w:r>
      <w:proofErr w:type="spellEnd"/>
      <w:r w:rsidRPr="008010D4">
        <w:rPr>
          <w:rFonts w:ascii="Arial" w:hAnsi="Arial" w:cs="Arial"/>
          <w:strike/>
          <w:color w:val="FF0000"/>
          <w:sz w:val="16"/>
          <w:szCs w:val="16"/>
        </w:rPr>
        <w:t xml:space="preserve">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rsidR="007D2C66" w:rsidRDefault="007D2C66" w:rsidP="007D2C66">
      <w:pPr>
        <w:ind w:left="360" w:hanging="360"/>
        <w:jc w:val="center"/>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rsidR="007D2C66" w:rsidRPr="008010D4" w:rsidRDefault="007D2C66" w:rsidP="007D2C66">
      <w:pPr>
        <w:ind w:left="360" w:hanging="360"/>
        <w:jc w:val="center"/>
        <w:rPr>
          <w:rFonts w:ascii="Arial" w:hAnsi="Arial" w:cs="Arial"/>
          <w:color w:val="000000"/>
          <w:sz w:val="16"/>
          <w:szCs w:val="16"/>
        </w:rPr>
      </w:pPr>
      <w:r>
        <w:rPr>
          <w:sz w:val="16"/>
          <w:szCs w:val="16"/>
        </w:rPr>
        <w:t>549</w:t>
      </w:r>
    </w:p>
    <w:p w:rsidR="00D601F5" w:rsidRDefault="00D601F5" w:rsidP="00810FF2">
      <w:pPr>
        <w:rPr>
          <w:rFonts w:asciiTheme="majorHAnsi" w:hAnsiTheme="majorHAnsi" w:cs="Arial"/>
          <w:sz w:val="20"/>
          <w:szCs w:val="20"/>
        </w:rPr>
      </w:pPr>
    </w:p>
    <w:p w:rsidR="009C7601" w:rsidRDefault="009C7601">
      <w:pPr>
        <w:rPr>
          <w:rFonts w:asciiTheme="majorHAnsi" w:hAnsiTheme="majorHAnsi" w:cs="Arial"/>
          <w:sz w:val="20"/>
          <w:szCs w:val="20"/>
        </w:rPr>
      </w:pPr>
    </w:p>
    <w:sectPr w:rsidR="009C7601" w:rsidSect="007D2C66">
      <w:footerReference w:type="even" r:id="rId14"/>
      <w:footerReference w:type="default" r:id="rId15"/>
      <w:pgSz w:w="12240" w:h="15840" w:code="1"/>
      <w:pgMar w:top="1440" w:right="19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DE" w:rsidRDefault="00A24CDE" w:rsidP="00AF3758">
      <w:pPr>
        <w:spacing w:after="0" w:line="240" w:lineRule="auto"/>
      </w:pPr>
      <w:r>
        <w:separator/>
      </w:r>
    </w:p>
  </w:endnote>
  <w:endnote w:type="continuationSeparator" w:id="0">
    <w:p w:rsidR="00A24CDE" w:rsidRDefault="00A24CD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995">
      <w:rPr>
        <w:rStyle w:val="PageNumber"/>
        <w:noProof/>
      </w:rPr>
      <w:t>4</w:t>
    </w:r>
    <w:r>
      <w:rPr>
        <w:rStyle w:val="PageNumber"/>
      </w:rPr>
      <w:fldChar w:fldCharType="end"/>
    </w:r>
  </w:p>
  <w:p w:rsidR="00575870" w:rsidRDefault="003D093B" w:rsidP="003D093B">
    <w:pPr>
      <w:pStyle w:val="Footer"/>
    </w:pPr>
    <w:r>
      <w:t xml:space="preserve">Form Revised: </w:t>
    </w:r>
    <w:sdt>
      <w:sdtPr>
        <w:alias w:val="Form Revised:"/>
        <w:tag w:val="Revised:"/>
        <w:id w:val="2010869604"/>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DE" w:rsidRDefault="00A24CDE" w:rsidP="00AF3758">
      <w:pPr>
        <w:spacing w:after="0" w:line="240" w:lineRule="auto"/>
      </w:pPr>
      <w:r>
        <w:separator/>
      </w:r>
    </w:p>
  </w:footnote>
  <w:footnote w:type="continuationSeparator" w:id="0">
    <w:p w:rsidR="00A24CDE" w:rsidRDefault="00A24CD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34CCC"/>
    <w:rsid w:val="00041E75"/>
    <w:rsid w:val="0005467E"/>
    <w:rsid w:val="00054918"/>
    <w:rsid w:val="00082767"/>
    <w:rsid w:val="0008410E"/>
    <w:rsid w:val="000A654B"/>
    <w:rsid w:val="000D06F1"/>
    <w:rsid w:val="000E0BB8"/>
    <w:rsid w:val="000F52A8"/>
    <w:rsid w:val="00101FF4"/>
    <w:rsid w:val="00103070"/>
    <w:rsid w:val="00103D13"/>
    <w:rsid w:val="00150222"/>
    <w:rsid w:val="00150E96"/>
    <w:rsid w:val="00151451"/>
    <w:rsid w:val="0015192B"/>
    <w:rsid w:val="0015536A"/>
    <w:rsid w:val="00156679"/>
    <w:rsid w:val="00185D67"/>
    <w:rsid w:val="00186309"/>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618F"/>
    <w:rsid w:val="002E3BD5"/>
    <w:rsid w:val="002F02C6"/>
    <w:rsid w:val="0031339E"/>
    <w:rsid w:val="00314887"/>
    <w:rsid w:val="0032209D"/>
    <w:rsid w:val="00333F12"/>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2A03"/>
    <w:rsid w:val="003F21DC"/>
    <w:rsid w:val="004072F1"/>
    <w:rsid w:val="00424133"/>
    <w:rsid w:val="00434AA5"/>
    <w:rsid w:val="00473252"/>
    <w:rsid w:val="00474C39"/>
    <w:rsid w:val="00487771"/>
    <w:rsid w:val="00495D15"/>
    <w:rsid w:val="0049675B"/>
    <w:rsid w:val="004A211B"/>
    <w:rsid w:val="004A7706"/>
    <w:rsid w:val="004C4123"/>
    <w:rsid w:val="004D5B24"/>
    <w:rsid w:val="004D5EB5"/>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4CEB"/>
    <w:rsid w:val="00691664"/>
    <w:rsid w:val="006A0500"/>
    <w:rsid w:val="006B52C0"/>
    <w:rsid w:val="006C0168"/>
    <w:rsid w:val="006D0246"/>
    <w:rsid w:val="006E6117"/>
    <w:rsid w:val="00701A47"/>
    <w:rsid w:val="00707894"/>
    <w:rsid w:val="00712045"/>
    <w:rsid w:val="007227F4"/>
    <w:rsid w:val="0073025F"/>
    <w:rsid w:val="0073125A"/>
    <w:rsid w:val="00750AF6"/>
    <w:rsid w:val="00791D44"/>
    <w:rsid w:val="00794BAC"/>
    <w:rsid w:val="007A06B9"/>
    <w:rsid w:val="007D2C66"/>
    <w:rsid w:val="007D371A"/>
    <w:rsid w:val="007E7FDA"/>
    <w:rsid w:val="00810FF2"/>
    <w:rsid w:val="0083170D"/>
    <w:rsid w:val="008426D1"/>
    <w:rsid w:val="0085569E"/>
    <w:rsid w:val="00862E36"/>
    <w:rsid w:val="008663CA"/>
    <w:rsid w:val="00883A12"/>
    <w:rsid w:val="00895557"/>
    <w:rsid w:val="008A1AC6"/>
    <w:rsid w:val="008C6881"/>
    <w:rsid w:val="008C6D7B"/>
    <w:rsid w:val="008C703B"/>
    <w:rsid w:val="008E6C1C"/>
    <w:rsid w:val="00903AB9"/>
    <w:rsid w:val="009053D1"/>
    <w:rsid w:val="00916FCA"/>
    <w:rsid w:val="00962018"/>
    <w:rsid w:val="0097195B"/>
    <w:rsid w:val="00976B5B"/>
    <w:rsid w:val="009801B2"/>
    <w:rsid w:val="00983ADC"/>
    <w:rsid w:val="00984490"/>
    <w:rsid w:val="009A511B"/>
    <w:rsid w:val="009A529F"/>
    <w:rsid w:val="009C7601"/>
    <w:rsid w:val="009E1024"/>
    <w:rsid w:val="009F161A"/>
    <w:rsid w:val="009F7C66"/>
    <w:rsid w:val="00A01035"/>
    <w:rsid w:val="00A0329C"/>
    <w:rsid w:val="00A071B3"/>
    <w:rsid w:val="00A16BB1"/>
    <w:rsid w:val="00A215ED"/>
    <w:rsid w:val="00A24CDE"/>
    <w:rsid w:val="00A5089E"/>
    <w:rsid w:val="00A56D36"/>
    <w:rsid w:val="00A966C5"/>
    <w:rsid w:val="00AA702B"/>
    <w:rsid w:val="00AB5523"/>
    <w:rsid w:val="00AD0B66"/>
    <w:rsid w:val="00AF3758"/>
    <w:rsid w:val="00AF3C6A"/>
    <w:rsid w:val="00AF68E8"/>
    <w:rsid w:val="00B054E5"/>
    <w:rsid w:val="00B11622"/>
    <w:rsid w:val="00B134C2"/>
    <w:rsid w:val="00B1628A"/>
    <w:rsid w:val="00B35368"/>
    <w:rsid w:val="00B3543A"/>
    <w:rsid w:val="00B42FD3"/>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34EB1"/>
    <w:rsid w:val="00C55BB9"/>
    <w:rsid w:val="00C60A91"/>
    <w:rsid w:val="00C80773"/>
    <w:rsid w:val="00CA269E"/>
    <w:rsid w:val="00CA7C7C"/>
    <w:rsid w:val="00CB2125"/>
    <w:rsid w:val="00CB4B5A"/>
    <w:rsid w:val="00CC6C15"/>
    <w:rsid w:val="00CE6F34"/>
    <w:rsid w:val="00D0686A"/>
    <w:rsid w:val="00D17995"/>
    <w:rsid w:val="00D20B84"/>
    <w:rsid w:val="00D51205"/>
    <w:rsid w:val="00D57716"/>
    <w:rsid w:val="00D601F5"/>
    <w:rsid w:val="00D67AC4"/>
    <w:rsid w:val="00D7258A"/>
    <w:rsid w:val="00D7370A"/>
    <w:rsid w:val="00D979DD"/>
    <w:rsid w:val="00DB3D9D"/>
    <w:rsid w:val="00DD6F64"/>
    <w:rsid w:val="00E322A3"/>
    <w:rsid w:val="00E41F8D"/>
    <w:rsid w:val="00E45868"/>
    <w:rsid w:val="00E46A0B"/>
    <w:rsid w:val="00E70B06"/>
    <w:rsid w:val="00E8345D"/>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510D7"/>
    <w:rsid w:val="00F521AE"/>
    <w:rsid w:val="00F645B5"/>
    <w:rsid w:val="00F7007D"/>
    <w:rsid w:val="00F7429E"/>
    <w:rsid w:val="00F77400"/>
    <w:rsid w:val="00F80644"/>
    <w:rsid w:val="00FB00D4"/>
    <w:rsid w:val="00FB38CA"/>
    <w:rsid w:val="00FB7442"/>
    <w:rsid w:val="00FC5698"/>
    <w:rsid w:val="00FC5C7F"/>
    <w:rsid w:val="00FC661E"/>
    <w:rsid w:val="00FD2B44"/>
    <w:rsid w:val="00FE0C27"/>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AFF5F"/>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06">
    <w:name w:val="Pa206"/>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D2C66"/>
    <w:rPr>
      <w:rFonts w:cs="Myriad Pro Cond"/>
      <w:b/>
      <w:bCs/>
      <w:color w:val="000000"/>
      <w:sz w:val="32"/>
      <w:szCs w:val="32"/>
    </w:rPr>
  </w:style>
  <w:style w:type="paragraph" w:customStyle="1" w:styleId="Pa89">
    <w:name w:val="Pa89"/>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D2C66"/>
    <w:rPr>
      <w:rFonts w:ascii="Arial" w:hAnsi="Arial" w:cs="Arial"/>
      <w:b/>
      <w:bCs/>
      <w:color w:val="000000"/>
      <w:sz w:val="16"/>
      <w:szCs w:val="16"/>
    </w:rPr>
  </w:style>
  <w:style w:type="paragraph" w:customStyle="1" w:styleId="Pa217">
    <w:name w:val="Pa217"/>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D2C66"/>
    <w:rPr>
      <w:rFonts w:ascii="Arial" w:hAnsi="Arial" w:cs="Arial"/>
      <w:color w:val="000000"/>
      <w:sz w:val="12"/>
      <w:szCs w:val="12"/>
    </w:rPr>
  </w:style>
  <w:style w:type="paragraph" w:customStyle="1" w:styleId="Pa24">
    <w:name w:val="Pa24"/>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7D2C66"/>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7D2C66"/>
    <w:pPr>
      <w:autoSpaceDE w:val="0"/>
      <w:autoSpaceDN w:val="0"/>
      <w:adjustRightInd w:val="0"/>
      <w:spacing w:after="0" w:line="161" w:lineRule="atLeast"/>
    </w:pPr>
    <w:rPr>
      <w:rFonts w:ascii="Myriad Pro Cond" w:hAnsi="Myriad Pro Cond"/>
      <w:sz w:val="24"/>
      <w:szCs w:val="24"/>
    </w:rPr>
  </w:style>
  <w:style w:type="paragraph" w:customStyle="1" w:styleId="Pa444">
    <w:name w:val="Pa444"/>
    <w:basedOn w:val="Normal"/>
    <w:next w:val="Normal"/>
    <w:uiPriority w:val="99"/>
    <w:rsid w:val="007D2C66"/>
    <w:pPr>
      <w:autoSpaceDE w:val="0"/>
      <w:autoSpaceDN w:val="0"/>
      <w:adjustRightInd w:val="0"/>
      <w:spacing w:after="0" w:line="161" w:lineRule="atLeast"/>
    </w:pPr>
    <w:rPr>
      <w:rFonts w:ascii="Arial" w:hAnsi="Arial" w:cs="Arial"/>
      <w:sz w:val="24"/>
      <w:szCs w:val="24"/>
    </w:rPr>
  </w:style>
  <w:style w:type="paragraph" w:customStyle="1" w:styleId="Pa289">
    <w:name w:val="Pa289"/>
    <w:basedOn w:val="Normal"/>
    <w:next w:val="Normal"/>
    <w:uiPriority w:val="99"/>
    <w:rsid w:val="00FC661E"/>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D0372"/>
    <w:rsid w:val="00102B6F"/>
    <w:rsid w:val="002D64D6"/>
    <w:rsid w:val="0032383A"/>
    <w:rsid w:val="00337484"/>
    <w:rsid w:val="003461EE"/>
    <w:rsid w:val="00416344"/>
    <w:rsid w:val="00436B57"/>
    <w:rsid w:val="004E1A75"/>
    <w:rsid w:val="00576003"/>
    <w:rsid w:val="00587536"/>
    <w:rsid w:val="005B38EE"/>
    <w:rsid w:val="005D5D2F"/>
    <w:rsid w:val="00623293"/>
    <w:rsid w:val="00654E35"/>
    <w:rsid w:val="006B45E3"/>
    <w:rsid w:val="006C3910"/>
    <w:rsid w:val="00802151"/>
    <w:rsid w:val="008822A5"/>
    <w:rsid w:val="00891F77"/>
    <w:rsid w:val="0090527F"/>
    <w:rsid w:val="00935325"/>
    <w:rsid w:val="009529CD"/>
    <w:rsid w:val="009D439F"/>
    <w:rsid w:val="00A20583"/>
    <w:rsid w:val="00A8666C"/>
    <w:rsid w:val="00AD5D56"/>
    <w:rsid w:val="00B04876"/>
    <w:rsid w:val="00B1442D"/>
    <w:rsid w:val="00B2559E"/>
    <w:rsid w:val="00B46AFF"/>
    <w:rsid w:val="00B547EA"/>
    <w:rsid w:val="00B72454"/>
    <w:rsid w:val="00BA0596"/>
    <w:rsid w:val="00BE0E7B"/>
    <w:rsid w:val="00BF6E1E"/>
    <w:rsid w:val="00C80D51"/>
    <w:rsid w:val="00CA1BD6"/>
    <w:rsid w:val="00CB25D5"/>
    <w:rsid w:val="00CD4EF8"/>
    <w:rsid w:val="00D35AFD"/>
    <w:rsid w:val="00D87B77"/>
    <w:rsid w:val="00DD12EE"/>
    <w:rsid w:val="00E83818"/>
    <w:rsid w:val="00E83BF4"/>
    <w:rsid w:val="00F0343A"/>
    <w:rsid w:val="00F04709"/>
    <w:rsid w:val="00F5799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B23C-28E7-9C42-8513-1E4768FE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2015-01-29T22:33:00Z</cp:lastPrinted>
  <dcterms:created xsi:type="dcterms:W3CDTF">2019-10-14T18:57:00Z</dcterms:created>
  <dcterms:modified xsi:type="dcterms:W3CDTF">2019-10-14T18:57:00Z</dcterms:modified>
</cp:coreProperties>
</file>