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14D1" w14:textId="77777777" w:rsidR="00751999" w:rsidRDefault="00751999">
      <w:pPr>
        <w:pStyle w:val="BodyText"/>
        <w:rPr>
          <w:sz w:val="20"/>
        </w:rPr>
      </w:pPr>
    </w:p>
    <w:p w14:paraId="4EA15E62" w14:textId="77777777" w:rsidR="00751999" w:rsidRDefault="00751999">
      <w:pPr>
        <w:pStyle w:val="BodyText"/>
        <w:rPr>
          <w:sz w:val="20"/>
        </w:rPr>
      </w:pPr>
    </w:p>
    <w:p w14:paraId="1FAEA1E2" w14:textId="77777777" w:rsidR="00751999" w:rsidRDefault="00751999">
      <w:pPr>
        <w:pStyle w:val="BodyText"/>
        <w:rPr>
          <w:sz w:val="20"/>
        </w:rPr>
      </w:pPr>
    </w:p>
    <w:p w14:paraId="09850B22" w14:textId="77777777" w:rsidR="00751999" w:rsidRDefault="00751999">
      <w:pPr>
        <w:pStyle w:val="BodyText"/>
        <w:rPr>
          <w:sz w:val="20"/>
        </w:rPr>
      </w:pPr>
    </w:p>
    <w:p w14:paraId="5008DB63" w14:textId="77777777" w:rsidR="00751999" w:rsidRDefault="00751999">
      <w:pPr>
        <w:pStyle w:val="BodyText"/>
        <w:rPr>
          <w:sz w:val="20"/>
        </w:rPr>
      </w:pPr>
    </w:p>
    <w:p w14:paraId="7ED53C1A" w14:textId="77777777" w:rsidR="00751999" w:rsidRDefault="00751999">
      <w:pPr>
        <w:pStyle w:val="BodyText"/>
        <w:rPr>
          <w:sz w:val="20"/>
        </w:rPr>
      </w:pPr>
    </w:p>
    <w:p w14:paraId="556FBB2A" w14:textId="77777777" w:rsidR="00751999" w:rsidRDefault="00751999">
      <w:pPr>
        <w:pStyle w:val="BodyText"/>
        <w:rPr>
          <w:sz w:val="20"/>
        </w:rPr>
      </w:pPr>
    </w:p>
    <w:p w14:paraId="3A6C0EB4" w14:textId="77777777" w:rsidR="00751999" w:rsidRDefault="00751999">
      <w:pPr>
        <w:pStyle w:val="BodyText"/>
        <w:rPr>
          <w:sz w:val="20"/>
        </w:rPr>
      </w:pPr>
    </w:p>
    <w:p w14:paraId="5E7CDE10" w14:textId="77777777" w:rsidR="00751999" w:rsidRDefault="0095539A">
      <w:pPr>
        <w:spacing w:before="211"/>
        <w:ind w:left="1957" w:right="1941"/>
        <w:jc w:val="center"/>
        <w:rPr>
          <w:b/>
          <w:sz w:val="28"/>
        </w:rPr>
      </w:pPr>
      <w:bookmarkStart w:id="0" w:name="DEPARTMENT_OF_PSYCHOLOGY_AND_COUNSELING"/>
      <w:bookmarkEnd w:id="0"/>
      <w:r>
        <w:rPr>
          <w:b/>
          <w:sz w:val="28"/>
        </w:rPr>
        <w:t>DEPARTMENT</w:t>
      </w:r>
      <w:r>
        <w:rPr>
          <w:b/>
          <w:spacing w:val="-12"/>
          <w:sz w:val="28"/>
        </w:rPr>
        <w:t xml:space="preserve"> </w:t>
      </w:r>
      <w:r>
        <w:rPr>
          <w:b/>
          <w:sz w:val="28"/>
        </w:rPr>
        <w:t>OF</w:t>
      </w:r>
      <w:r>
        <w:rPr>
          <w:b/>
          <w:spacing w:val="-8"/>
          <w:sz w:val="28"/>
        </w:rPr>
        <w:t xml:space="preserve"> </w:t>
      </w:r>
      <w:r>
        <w:rPr>
          <w:b/>
          <w:sz w:val="28"/>
        </w:rPr>
        <w:t>PSYCHOLOGY</w:t>
      </w:r>
      <w:r>
        <w:rPr>
          <w:b/>
          <w:spacing w:val="-10"/>
          <w:sz w:val="28"/>
        </w:rPr>
        <w:t xml:space="preserve"> </w:t>
      </w:r>
      <w:r>
        <w:rPr>
          <w:b/>
          <w:sz w:val="28"/>
        </w:rPr>
        <w:t>AND</w:t>
      </w:r>
      <w:r>
        <w:rPr>
          <w:b/>
          <w:spacing w:val="-9"/>
          <w:sz w:val="28"/>
        </w:rPr>
        <w:t xml:space="preserve"> </w:t>
      </w:r>
      <w:r>
        <w:rPr>
          <w:b/>
          <w:spacing w:val="-2"/>
          <w:sz w:val="28"/>
        </w:rPr>
        <w:t>COUNSELING</w:t>
      </w:r>
    </w:p>
    <w:p w14:paraId="7760015F" w14:textId="77777777" w:rsidR="00751999" w:rsidRDefault="00751999">
      <w:pPr>
        <w:pStyle w:val="BodyText"/>
        <w:rPr>
          <w:b/>
          <w:sz w:val="30"/>
        </w:rPr>
      </w:pPr>
    </w:p>
    <w:p w14:paraId="3921997D" w14:textId="77777777" w:rsidR="00751999" w:rsidRDefault="00751999">
      <w:pPr>
        <w:pStyle w:val="BodyText"/>
        <w:rPr>
          <w:b/>
          <w:sz w:val="30"/>
        </w:rPr>
      </w:pPr>
    </w:p>
    <w:p w14:paraId="590A338A" w14:textId="77777777" w:rsidR="00751999" w:rsidRDefault="00751999">
      <w:pPr>
        <w:pStyle w:val="BodyText"/>
        <w:spacing w:before="2"/>
        <w:rPr>
          <w:b/>
          <w:sz w:val="37"/>
        </w:rPr>
      </w:pPr>
    </w:p>
    <w:p w14:paraId="77681AE2" w14:textId="551283CA" w:rsidR="00751999" w:rsidRDefault="0095539A">
      <w:pPr>
        <w:spacing w:before="1" w:line="357" w:lineRule="auto"/>
        <w:ind w:left="1957" w:right="1936"/>
        <w:jc w:val="center"/>
        <w:rPr>
          <w:b/>
          <w:sz w:val="28"/>
        </w:rPr>
      </w:pPr>
      <w:bookmarkStart w:id="1" w:name="CRITERIA_FOR_PROMOTION_AND_TENURE"/>
      <w:bookmarkEnd w:id="1"/>
      <w:r>
        <w:rPr>
          <w:b/>
          <w:sz w:val="28"/>
        </w:rPr>
        <w:t>CRITERIA</w:t>
      </w:r>
      <w:r>
        <w:rPr>
          <w:b/>
          <w:spacing w:val="-10"/>
          <w:sz w:val="28"/>
        </w:rPr>
        <w:t xml:space="preserve"> </w:t>
      </w:r>
      <w:r>
        <w:rPr>
          <w:b/>
          <w:sz w:val="28"/>
        </w:rPr>
        <w:t>FOR</w:t>
      </w:r>
      <w:r>
        <w:rPr>
          <w:b/>
          <w:spacing w:val="-10"/>
          <w:sz w:val="28"/>
        </w:rPr>
        <w:t xml:space="preserve"> </w:t>
      </w:r>
      <w:r>
        <w:rPr>
          <w:b/>
          <w:sz w:val="28"/>
        </w:rPr>
        <w:t>PROMOTION</w:t>
      </w:r>
      <w:r>
        <w:rPr>
          <w:b/>
          <w:spacing w:val="-10"/>
          <w:sz w:val="28"/>
        </w:rPr>
        <w:t xml:space="preserve"> </w:t>
      </w:r>
      <w:r>
        <w:rPr>
          <w:b/>
          <w:sz w:val="28"/>
        </w:rPr>
        <w:t>AND</w:t>
      </w:r>
      <w:r>
        <w:rPr>
          <w:b/>
          <w:spacing w:val="-10"/>
          <w:sz w:val="28"/>
        </w:rPr>
        <w:t xml:space="preserve"> </w:t>
      </w:r>
      <w:r>
        <w:rPr>
          <w:b/>
          <w:sz w:val="28"/>
        </w:rPr>
        <w:t xml:space="preserve">TENURE </w:t>
      </w:r>
      <w:bookmarkStart w:id="2" w:name="EFFECTIVE_ACADEMIC_YEAR_2021-2022"/>
      <w:bookmarkEnd w:id="2"/>
      <w:r>
        <w:rPr>
          <w:b/>
          <w:sz w:val="28"/>
        </w:rPr>
        <w:t xml:space="preserve">EFFECTIVE ACADEMIC YEAR </w:t>
      </w:r>
      <w:r w:rsidR="009F315C">
        <w:rPr>
          <w:b/>
          <w:sz w:val="28"/>
        </w:rPr>
        <w:t>2024-2</w:t>
      </w:r>
      <w:r w:rsidR="00C15BFF">
        <w:rPr>
          <w:b/>
          <w:sz w:val="28"/>
        </w:rPr>
        <w:t>025</w:t>
      </w:r>
    </w:p>
    <w:p w14:paraId="6FDC4390" w14:textId="77777777" w:rsidR="00751999" w:rsidRDefault="00751999">
      <w:pPr>
        <w:pStyle w:val="BodyText"/>
        <w:rPr>
          <w:b/>
          <w:sz w:val="30"/>
        </w:rPr>
      </w:pPr>
    </w:p>
    <w:p w14:paraId="7018E811" w14:textId="77777777" w:rsidR="00751999" w:rsidRDefault="00751999">
      <w:pPr>
        <w:pStyle w:val="BodyText"/>
        <w:rPr>
          <w:b/>
          <w:sz w:val="30"/>
        </w:rPr>
      </w:pPr>
    </w:p>
    <w:p w14:paraId="068BBEA7" w14:textId="77777777" w:rsidR="00751999" w:rsidRDefault="00751999">
      <w:pPr>
        <w:pStyle w:val="BodyText"/>
        <w:rPr>
          <w:b/>
          <w:sz w:val="30"/>
        </w:rPr>
      </w:pPr>
    </w:p>
    <w:p w14:paraId="3A1DC47E" w14:textId="77777777" w:rsidR="00751999" w:rsidRDefault="00751999">
      <w:pPr>
        <w:pStyle w:val="BodyText"/>
        <w:rPr>
          <w:b/>
          <w:sz w:val="30"/>
        </w:rPr>
      </w:pPr>
    </w:p>
    <w:p w14:paraId="2307D59D" w14:textId="77777777" w:rsidR="00751999" w:rsidRDefault="00751999">
      <w:pPr>
        <w:pStyle w:val="BodyText"/>
        <w:rPr>
          <w:b/>
          <w:sz w:val="30"/>
        </w:rPr>
      </w:pPr>
    </w:p>
    <w:p w14:paraId="7E9AB894" w14:textId="77777777" w:rsidR="00751999" w:rsidRDefault="00751999">
      <w:pPr>
        <w:pStyle w:val="BodyText"/>
        <w:rPr>
          <w:b/>
          <w:sz w:val="30"/>
        </w:rPr>
      </w:pPr>
    </w:p>
    <w:p w14:paraId="10A81016" w14:textId="77777777" w:rsidR="00751999" w:rsidRDefault="00751999">
      <w:pPr>
        <w:pStyle w:val="BodyText"/>
        <w:rPr>
          <w:b/>
          <w:sz w:val="30"/>
        </w:rPr>
      </w:pPr>
    </w:p>
    <w:p w14:paraId="1A7DDB76" w14:textId="77777777" w:rsidR="00751999" w:rsidRDefault="00751999">
      <w:pPr>
        <w:pStyle w:val="BodyText"/>
        <w:rPr>
          <w:b/>
          <w:sz w:val="30"/>
        </w:rPr>
      </w:pPr>
    </w:p>
    <w:p w14:paraId="6958EB92" w14:textId="77777777" w:rsidR="00751999" w:rsidRDefault="00751999">
      <w:pPr>
        <w:pStyle w:val="BodyText"/>
        <w:spacing w:before="5"/>
        <w:rPr>
          <w:b/>
          <w:sz w:val="31"/>
        </w:rPr>
      </w:pPr>
    </w:p>
    <w:p w14:paraId="1352389A" w14:textId="7D2F3A89" w:rsidR="00751999" w:rsidRPr="007D5875" w:rsidRDefault="0095539A">
      <w:pPr>
        <w:ind w:left="1957" w:right="1938"/>
        <w:jc w:val="center"/>
        <w:rPr>
          <w:b/>
          <w:sz w:val="28"/>
        </w:rPr>
      </w:pPr>
      <w:bookmarkStart w:id="3" w:name="Last_Revised_–October_31,_2019_Table_of_"/>
      <w:bookmarkEnd w:id="3"/>
      <w:r>
        <w:rPr>
          <w:b/>
          <w:sz w:val="28"/>
        </w:rPr>
        <w:t>Last</w:t>
      </w:r>
      <w:r>
        <w:rPr>
          <w:b/>
          <w:spacing w:val="-5"/>
          <w:sz w:val="28"/>
        </w:rPr>
        <w:t xml:space="preserve"> </w:t>
      </w:r>
      <w:r>
        <w:rPr>
          <w:b/>
          <w:sz w:val="28"/>
        </w:rPr>
        <w:t>Revised</w:t>
      </w:r>
      <w:r>
        <w:rPr>
          <w:b/>
          <w:spacing w:val="-4"/>
          <w:sz w:val="28"/>
        </w:rPr>
        <w:t xml:space="preserve"> </w:t>
      </w:r>
      <w:r>
        <w:rPr>
          <w:b/>
          <w:sz w:val="28"/>
        </w:rPr>
        <w:t>–</w:t>
      </w:r>
      <w:r w:rsidRPr="007D5875">
        <w:rPr>
          <w:b/>
          <w:sz w:val="28"/>
        </w:rPr>
        <w:t>October</w:t>
      </w:r>
      <w:r w:rsidRPr="007D5875">
        <w:rPr>
          <w:b/>
          <w:spacing w:val="-5"/>
          <w:sz w:val="28"/>
        </w:rPr>
        <w:t xml:space="preserve"> </w:t>
      </w:r>
      <w:r w:rsidR="007D5875">
        <w:rPr>
          <w:b/>
          <w:spacing w:val="-5"/>
          <w:sz w:val="28"/>
        </w:rPr>
        <w:t>29.2023</w:t>
      </w:r>
    </w:p>
    <w:p w14:paraId="54522963" w14:textId="77777777" w:rsidR="00751999" w:rsidRDefault="00751999">
      <w:pPr>
        <w:jc w:val="center"/>
        <w:rPr>
          <w:sz w:val="28"/>
        </w:rPr>
        <w:sectPr w:rsidR="00751999">
          <w:headerReference w:type="default" r:id="rId7"/>
          <w:footerReference w:type="default" r:id="rId8"/>
          <w:type w:val="continuous"/>
          <w:pgSz w:w="12240" w:h="15840"/>
          <w:pgMar w:top="2180" w:right="620" w:bottom="1700" w:left="600" w:header="1418" w:footer="1502" w:gutter="0"/>
          <w:pgNumType w:start="1"/>
          <w:cols w:space="720"/>
        </w:sectPr>
      </w:pPr>
    </w:p>
    <w:p w14:paraId="6F0A92B4" w14:textId="77777777" w:rsidR="00751999" w:rsidRDefault="0095539A">
      <w:pPr>
        <w:spacing w:before="168"/>
        <w:ind w:left="1957" w:right="1938"/>
        <w:jc w:val="center"/>
        <w:rPr>
          <w:b/>
          <w:sz w:val="24"/>
        </w:rPr>
      </w:pPr>
      <w:r>
        <w:rPr>
          <w:b/>
          <w:sz w:val="24"/>
        </w:rPr>
        <w:lastRenderedPageBreak/>
        <w:t>Table</w:t>
      </w:r>
      <w:r>
        <w:rPr>
          <w:b/>
          <w:spacing w:val="-3"/>
          <w:sz w:val="24"/>
        </w:rPr>
        <w:t xml:space="preserve"> </w:t>
      </w:r>
      <w:r>
        <w:rPr>
          <w:b/>
          <w:sz w:val="24"/>
        </w:rPr>
        <w:t xml:space="preserve">of </w:t>
      </w:r>
      <w:r>
        <w:rPr>
          <w:b/>
          <w:spacing w:val="-2"/>
          <w:sz w:val="24"/>
        </w:rPr>
        <w:t>Contents</w:t>
      </w:r>
    </w:p>
    <w:p w14:paraId="03AAF822" w14:textId="77777777" w:rsidR="00751999" w:rsidRDefault="00751999">
      <w:pPr>
        <w:pStyle w:val="BodyText"/>
        <w:spacing w:before="6"/>
        <w:rPr>
          <w:b/>
          <w:sz w:val="23"/>
        </w:rPr>
      </w:pPr>
    </w:p>
    <w:p w14:paraId="50FDE3D4" w14:textId="77777777" w:rsidR="00751999" w:rsidRDefault="0095539A">
      <w:pPr>
        <w:tabs>
          <w:tab w:val="left" w:pos="8759"/>
        </w:tabs>
        <w:ind w:left="120"/>
        <w:rPr>
          <w:b/>
          <w:sz w:val="24"/>
        </w:rPr>
      </w:pPr>
      <w:r>
        <w:rPr>
          <w:b/>
          <w:sz w:val="24"/>
        </w:rPr>
        <w:t>Promotion:</w:t>
      </w:r>
      <w:r>
        <w:rPr>
          <w:b/>
          <w:spacing w:val="-10"/>
          <w:sz w:val="24"/>
        </w:rPr>
        <w:t xml:space="preserve"> </w:t>
      </w:r>
      <w:r>
        <w:rPr>
          <w:b/>
          <w:sz w:val="24"/>
        </w:rPr>
        <w:t>General</w:t>
      </w:r>
      <w:r>
        <w:rPr>
          <w:b/>
          <w:spacing w:val="-5"/>
          <w:sz w:val="24"/>
        </w:rPr>
        <w:t xml:space="preserve"> </w:t>
      </w:r>
      <w:r>
        <w:rPr>
          <w:b/>
          <w:spacing w:val="-2"/>
          <w:sz w:val="24"/>
        </w:rPr>
        <w:t>Policy/Criteria</w:t>
      </w:r>
      <w:r>
        <w:rPr>
          <w:b/>
          <w:sz w:val="24"/>
        </w:rPr>
        <w:tab/>
        <w:t>page</w:t>
      </w:r>
      <w:r>
        <w:rPr>
          <w:b/>
          <w:spacing w:val="-3"/>
          <w:sz w:val="24"/>
        </w:rPr>
        <w:t xml:space="preserve"> </w:t>
      </w:r>
      <w:r>
        <w:rPr>
          <w:b/>
          <w:spacing w:val="-10"/>
          <w:sz w:val="24"/>
        </w:rPr>
        <w:t>3</w:t>
      </w:r>
    </w:p>
    <w:p w14:paraId="371A0DB0" w14:textId="77777777" w:rsidR="00751999" w:rsidRDefault="0095539A">
      <w:pPr>
        <w:tabs>
          <w:tab w:val="left" w:pos="8759"/>
        </w:tabs>
        <w:spacing w:before="209"/>
        <w:ind w:left="120"/>
        <w:rPr>
          <w:b/>
          <w:sz w:val="24"/>
        </w:rPr>
      </w:pPr>
      <w:r>
        <w:rPr>
          <w:b/>
          <w:sz w:val="24"/>
        </w:rPr>
        <w:t>Promotion</w:t>
      </w:r>
      <w:r>
        <w:rPr>
          <w:b/>
          <w:spacing w:val="-5"/>
          <w:sz w:val="24"/>
        </w:rPr>
        <w:t xml:space="preserve"> </w:t>
      </w:r>
      <w:r>
        <w:rPr>
          <w:b/>
          <w:sz w:val="24"/>
        </w:rPr>
        <w:t>to</w:t>
      </w:r>
      <w:r>
        <w:rPr>
          <w:b/>
          <w:spacing w:val="-4"/>
          <w:sz w:val="24"/>
        </w:rPr>
        <w:t xml:space="preserve"> </w:t>
      </w:r>
      <w:r>
        <w:rPr>
          <w:b/>
          <w:sz w:val="24"/>
        </w:rPr>
        <w:t>Associate</w:t>
      </w:r>
      <w:r>
        <w:rPr>
          <w:b/>
          <w:spacing w:val="-3"/>
          <w:sz w:val="24"/>
        </w:rPr>
        <w:t xml:space="preserve"> </w:t>
      </w:r>
      <w:r>
        <w:rPr>
          <w:b/>
          <w:spacing w:val="-2"/>
          <w:sz w:val="24"/>
        </w:rPr>
        <w:t>Professor</w:t>
      </w:r>
      <w:r>
        <w:rPr>
          <w:b/>
          <w:sz w:val="24"/>
        </w:rPr>
        <w:tab/>
        <w:t>page</w:t>
      </w:r>
      <w:r>
        <w:rPr>
          <w:b/>
          <w:spacing w:val="-3"/>
          <w:sz w:val="24"/>
        </w:rPr>
        <w:t xml:space="preserve"> </w:t>
      </w:r>
      <w:r>
        <w:rPr>
          <w:b/>
          <w:spacing w:val="-10"/>
          <w:sz w:val="24"/>
        </w:rPr>
        <w:t>5</w:t>
      </w:r>
    </w:p>
    <w:p w14:paraId="7D8BF253" w14:textId="77777777" w:rsidR="00751999" w:rsidRDefault="00751999">
      <w:pPr>
        <w:pStyle w:val="BodyText"/>
        <w:spacing w:before="10"/>
        <w:rPr>
          <w:b/>
          <w:sz w:val="20"/>
        </w:rPr>
      </w:pPr>
    </w:p>
    <w:p w14:paraId="7CDC4EBD" w14:textId="77777777" w:rsidR="00751999" w:rsidRDefault="0095539A">
      <w:pPr>
        <w:tabs>
          <w:tab w:val="left" w:pos="8759"/>
        </w:tabs>
        <w:ind w:left="120"/>
        <w:rPr>
          <w:b/>
          <w:sz w:val="24"/>
        </w:rPr>
      </w:pPr>
      <w:r>
        <w:rPr>
          <w:b/>
          <w:sz w:val="24"/>
        </w:rPr>
        <w:t>Promotion</w:t>
      </w:r>
      <w:r>
        <w:rPr>
          <w:b/>
          <w:spacing w:val="-4"/>
          <w:sz w:val="24"/>
        </w:rPr>
        <w:t xml:space="preserve"> </w:t>
      </w:r>
      <w:r>
        <w:rPr>
          <w:b/>
          <w:sz w:val="24"/>
        </w:rPr>
        <w:t>to</w:t>
      </w:r>
      <w:r>
        <w:rPr>
          <w:b/>
          <w:spacing w:val="-2"/>
          <w:sz w:val="24"/>
        </w:rPr>
        <w:t xml:space="preserve"> </w:t>
      </w:r>
      <w:r>
        <w:rPr>
          <w:b/>
          <w:sz w:val="24"/>
        </w:rPr>
        <w:t>Full</w:t>
      </w:r>
      <w:r>
        <w:rPr>
          <w:b/>
          <w:spacing w:val="-4"/>
          <w:sz w:val="24"/>
        </w:rPr>
        <w:t xml:space="preserve"> </w:t>
      </w:r>
      <w:r>
        <w:rPr>
          <w:b/>
          <w:spacing w:val="-2"/>
          <w:sz w:val="24"/>
        </w:rPr>
        <w:t>Professor</w:t>
      </w:r>
      <w:r>
        <w:rPr>
          <w:b/>
          <w:sz w:val="24"/>
        </w:rPr>
        <w:tab/>
        <w:t>page</w:t>
      </w:r>
      <w:r>
        <w:rPr>
          <w:b/>
          <w:spacing w:val="-3"/>
          <w:sz w:val="24"/>
        </w:rPr>
        <w:t xml:space="preserve"> </w:t>
      </w:r>
      <w:r>
        <w:rPr>
          <w:b/>
          <w:spacing w:val="-10"/>
          <w:sz w:val="24"/>
        </w:rPr>
        <w:t>6</w:t>
      </w:r>
    </w:p>
    <w:p w14:paraId="2AC59AC7" w14:textId="77777777" w:rsidR="00751999" w:rsidRDefault="00751999">
      <w:pPr>
        <w:pStyle w:val="BodyText"/>
        <w:spacing w:before="7"/>
        <w:rPr>
          <w:b/>
          <w:sz w:val="23"/>
        </w:rPr>
      </w:pPr>
    </w:p>
    <w:p w14:paraId="79CF9058" w14:textId="77777777" w:rsidR="00751999" w:rsidRDefault="0095539A">
      <w:pPr>
        <w:tabs>
          <w:tab w:val="left" w:pos="8759"/>
        </w:tabs>
        <w:ind w:left="120"/>
        <w:rPr>
          <w:b/>
          <w:sz w:val="24"/>
        </w:rPr>
      </w:pPr>
      <w:r>
        <w:rPr>
          <w:b/>
          <w:sz w:val="24"/>
        </w:rPr>
        <w:t>Tenure:</w:t>
      </w:r>
      <w:r>
        <w:rPr>
          <w:b/>
          <w:spacing w:val="-9"/>
          <w:sz w:val="24"/>
        </w:rPr>
        <w:t xml:space="preserve"> </w:t>
      </w:r>
      <w:r>
        <w:rPr>
          <w:b/>
          <w:sz w:val="24"/>
        </w:rPr>
        <w:t>General</w:t>
      </w:r>
      <w:r>
        <w:rPr>
          <w:b/>
          <w:spacing w:val="-4"/>
          <w:sz w:val="24"/>
        </w:rPr>
        <w:t xml:space="preserve"> </w:t>
      </w:r>
      <w:r>
        <w:rPr>
          <w:b/>
          <w:sz w:val="24"/>
        </w:rPr>
        <w:t>Policy/Conditions</w:t>
      </w:r>
      <w:r>
        <w:rPr>
          <w:b/>
          <w:spacing w:val="-10"/>
          <w:sz w:val="24"/>
        </w:rPr>
        <w:t xml:space="preserve"> </w:t>
      </w:r>
      <w:r>
        <w:rPr>
          <w:b/>
          <w:sz w:val="24"/>
        </w:rPr>
        <w:t>for</w:t>
      </w:r>
      <w:r>
        <w:rPr>
          <w:b/>
          <w:spacing w:val="-7"/>
          <w:sz w:val="24"/>
        </w:rPr>
        <w:t xml:space="preserve"> </w:t>
      </w:r>
      <w:r>
        <w:rPr>
          <w:b/>
          <w:sz w:val="24"/>
        </w:rPr>
        <w:t>Granting</w:t>
      </w:r>
      <w:r>
        <w:rPr>
          <w:b/>
          <w:spacing w:val="-7"/>
          <w:sz w:val="24"/>
        </w:rPr>
        <w:t xml:space="preserve"> </w:t>
      </w:r>
      <w:r>
        <w:rPr>
          <w:b/>
          <w:sz w:val="24"/>
        </w:rPr>
        <w:t>Early</w:t>
      </w:r>
      <w:r>
        <w:rPr>
          <w:b/>
          <w:spacing w:val="-6"/>
          <w:sz w:val="24"/>
        </w:rPr>
        <w:t xml:space="preserve"> </w:t>
      </w:r>
      <w:r>
        <w:rPr>
          <w:b/>
          <w:spacing w:val="-2"/>
          <w:sz w:val="24"/>
        </w:rPr>
        <w:t>Tenure</w:t>
      </w:r>
      <w:r>
        <w:rPr>
          <w:b/>
          <w:sz w:val="24"/>
        </w:rPr>
        <w:tab/>
        <w:t>page</w:t>
      </w:r>
      <w:r>
        <w:rPr>
          <w:b/>
          <w:spacing w:val="-3"/>
          <w:sz w:val="24"/>
        </w:rPr>
        <w:t xml:space="preserve"> </w:t>
      </w:r>
      <w:r>
        <w:rPr>
          <w:b/>
          <w:spacing w:val="-10"/>
          <w:sz w:val="24"/>
        </w:rPr>
        <w:t>7</w:t>
      </w:r>
    </w:p>
    <w:p w14:paraId="2AE167D2" w14:textId="77777777" w:rsidR="00751999" w:rsidRDefault="00751999">
      <w:pPr>
        <w:pStyle w:val="BodyText"/>
        <w:rPr>
          <w:b/>
        </w:rPr>
      </w:pPr>
    </w:p>
    <w:p w14:paraId="2458B3D7" w14:textId="77777777" w:rsidR="00751999" w:rsidRDefault="0095539A">
      <w:pPr>
        <w:tabs>
          <w:tab w:val="left" w:pos="8759"/>
        </w:tabs>
        <w:ind w:left="120"/>
        <w:rPr>
          <w:b/>
          <w:sz w:val="24"/>
        </w:rPr>
      </w:pPr>
      <w:r>
        <w:rPr>
          <w:b/>
          <w:sz w:val="24"/>
        </w:rPr>
        <w:t>Annual</w:t>
      </w:r>
      <w:r>
        <w:rPr>
          <w:b/>
          <w:spacing w:val="-8"/>
          <w:sz w:val="24"/>
        </w:rPr>
        <w:t xml:space="preserve"> </w:t>
      </w:r>
      <w:r>
        <w:rPr>
          <w:b/>
          <w:spacing w:val="-2"/>
          <w:sz w:val="24"/>
        </w:rPr>
        <w:t>Review</w:t>
      </w:r>
      <w:r>
        <w:rPr>
          <w:b/>
          <w:sz w:val="24"/>
        </w:rPr>
        <w:tab/>
        <w:t>page</w:t>
      </w:r>
      <w:r>
        <w:rPr>
          <w:b/>
          <w:spacing w:val="-3"/>
          <w:sz w:val="24"/>
        </w:rPr>
        <w:t xml:space="preserve"> </w:t>
      </w:r>
      <w:r>
        <w:rPr>
          <w:b/>
          <w:spacing w:val="-10"/>
          <w:sz w:val="24"/>
        </w:rPr>
        <w:t>8</w:t>
      </w:r>
    </w:p>
    <w:p w14:paraId="79F7FCB1" w14:textId="77777777" w:rsidR="00751999" w:rsidRDefault="00751999">
      <w:pPr>
        <w:pStyle w:val="BodyText"/>
        <w:rPr>
          <w:b/>
        </w:rPr>
      </w:pPr>
    </w:p>
    <w:p w14:paraId="39A61E58" w14:textId="77777777" w:rsidR="00751999" w:rsidRDefault="0095539A">
      <w:pPr>
        <w:tabs>
          <w:tab w:val="left" w:pos="8759"/>
        </w:tabs>
        <w:ind w:left="120"/>
        <w:rPr>
          <w:b/>
          <w:sz w:val="24"/>
        </w:rPr>
      </w:pPr>
      <w:r>
        <w:rPr>
          <w:b/>
          <w:sz w:val="24"/>
        </w:rPr>
        <w:t>Department</w:t>
      </w:r>
      <w:r>
        <w:rPr>
          <w:b/>
          <w:spacing w:val="-9"/>
          <w:sz w:val="24"/>
        </w:rPr>
        <w:t xml:space="preserve"> </w:t>
      </w:r>
      <w:r>
        <w:rPr>
          <w:b/>
          <w:sz w:val="24"/>
        </w:rPr>
        <w:t>Committee</w:t>
      </w:r>
      <w:r>
        <w:rPr>
          <w:b/>
          <w:spacing w:val="-6"/>
          <w:sz w:val="24"/>
        </w:rPr>
        <w:t xml:space="preserve"> </w:t>
      </w:r>
      <w:r>
        <w:rPr>
          <w:b/>
          <w:spacing w:val="-2"/>
          <w:sz w:val="24"/>
        </w:rPr>
        <w:t>Composition</w:t>
      </w:r>
      <w:r>
        <w:rPr>
          <w:b/>
          <w:sz w:val="24"/>
        </w:rPr>
        <w:tab/>
        <w:t>page</w:t>
      </w:r>
      <w:r>
        <w:rPr>
          <w:b/>
          <w:spacing w:val="-3"/>
          <w:sz w:val="24"/>
        </w:rPr>
        <w:t xml:space="preserve"> </w:t>
      </w:r>
      <w:r>
        <w:rPr>
          <w:b/>
          <w:spacing w:val="-10"/>
          <w:sz w:val="24"/>
        </w:rPr>
        <w:t>9</w:t>
      </w:r>
    </w:p>
    <w:p w14:paraId="34E6DC2D" w14:textId="77777777" w:rsidR="00751999" w:rsidRDefault="00751999">
      <w:pPr>
        <w:pStyle w:val="BodyText"/>
        <w:rPr>
          <w:b/>
        </w:rPr>
      </w:pPr>
    </w:p>
    <w:p w14:paraId="17998BC2" w14:textId="77777777" w:rsidR="00751999" w:rsidRDefault="0095539A">
      <w:pPr>
        <w:tabs>
          <w:tab w:val="left" w:pos="8759"/>
        </w:tabs>
        <w:ind w:left="120"/>
        <w:rPr>
          <w:b/>
          <w:sz w:val="24"/>
        </w:rPr>
      </w:pPr>
      <w:r>
        <w:rPr>
          <w:b/>
          <w:sz w:val="24"/>
        </w:rPr>
        <w:t>Forms</w:t>
      </w:r>
      <w:r>
        <w:rPr>
          <w:b/>
          <w:spacing w:val="-4"/>
          <w:sz w:val="24"/>
        </w:rPr>
        <w:t xml:space="preserve"> </w:t>
      </w:r>
      <w:r>
        <w:rPr>
          <w:b/>
          <w:sz w:val="24"/>
        </w:rPr>
        <w:t>and</w:t>
      </w:r>
      <w:r>
        <w:rPr>
          <w:b/>
          <w:spacing w:val="-4"/>
          <w:sz w:val="24"/>
        </w:rPr>
        <w:t xml:space="preserve"> </w:t>
      </w:r>
      <w:r>
        <w:rPr>
          <w:b/>
          <w:spacing w:val="-2"/>
          <w:sz w:val="24"/>
        </w:rPr>
        <w:t>Format</w:t>
      </w:r>
      <w:r>
        <w:rPr>
          <w:b/>
          <w:sz w:val="24"/>
        </w:rPr>
        <w:tab/>
        <w:t>page</w:t>
      </w:r>
      <w:r>
        <w:rPr>
          <w:b/>
          <w:spacing w:val="-3"/>
          <w:sz w:val="24"/>
        </w:rPr>
        <w:t xml:space="preserve"> </w:t>
      </w:r>
      <w:r>
        <w:rPr>
          <w:b/>
          <w:spacing w:val="-10"/>
          <w:sz w:val="24"/>
        </w:rPr>
        <w:t>9</w:t>
      </w:r>
    </w:p>
    <w:p w14:paraId="78934A0B" w14:textId="77777777" w:rsidR="00751999" w:rsidRDefault="00751999">
      <w:pPr>
        <w:rPr>
          <w:sz w:val="24"/>
        </w:rPr>
        <w:sectPr w:rsidR="00751999">
          <w:pgSz w:w="12240" w:h="15840"/>
          <w:pgMar w:top="2180" w:right="620" w:bottom="1700" w:left="600" w:header="1418" w:footer="1502" w:gutter="0"/>
          <w:cols w:space="720"/>
        </w:sectPr>
      </w:pPr>
    </w:p>
    <w:p w14:paraId="458C8D85" w14:textId="77777777" w:rsidR="00751999" w:rsidRDefault="00751999">
      <w:pPr>
        <w:pStyle w:val="BodyText"/>
        <w:spacing w:before="5"/>
        <w:rPr>
          <w:b/>
          <w:sz w:val="9"/>
        </w:rPr>
      </w:pPr>
    </w:p>
    <w:p w14:paraId="3C1DF52B" w14:textId="77777777" w:rsidR="00751999" w:rsidRDefault="0095539A">
      <w:pPr>
        <w:pStyle w:val="Heading1"/>
        <w:spacing w:before="90"/>
        <w:ind w:left="2820" w:right="0"/>
        <w:jc w:val="left"/>
      </w:pPr>
      <w:r>
        <w:t>DEPARTMENT</w:t>
      </w:r>
      <w:r>
        <w:rPr>
          <w:spacing w:val="-10"/>
        </w:rPr>
        <w:t xml:space="preserve"> </w:t>
      </w:r>
      <w:r>
        <w:t>OF</w:t>
      </w:r>
      <w:r>
        <w:rPr>
          <w:spacing w:val="-10"/>
        </w:rPr>
        <w:t xml:space="preserve"> </w:t>
      </w:r>
      <w:r>
        <w:t>PSYCHOLOGY</w:t>
      </w:r>
      <w:r>
        <w:rPr>
          <w:spacing w:val="-10"/>
        </w:rPr>
        <w:t xml:space="preserve"> </w:t>
      </w:r>
      <w:r>
        <w:t>AND</w:t>
      </w:r>
      <w:r>
        <w:rPr>
          <w:spacing w:val="-10"/>
        </w:rPr>
        <w:t xml:space="preserve"> </w:t>
      </w:r>
      <w:r>
        <w:rPr>
          <w:spacing w:val="-2"/>
        </w:rPr>
        <w:t>COUNSELING</w:t>
      </w:r>
    </w:p>
    <w:p w14:paraId="645341E5" w14:textId="77777777" w:rsidR="00751999" w:rsidRDefault="00751999">
      <w:pPr>
        <w:pStyle w:val="BodyText"/>
        <w:spacing w:before="8"/>
        <w:rPr>
          <w:b/>
          <w:sz w:val="20"/>
        </w:rPr>
      </w:pPr>
    </w:p>
    <w:p w14:paraId="6913CEC6" w14:textId="77777777" w:rsidR="00751999" w:rsidRDefault="0095539A">
      <w:pPr>
        <w:spacing w:line="208" w:lineRule="auto"/>
        <w:ind w:left="2775" w:right="2757"/>
        <w:jc w:val="center"/>
        <w:rPr>
          <w:b/>
          <w:sz w:val="24"/>
        </w:rPr>
      </w:pPr>
      <w:bookmarkStart w:id="4" w:name="Promotion,_Retention_and_Tenure_Committe"/>
      <w:bookmarkEnd w:id="4"/>
      <w:r>
        <w:rPr>
          <w:b/>
          <w:sz w:val="24"/>
        </w:rPr>
        <w:t>Promotion,</w:t>
      </w:r>
      <w:r>
        <w:rPr>
          <w:b/>
          <w:spacing w:val="-9"/>
          <w:sz w:val="24"/>
        </w:rPr>
        <w:t xml:space="preserve"> </w:t>
      </w:r>
      <w:r>
        <w:rPr>
          <w:b/>
          <w:sz w:val="24"/>
        </w:rPr>
        <w:t>Retention</w:t>
      </w:r>
      <w:r>
        <w:rPr>
          <w:b/>
          <w:spacing w:val="-9"/>
          <w:sz w:val="24"/>
        </w:rPr>
        <w:t xml:space="preserve"> </w:t>
      </w:r>
      <w:r>
        <w:rPr>
          <w:b/>
          <w:sz w:val="24"/>
        </w:rPr>
        <w:t>and</w:t>
      </w:r>
      <w:r>
        <w:rPr>
          <w:b/>
          <w:spacing w:val="-9"/>
          <w:sz w:val="24"/>
        </w:rPr>
        <w:t xml:space="preserve"> </w:t>
      </w:r>
      <w:r>
        <w:rPr>
          <w:b/>
          <w:sz w:val="24"/>
        </w:rPr>
        <w:t>Tenure</w:t>
      </w:r>
      <w:r>
        <w:rPr>
          <w:b/>
          <w:spacing w:val="-10"/>
          <w:sz w:val="24"/>
        </w:rPr>
        <w:t xml:space="preserve"> </w:t>
      </w:r>
      <w:r>
        <w:rPr>
          <w:b/>
          <w:sz w:val="24"/>
        </w:rPr>
        <w:t>Committee</w:t>
      </w:r>
      <w:r>
        <w:rPr>
          <w:b/>
          <w:spacing w:val="-8"/>
          <w:sz w:val="24"/>
        </w:rPr>
        <w:t xml:space="preserve"> </w:t>
      </w:r>
      <w:r>
        <w:rPr>
          <w:b/>
          <w:sz w:val="24"/>
        </w:rPr>
        <w:t>Policies and Criteria for Promotion and Tenure</w:t>
      </w:r>
    </w:p>
    <w:p w14:paraId="37F060F1" w14:textId="77777777" w:rsidR="00751999" w:rsidRDefault="00751999">
      <w:pPr>
        <w:pStyle w:val="BodyText"/>
        <w:rPr>
          <w:b/>
          <w:sz w:val="26"/>
        </w:rPr>
      </w:pPr>
    </w:p>
    <w:p w14:paraId="1BC3BD51" w14:textId="77777777" w:rsidR="00751999" w:rsidRDefault="0095539A">
      <w:pPr>
        <w:pStyle w:val="Heading1"/>
        <w:spacing w:before="152"/>
      </w:pPr>
      <w:bookmarkStart w:id="5" w:name="PROMOTION"/>
      <w:bookmarkEnd w:id="5"/>
      <w:r>
        <w:rPr>
          <w:spacing w:val="-2"/>
        </w:rPr>
        <w:t>PROMOTION</w:t>
      </w:r>
    </w:p>
    <w:p w14:paraId="3F429601" w14:textId="77777777" w:rsidR="00751999" w:rsidRDefault="0095539A">
      <w:pPr>
        <w:spacing w:before="204"/>
        <w:ind w:left="1957" w:right="1941"/>
        <w:jc w:val="center"/>
        <w:rPr>
          <w:b/>
          <w:sz w:val="24"/>
        </w:rPr>
      </w:pPr>
      <w:bookmarkStart w:id="6" w:name="General_Policy"/>
      <w:bookmarkEnd w:id="6"/>
      <w:r>
        <w:rPr>
          <w:b/>
          <w:sz w:val="24"/>
        </w:rPr>
        <w:t>General</w:t>
      </w:r>
      <w:r>
        <w:rPr>
          <w:b/>
          <w:spacing w:val="-6"/>
          <w:sz w:val="24"/>
        </w:rPr>
        <w:t xml:space="preserve"> </w:t>
      </w:r>
      <w:r>
        <w:rPr>
          <w:b/>
          <w:spacing w:val="-2"/>
          <w:sz w:val="24"/>
        </w:rPr>
        <w:t>Policy</w:t>
      </w:r>
    </w:p>
    <w:p w14:paraId="78818C70" w14:textId="77777777" w:rsidR="00751999" w:rsidRDefault="00751999">
      <w:pPr>
        <w:pStyle w:val="BodyText"/>
        <w:spacing w:before="4"/>
        <w:rPr>
          <w:b/>
          <w:sz w:val="20"/>
        </w:rPr>
      </w:pPr>
    </w:p>
    <w:p w14:paraId="01A22F86" w14:textId="7B9CBB75" w:rsidR="004257CC" w:rsidRDefault="0095539A" w:rsidP="004257CC">
      <w:pPr>
        <w:pStyle w:val="BodyText"/>
        <w:ind w:left="119" w:right="107"/>
        <w:rPr>
          <w:ins w:id="7" w:author="Weston Sandusky" w:date="2023-10-10T11:58:00Z"/>
          <w:rFonts w:ascii="Arial" w:hAnsi="Arial"/>
          <w:spacing w:val="40"/>
        </w:rPr>
      </w:pPr>
      <w:r>
        <w:rPr>
          <w:rFonts w:ascii="Arial" w:hAnsi="Arial"/>
        </w:rPr>
        <w:t>An individual's performance in teaching, scholarly activities and professional service are all important considerations in evaluating</w:t>
      </w:r>
      <w:r>
        <w:rPr>
          <w:rFonts w:ascii="Arial" w:hAnsi="Arial"/>
          <w:spacing w:val="-1"/>
        </w:rPr>
        <w:t xml:space="preserve"> </w:t>
      </w:r>
      <w:r>
        <w:rPr>
          <w:rFonts w:ascii="Arial" w:hAnsi="Arial"/>
        </w:rPr>
        <w:t>an individual</w:t>
      </w:r>
      <w:r>
        <w:rPr>
          <w:rFonts w:ascii="Arial" w:hAnsi="Arial"/>
          <w:spacing w:val="-3"/>
        </w:rPr>
        <w:t xml:space="preserve"> </w:t>
      </w:r>
      <w:r>
        <w:rPr>
          <w:rFonts w:ascii="Arial" w:hAnsi="Arial"/>
        </w:rPr>
        <w:t>for</w:t>
      </w:r>
      <w:r>
        <w:rPr>
          <w:rFonts w:ascii="Arial" w:hAnsi="Arial"/>
          <w:spacing w:val="-3"/>
        </w:rPr>
        <w:t xml:space="preserve"> </w:t>
      </w:r>
      <w:r>
        <w:rPr>
          <w:rFonts w:ascii="Arial" w:hAnsi="Arial"/>
        </w:rPr>
        <w:t>promotion.</w:t>
      </w:r>
      <w:r>
        <w:rPr>
          <w:rFonts w:ascii="Arial" w:hAnsi="Arial"/>
          <w:spacing w:val="40"/>
        </w:rPr>
        <w:t xml:space="preserve"> </w:t>
      </w:r>
      <w:r>
        <w:rPr>
          <w:rFonts w:ascii="Arial" w:hAnsi="Arial"/>
        </w:rPr>
        <w:t>A</w:t>
      </w:r>
      <w:r>
        <w:rPr>
          <w:rFonts w:ascii="Arial" w:hAnsi="Arial"/>
          <w:spacing w:val="-2"/>
        </w:rPr>
        <w:t xml:space="preserve"> </w:t>
      </w:r>
      <w:r>
        <w:rPr>
          <w:rFonts w:ascii="Arial" w:hAnsi="Arial"/>
        </w:rPr>
        <w:t>faculty</w:t>
      </w:r>
      <w:r>
        <w:rPr>
          <w:rFonts w:ascii="Arial" w:hAnsi="Arial"/>
          <w:spacing w:val="-2"/>
        </w:rPr>
        <w:t xml:space="preserve"> </w:t>
      </w:r>
      <w:r>
        <w:rPr>
          <w:rFonts w:ascii="Arial" w:hAnsi="Arial"/>
        </w:rPr>
        <w:t>member</w:t>
      </w:r>
      <w:r>
        <w:rPr>
          <w:rFonts w:ascii="Arial" w:hAnsi="Arial"/>
          <w:spacing w:val="-1"/>
        </w:rPr>
        <w:t xml:space="preserve"> </w:t>
      </w:r>
      <w:r>
        <w:rPr>
          <w:rFonts w:ascii="Arial" w:hAnsi="Arial"/>
        </w:rPr>
        <w:t>applying</w:t>
      </w:r>
      <w:r>
        <w:rPr>
          <w:rFonts w:ascii="Arial" w:hAnsi="Arial"/>
          <w:spacing w:val="-1"/>
        </w:rPr>
        <w:t xml:space="preserve"> </w:t>
      </w:r>
      <w:r>
        <w:rPr>
          <w:rFonts w:ascii="Arial" w:hAnsi="Arial"/>
        </w:rPr>
        <w:t>for</w:t>
      </w:r>
      <w:r>
        <w:rPr>
          <w:rFonts w:ascii="Arial" w:hAnsi="Arial"/>
          <w:spacing w:val="-1"/>
        </w:rPr>
        <w:t xml:space="preserve"> </w:t>
      </w:r>
      <w:r>
        <w:rPr>
          <w:rFonts w:ascii="Arial" w:hAnsi="Arial"/>
        </w:rPr>
        <w:t>promotion will be expected to provide evidence of effective teaching, scholarly productivity, and professional</w:t>
      </w:r>
      <w:r>
        <w:rPr>
          <w:rFonts w:ascii="Arial" w:hAnsi="Arial"/>
          <w:spacing w:val="40"/>
        </w:rPr>
        <w:t xml:space="preserve"> </w:t>
      </w:r>
      <w:r>
        <w:rPr>
          <w:rFonts w:ascii="Arial" w:hAnsi="Arial"/>
        </w:rPr>
        <w:t>service.</w:t>
      </w:r>
      <w:r>
        <w:rPr>
          <w:rFonts w:ascii="Arial" w:hAnsi="Arial"/>
          <w:spacing w:val="40"/>
        </w:rPr>
        <w:t xml:space="preserve">  </w:t>
      </w:r>
      <w:r>
        <w:rPr>
          <w:rFonts w:ascii="Arial" w:hAnsi="Arial"/>
        </w:rPr>
        <w:t xml:space="preserve">A candidate need not be outstanding in all three areas of research, service and teaching for promotion </w:t>
      </w:r>
      <w:r w:rsidRPr="007D5875">
        <w:rPr>
          <w:rFonts w:ascii="Arial" w:hAnsi="Arial"/>
        </w:rPr>
        <w:t>and tenure</w:t>
      </w:r>
      <w:r w:rsidR="007D5875">
        <w:rPr>
          <w:rFonts w:ascii="Arial" w:hAnsi="Arial"/>
        </w:rPr>
        <w:t xml:space="preserve"> </w:t>
      </w:r>
      <w:r>
        <w:rPr>
          <w:rFonts w:ascii="Arial" w:hAnsi="Arial"/>
        </w:rPr>
        <w:t>however, the candidate must be outstanding in at</w:t>
      </w:r>
      <w:r>
        <w:rPr>
          <w:rFonts w:ascii="Arial" w:hAnsi="Arial"/>
          <w:spacing w:val="40"/>
        </w:rPr>
        <w:t xml:space="preserve"> </w:t>
      </w:r>
      <w:r>
        <w:rPr>
          <w:rFonts w:ascii="Arial" w:hAnsi="Arial"/>
        </w:rPr>
        <w:t>least two of the three areas.</w:t>
      </w:r>
      <w:r>
        <w:rPr>
          <w:rFonts w:ascii="Arial" w:hAnsi="Arial"/>
          <w:spacing w:val="40"/>
        </w:rPr>
        <w:t xml:space="preserve"> </w:t>
      </w:r>
      <w:r>
        <w:rPr>
          <w:rFonts w:ascii="Arial" w:hAnsi="Arial"/>
        </w:rPr>
        <w:t>Outstanding is defined as meeting the criteria outlined in this document for</w:t>
      </w:r>
      <w:r>
        <w:rPr>
          <w:rFonts w:ascii="Arial" w:hAnsi="Arial"/>
          <w:spacing w:val="-4"/>
        </w:rPr>
        <w:t xml:space="preserve"> </w:t>
      </w:r>
      <w:r>
        <w:rPr>
          <w:rFonts w:ascii="Arial" w:hAnsi="Arial"/>
        </w:rPr>
        <w:t>promotion</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next</w:t>
      </w:r>
      <w:r>
        <w:rPr>
          <w:rFonts w:ascii="Arial" w:hAnsi="Arial"/>
          <w:spacing w:val="-2"/>
        </w:rPr>
        <w:t xml:space="preserve"> </w:t>
      </w:r>
      <w:r>
        <w:rPr>
          <w:rFonts w:ascii="Arial" w:hAnsi="Arial"/>
        </w:rPr>
        <w:t>rank.</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Department</w:t>
      </w:r>
      <w:r>
        <w:rPr>
          <w:rFonts w:ascii="Arial" w:hAnsi="Arial"/>
          <w:spacing w:val="-3"/>
        </w:rPr>
        <w:t xml:space="preserve"> </w:t>
      </w:r>
      <w:r>
        <w:rPr>
          <w:rFonts w:ascii="Arial" w:hAnsi="Arial"/>
        </w:rPr>
        <w:t>Promotion,</w:t>
      </w:r>
      <w:r>
        <w:rPr>
          <w:rFonts w:ascii="Arial" w:hAnsi="Arial"/>
          <w:spacing w:val="-3"/>
        </w:rPr>
        <w:t xml:space="preserve"> </w:t>
      </w:r>
      <w:r>
        <w:rPr>
          <w:rFonts w:ascii="Arial" w:hAnsi="Arial"/>
        </w:rPr>
        <w:t>Retention,</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Tenure</w:t>
      </w:r>
      <w:r>
        <w:rPr>
          <w:rFonts w:ascii="Arial" w:hAnsi="Arial"/>
          <w:spacing w:val="-4"/>
        </w:rPr>
        <w:t xml:space="preserve"> </w:t>
      </w:r>
      <w:r>
        <w:rPr>
          <w:rFonts w:ascii="Arial" w:hAnsi="Arial"/>
        </w:rPr>
        <w:t>(DPRT)</w:t>
      </w:r>
      <w:r>
        <w:rPr>
          <w:rFonts w:ascii="Arial" w:hAnsi="Arial"/>
          <w:spacing w:val="-7"/>
        </w:rPr>
        <w:t xml:space="preserve"> </w:t>
      </w:r>
      <w:r>
        <w:rPr>
          <w:rFonts w:ascii="Arial" w:hAnsi="Arial"/>
        </w:rPr>
        <w:t>Committee may recognize outstanding achievement in one area as compensating for limited involvement in the other.</w:t>
      </w:r>
      <w:r>
        <w:rPr>
          <w:rFonts w:ascii="Arial" w:hAnsi="Arial"/>
          <w:spacing w:val="40"/>
        </w:rPr>
        <w:t xml:space="preserve"> </w:t>
      </w:r>
      <w:r>
        <w:rPr>
          <w:rFonts w:ascii="Arial" w:hAnsi="Arial"/>
        </w:rPr>
        <w:t>Those applying for full professor must</w:t>
      </w:r>
      <w:r>
        <w:rPr>
          <w:rFonts w:ascii="Arial" w:hAnsi="Arial"/>
          <w:spacing w:val="-1"/>
        </w:rPr>
        <w:t xml:space="preserve"> </w:t>
      </w:r>
      <w:r>
        <w:rPr>
          <w:rFonts w:ascii="Arial" w:hAnsi="Arial"/>
        </w:rPr>
        <w:t>provide evidence of substantial contributions in all three areas.</w:t>
      </w:r>
      <w:r>
        <w:rPr>
          <w:rFonts w:ascii="Arial" w:hAnsi="Arial"/>
          <w:spacing w:val="80"/>
        </w:rPr>
        <w:t xml:space="preserve"> </w:t>
      </w:r>
      <w:r>
        <w:rPr>
          <w:rFonts w:ascii="Arial" w:hAnsi="Arial"/>
        </w:rPr>
        <w:t>These guidelines constitute minimum requirements for promotion consistent with, or in addition to, requirements set by the College of Education and Behavioral Sciences and University PRT committees.</w:t>
      </w:r>
      <w:r>
        <w:rPr>
          <w:rFonts w:ascii="Arial" w:hAnsi="Arial"/>
          <w:spacing w:val="40"/>
        </w:rPr>
        <w:t xml:space="preserve"> </w:t>
      </w:r>
      <w:r>
        <w:rPr>
          <w:rFonts w:ascii="Arial" w:hAnsi="Arial"/>
        </w:rPr>
        <w:t>Performance with respect to all three areas should be sustained over a period of time rather than massed.</w:t>
      </w:r>
      <w:r>
        <w:rPr>
          <w:rFonts w:ascii="Arial" w:hAnsi="Arial"/>
          <w:spacing w:val="40"/>
        </w:rPr>
        <w:t xml:space="preserve"> </w:t>
      </w:r>
    </w:p>
    <w:p w14:paraId="43B7EEFF" w14:textId="77777777" w:rsidR="004257CC" w:rsidRDefault="004257CC" w:rsidP="004257CC">
      <w:pPr>
        <w:pStyle w:val="BodyText"/>
        <w:ind w:left="119" w:right="107"/>
        <w:rPr>
          <w:ins w:id="8" w:author="Weston Sandusky" w:date="2023-10-10T11:58:00Z"/>
          <w:rFonts w:ascii="Arial" w:hAnsi="Arial"/>
          <w:spacing w:val="40"/>
        </w:rPr>
      </w:pPr>
    </w:p>
    <w:p w14:paraId="1CF589FE" w14:textId="7F436E76" w:rsidR="00751999" w:rsidRPr="00535F53" w:rsidRDefault="0095539A" w:rsidP="004257CC">
      <w:pPr>
        <w:pStyle w:val="BodyText"/>
        <w:ind w:left="119" w:right="107"/>
        <w:rPr>
          <w:rFonts w:ascii="Arial" w:hAnsi="Arial"/>
          <w:spacing w:val="-2"/>
        </w:rPr>
      </w:pPr>
      <w:r>
        <w:rPr>
          <w:rFonts w:ascii="Arial" w:hAnsi="Arial"/>
        </w:rPr>
        <w:t>This document may be revised periodically based on formal review by the faculty in the department. Substantive changes in the criteria must be approved by a majority vote of the department faculty. As stated in the Faculty Handbook, “Pre-</w:t>
      </w:r>
      <w:proofErr w:type="spellStart"/>
      <w:r>
        <w:rPr>
          <w:rFonts w:ascii="Arial" w:hAnsi="Arial"/>
        </w:rPr>
        <w:t>tenure</w:t>
      </w:r>
      <w:proofErr w:type="spellEnd"/>
      <w:r>
        <w:rPr>
          <w:rFonts w:ascii="Arial" w:hAnsi="Arial"/>
        </w:rPr>
        <w:t xml:space="preserve"> faculty will be evaluated for tenure and promotion based on the department, college, and university criteria in place during their third year of employment on a pre-tenure appointment,” “Tenured faculty applying for promotion will use the PRT criteria that have been in place for five years or less</w:t>
      </w:r>
      <w:r w:rsidR="004257CC">
        <w:rPr>
          <w:rFonts w:ascii="Arial" w:hAnsi="Arial"/>
        </w:rPr>
        <w:t>.”</w:t>
      </w:r>
    </w:p>
    <w:p w14:paraId="12BB9EEE" w14:textId="77777777" w:rsidR="00751999" w:rsidRDefault="0095539A">
      <w:pPr>
        <w:spacing w:before="211"/>
        <w:ind w:left="1957" w:right="1938"/>
        <w:jc w:val="center"/>
        <w:rPr>
          <w:b/>
          <w:sz w:val="24"/>
        </w:rPr>
      </w:pPr>
      <w:bookmarkStart w:id="9" w:name="Promotion_Criteria"/>
      <w:bookmarkEnd w:id="9"/>
      <w:r>
        <w:rPr>
          <w:b/>
          <w:sz w:val="24"/>
        </w:rPr>
        <w:t>Promotion</w:t>
      </w:r>
      <w:r>
        <w:rPr>
          <w:b/>
          <w:spacing w:val="-6"/>
          <w:sz w:val="24"/>
        </w:rPr>
        <w:t xml:space="preserve"> </w:t>
      </w:r>
      <w:r>
        <w:rPr>
          <w:b/>
          <w:spacing w:val="-2"/>
          <w:sz w:val="24"/>
        </w:rPr>
        <w:t>Criteria</w:t>
      </w:r>
    </w:p>
    <w:p w14:paraId="42CCD924" w14:textId="77777777" w:rsidR="00751999" w:rsidRDefault="00751999">
      <w:pPr>
        <w:pStyle w:val="BodyText"/>
        <w:spacing w:before="10"/>
        <w:rPr>
          <w:b/>
          <w:sz w:val="9"/>
        </w:rPr>
      </w:pPr>
    </w:p>
    <w:p w14:paraId="47B31B43" w14:textId="77777777" w:rsidR="00751999" w:rsidRDefault="0095539A">
      <w:pPr>
        <w:spacing w:before="90"/>
        <w:ind w:left="119"/>
        <w:rPr>
          <w:b/>
          <w:sz w:val="24"/>
        </w:rPr>
      </w:pPr>
      <w:bookmarkStart w:id="10" w:name="Terminal_Degree"/>
      <w:bookmarkEnd w:id="10"/>
      <w:r>
        <w:rPr>
          <w:b/>
          <w:sz w:val="24"/>
        </w:rPr>
        <w:t>Terminal</w:t>
      </w:r>
      <w:r>
        <w:rPr>
          <w:b/>
          <w:spacing w:val="-6"/>
          <w:sz w:val="24"/>
        </w:rPr>
        <w:t xml:space="preserve"> </w:t>
      </w:r>
      <w:r>
        <w:rPr>
          <w:b/>
          <w:spacing w:val="-2"/>
          <w:sz w:val="24"/>
        </w:rPr>
        <w:t>Degree</w:t>
      </w:r>
    </w:p>
    <w:p w14:paraId="3D29A35F" w14:textId="77777777" w:rsidR="00751999" w:rsidRDefault="0095539A">
      <w:pPr>
        <w:pStyle w:val="BodyText"/>
        <w:spacing w:before="231"/>
        <w:ind w:left="119" w:right="107"/>
      </w:pPr>
      <w:r>
        <w:t>Individuals</w:t>
      </w:r>
      <w:r>
        <w:rPr>
          <w:spacing w:val="-3"/>
        </w:rPr>
        <w:t xml:space="preserve"> </w:t>
      </w:r>
      <w:r>
        <w:t>employed</w:t>
      </w:r>
      <w:r>
        <w:rPr>
          <w:spacing w:val="-1"/>
        </w:rPr>
        <w:t xml:space="preserve"> </w:t>
      </w:r>
      <w:r>
        <w:t>as</w:t>
      </w:r>
      <w:r>
        <w:rPr>
          <w:spacing w:val="-1"/>
        </w:rPr>
        <w:t xml:space="preserve"> </w:t>
      </w:r>
      <w:r>
        <w:t>instructors</w:t>
      </w:r>
      <w:r>
        <w:rPr>
          <w:spacing w:val="-3"/>
        </w:rPr>
        <w:t xml:space="preserve"> </w:t>
      </w:r>
      <w:r>
        <w:t>will,</w:t>
      </w:r>
      <w:r>
        <w:rPr>
          <w:spacing w:val="-3"/>
        </w:rPr>
        <w:t xml:space="preserve"> </w:t>
      </w:r>
      <w:r>
        <w:t>upon</w:t>
      </w:r>
      <w:r>
        <w:rPr>
          <w:spacing w:val="-3"/>
        </w:rPr>
        <w:t xml:space="preserve"> </w:t>
      </w:r>
      <w:r>
        <w:t>favorable</w:t>
      </w:r>
      <w:r>
        <w:rPr>
          <w:spacing w:val="-4"/>
        </w:rPr>
        <w:t xml:space="preserve"> </w:t>
      </w:r>
      <w:r>
        <w:t>recommendations</w:t>
      </w:r>
      <w:r>
        <w:rPr>
          <w:spacing w:val="-1"/>
        </w:rPr>
        <w:t xml:space="preserve"> </w:t>
      </w:r>
      <w:r>
        <w:t>by</w:t>
      </w:r>
      <w:r>
        <w:rPr>
          <w:spacing w:val="-8"/>
        </w:rPr>
        <w:t xml:space="preserve"> </w:t>
      </w:r>
      <w:r>
        <w:t>the</w:t>
      </w:r>
      <w:r>
        <w:rPr>
          <w:spacing w:val="-4"/>
        </w:rPr>
        <w:t xml:space="preserve"> </w:t>
      </w:r>
      <w:r>
        <w:t>Chair</w:t>
      </w:r>
      <w:r>
        <w:rPr>
          <w:spacing w:val="-2"/>
        </w:rPr>
        <w:t xml:space="preserve"> </w:t>
      </w:r>
      <w:r>
        <w:t>and</w:t>
      </w:r>
      <w:r>
        <w:rPr>
          <w:spacing w:val="-3"/>
        </w:rPr>
        <w:t xml:space="preserve"> </w:t>
      </w:r>
      <w:r>
        <w:t>Dean</w:t>
      </w:r>
      <w:r>
        <w:rPr>
          <w:spacing w:val="-3"/>
        </w:rPr>
        <w:t xml:space="preserve"> </w:t>
      </w:r>
      <w:r>
        <w:t>and</w:t>
      </w:r>
      <w:r>
        <w:rPr>
          <w:spacing w:val="-3"/>
        </w:rPr>
        <w:t xml:space="preserve"> </w:t>
      </w:r>
      <w:r>
        <w:t>approval by</w:t>
      </w:r>
      <w:r>
        <w:rPr>
          <w:spacing w:val="-7"/>
        </w:rPr>
        <w:t xml:space="preserve"> </w:t>
      </w:r>
      <w:r>
        <w:t>the</w:t>
      </w:r>
      <w:r>
        <w:rPr>
          <w:spacing w:val="-3"/>
        </w:rPr>
        <w:t xml:space="preserve"> </w:t>
      </w:r>
      <w:r>
        <w:t>Executive</w:t>
      </w:r>
      <w:r>
        <w:rPr>
          <w:spacing w:val="-3"/>
        </w:rPr>
        <w:t xml:space="preserve"> </w:t>
      </w:r>
      <w:r>
        <w:t>Vice</w:t>
      </w:r>
      <w:r>
        <w:rPr>
          <w:spacing w:val="-3"/>
        </w:rPr>
        <w:t xml:space="preserve"> </w:t>
      </w:r>
      <w:r>
        <w:t>Chancellor</w:t>
      </w:r>
      <w:r>
        <w:rPr>
          <w:spacing w:val="-3"/>
        </w:rPr>
        <w:t xml:space="preserve"> </w:t>
      </w:r>
      <w:r>
        <w:t>and</w:t>
      </w:r>
      <w:r>
        <w:rPr>
          <w:spacing w:val="-2"/>
        </w:rPr>
        <w:t xml:space="preserve"> </w:t>
      </w:r>
      <w:r>
        <w:t>Provost,</w:t>
      </w:r>
      <w:r>
        <w:rPr>
          <w:spacing w:val="-3"/>
        </w:rPr>
        <w:t xml:space="preserve"> </w:t>
      </w:r>
      <w:r>
        <w:t>be</w:t>
      </w:r>
      <w:r>
        <w:rPr>
          <w:spacing w:val="-2"/>
        </w:rPr>
        <w:t xml:space="preserve"> </w:t>
      </w:r>
      <w:r>
        <w:t>promoted</w:t>
      </w:r>
      <w:r>
        <w:rPr>
          <w:spacing w:val="-3"/>
        </w:rPr>
        <w:t xml:space="preserve"> </w:t>
      </w:r>
      <w:r>
        <w:t>immediately</w:t>
      </w:r>
      <w:r>
        <w:rPr>
          <w:spacing w:val="-7"/>
        </w:rPr>
        <w:t xml:space="preserve"> </w:t>
      </w:r>
      <w:r>
        <w:t>to</w:t>
      </w:r>
      <w:r>
        <w:rPr>
          <w:spacing w:val="-3"/>
        </w:rPr>
        <w:t xml:space="preserve"> </w:t>
      </w:r>
      <w:r>
        <w:t>assistant</w:t>
      </w:r>
      <w:r>
        <w:rPr>
          <w:spacing w:val="-2"/>
        </w:rPr>
        <w:t xml:space="preserve"> </w:t>
      </w:r>
      <w:r>
        <w:t>professor</w:t>
      </w:r>
      <w:r>
        <w:rPr>
          <w:spacing w:val="-3"/>
        </w:rPr>
        <w:t xml:space="preserve"> </w:t>
      </w:r>
      <w:r>
        <w:t>upon</w:t>
      </w:r>
      <w:r>
        <w:rPr>
          <w:spacing w:val="-3"/>
        </w:rPr>
        <w:t xml:space="preserve"> </w:t>
      </w:r>
      <w:r>
        <w:t>attainment of the earned doctorate appropriate to the college, department and assignment. In this case promotion will be effective</w:t>
      </w:r>
      <w:r>
        <w:rPr>
          <w:spacing w:val="-2"/>
        </w:rPr>
        <w:t xml:space="preserve"> </w:t>
      </w:r>
      <w:r>
        <w:t>the</w:t>
      </w:r>
      <w:r>
        <w:rPr>
          <w:spacing w:val="-2"/>
        </w:rPr>
        <w:t xml:space="preserve"> </w:t>
      </w:r>
      <w:r>
        <w:t>first</w:t>
      </w:r>
      <w:r>
        <w:rPr>
          <w:spacing w:val="-1"/>
        </w:rPr>
        <w:t xml:space="preserve"> </w:t>
      </w:r>
      <w:r>
        <w:t>day</w:t>
      </w:r>
      <w:r>
        <w:rPr>
          <w:spacing w:val="-6"/>
        </w:rPr>
        <w:t xml:space="preserve"> </w:t>
      </w:r>
      <w:r>
        <w:t>of</w:t>
      </w:r>
      <w:r>
        <w:rPr>
          <w:spacing w:val="-2"/>
        </w:rPr>
        <w:t xml:space="preserve"> </w:t>
      </w:r>
      <w:r>
        <w:t>the</w:t>
      </w:r>
      <w:r>
        <w:rPr>
          <w:spacing w:val="-2"/>
        </w:rPr>
        <w:t xml:space="preserve"> </w:t>
      </w:r>
      <w:r>
        <w:t>next</w:t>
      </w:r>
      <w:r>
        <w:rPr>
          <w:spacing w:val="-1"/>
        </w:rPr>
        <w:t xml:space="preserve"> </w:t>
      </w:r>
      <w:r>
        <w:t>pay</w:t>
      </w:r>
      <w:r>
        <w:rPr>
          <w:spacing w:val="-6"/>
        </w:rPr>
        <w:t xml:space="preserve"> </w:t>
      </w:r>
      <w:r>
        <w:t>period.</w:t>
      </w:r>
      <w:r>
        <w:rPr>
          <w:spacing w:val="-1"/>
        </w:rPr>
        <w:t xml:space="preserve"> </w:t>
      </w:r>
      <w:r>
        <w:t>Promotion</w:t>
      </w:r>
      <w:r>
        <w:rPr>
          <w:spacing w:val="-2"/>
        </w:rPr>
        <w:t xml:space="preserve"> </w:t>
      </w:r>
      <w:r>
        <w:t>to</w:t>
      </w:r>
      <w:r>
        <w:rPr>
          <w:spacing w:val="-2"/>
        </w:rPr>
        <w:t xml:space="preserve"> </w:t>
      </w:r>
      <w:r>
        <w:t>associate</w:t>
      </w:r>
      <w:r>
        <w:rPr>
          <w:spacing w:val="-2"/>
        </w:rPr>
        <w:t xml:space="preserve"> </w:t>
      </w:r>
      <w:r>
        <w:t>professor</w:t>
      </w:r>
      <w:r>
        <w:rPr>
          <w:spacing w:val="-3"/>
        </w:rPr>
        <w:t xml:space="preserve"> </w:t>
      </w:r>
      <w:r>
        <w:t>or</w:t>
      </w:r>
      <w:r>
        <w:rPr>
          <w:spacing w:val="-3"/>
        </w:rPr>
        <w:t xml:space="preserve"> </w:t>
      </w:r>
      <w:r>
        <w:t>full</w:t>
      </w:r>
      <w:r>
        <w:rPr>
          <w:spacing w:val="-2"/>
        </w:rPr>
        <w:t xml:space="preserve"> </w:t>
      </w:r>
      <w:r>
        <w:t>professor</w:t>
      </w:r>
      <w:r>
        <w:rPr>
          <w:spacing w:val="-3"/>
        </w:rPr>
        <w:t xml:space="preserve"> </w:t>
      </w:r>
      <w:r>
        <w:t>also</w:t>
      </w:r>
      <w:r>
        <w:rPr>
          <w:spacing w:val="-1"/>
        </w:rPr>
        <w:t xml:space="preserve"> </w:t>
      </w:r>
      <w:r>
        <w:t>requires</w:t>
      </w:r>
      <w:r>
        <w:rPr>
          <w:spacing w:val="-1"/>
        </w:rPr>
        <w:t xml:space="preserve"> </w:t>
      </w:r>
      <w:r>
        <w:t>the earned doctorate appropriate to the college, department, and assignment. Final decisions relating</w:t>
      </w:r>
      <w:r>
        <w:rPr>
          <w:spacing w:val="-3"/>
        </w:rPr>
        <w:t xml:space="preserve"> </w:t>
      </w:r>
      <w:r>
        <w:t>to promotions</w:t>
      </w:r>
    </w:p>
    <w:p w14:paraId="016D38AD" w14:textId="77777777" w:rsidR="00751999" w:rsidRDefault="00751999">
      <w:pPr>
        <w:sectPr w:rsidR="00751999">
          <w:pgSz w:w="12240" w:h="15840"/>
          <w:pgMar w:top="2180" w:right="620" w:bottom="1700" w:left="600" w:header="1418" w:footer="1502" w:gutter="0"/>
          <w:cols w:space="720"/>
        </w:sectPr>
      </w:pPr>
    </w:p>
    <w:p w14:paraId="5623EB0F" w14:textId="77777777" w:rsidR="00751999" w:rsidRDefault="00751999">
      <w:pPr>
        <w:pStyle w:val="BodyText"/>
        <w:spacing w:before="1"/>
        <w:rPr>
          <w:sz w:val="9"/>
        </w:rPr>
      </w:pPr>
    </w:p>
    <w:p w14:paraId="3AFD90B7" w14:textId="77777777" w:rsidR="00751999" w:rsidRDefault="0095539A">
      <w:pPr>
        <w:pStyle w:val="BodyText"/>
        <w:spacing w:before="90"/>
        <w:ind w:left="120"/>
      </w:pPr>
      <w:r>
        <w:t>and</w:t>
      </w:r>
      <w:r>
        <w:rPr>
          <w:spacing w:val="-3"/>
        </w:rPr>
        <w:t xml:space="preserve"> </w:t>
      </w:r>
      <w:r>
        <w:t>appointments</w:t>
      </w:r>
      <w:r>
        <w:rPr>
          <w:spacing w:val="-3"/>
        </w:rPr>
        <w:t xml:space="preserve"> </w:t>
      </w:r>
      <w:r>
        <w:t>are</w:t>
      </w:r>
      <w:r>
        <w:rPr>
          <w:spacing w:val="-4"/>
        </w:rPr>
        <w:t xml:space="preserve"> </w:t>
      </w:r>
      <w:r>
        <w:t>vested</w:t>
      </w:r>
      <w:r>
        <w:rPr>
          <w:spacing w:val="-3"/>
        </w:rPr>
        <w:t xml:space="preserve"> </w:t>
      </w:r>
      <w:r>
        <w:t>in</w:t>
      </w:r>
      <w:r>
        <w:rPr>
          <w:spacing w:val="-3"/>
        </w:rPr>
        <w:t xml:space="preserve"> </w:t>
      </w:r>
      <w:r>
        <w:t>the</w:t>
      </w:r>
      <w:r>
        <w:rPr>
          <w:spacing w:val="-4"/>
        </w:rPr>
        <w:t xml:space="preserve"> </w:t>
      </w:r>
      <w:r>
        <w:t>Board</w:t>
      </w:r>
      <w:r>
        <w:rPr>
          <w:spacing w:val="-3"/>
        </w:rPr>
        <w:t xml:space="preserve"> </w:t>
      </w:r>
      <w:r>
        <w:t>of</w:t>
      </w:r>
      <w:r>
        <w:rPr>
          <w:spacing w:val="-4"/>
        </w:rPr>
        <w:t xml:space="preserve"> </w:t>
      </w:r>
      <w:r>
        <w:t>Trustees</w:t>
      </w:r>
      <w:r>
        <w:rPr>
          <w:spacing w:val="-3"/>
        </w:rPr>
        <w:t xml:space="preserve"> </w:t>
      </w:r>
      <w:r>
        <w:t>and</w:t>
      </w:r>
      <w:r>
        <w:rPr>
          <w:spacing w:val="-3"/>
        </w:rPr>
        <w:t xml:space="preserve"> </w:t>
      </w:r>
      <w:r>
        <w:t>may</w:t>
      </w:r>
      <w:r>
        <w:rPr>
          <w:spacing w:val="-7"/>
        </w:rPr>
        <w:t xml:space="preserve"> </w:t>
      </w:r>
      <w:r>
        <w:t>supersede</w:t>
      </w:r>
      <w:r>
        <w:rPr>
          <w:spacing w:val="-4"/>
        </w:rPr>
        <w:t xml:space="preserve"> </w:t>
      </w:r>
      <w:r>
        <w:t>department</w:t>
      </w:r>
      <w:r>
        <w:rPr>
          <w:spacing w:val="-3"/>
        </w:rPr>
        <w:t xml:space="preserve"> </w:t>
      </w:r>
      <w:r>
        <w:t>and</w:t>
      </w:r>
      <w:r>
        <w:rPr>
          <w:spacing w:val="-1"/>
        </w:rPr>
        <w:t xml:space="preserve"> </w:t>
      </w:r>
      <w:r>
        <w:t xml:space="preserve">college </w:t>
      </w:r>
      <w:r>
        <w:rPr>
          <w:spacing w:val="-2"/>
        </w:rPr>
        <w:t>recommendations.</w:t>
      </w:r>
    </w:p>
    <w:p w14:paraId="2CA5A1DC" w14:textId="77777777" w:rsidR="00751999" w:rsidRDefault="00751999">
      <w:pPr>
        <w:pStyle w:val="BodyText"/>
        <w:rPr>
          <w:sz w:val="26"/>
        </w:rPr>
      </w:pPr>
    </w:p>
    <w:p w14:paraId="693F458B" w14:textId="77777777" w:rsidR="00751999" w:rsidRDefault="0095539A">
      <w:pPr>
        <w:pStyle w:val="BodyText"/>
        <w:spacing w:before="154"/>
        <w:ind w:left="120"/>
      </w:pPr>
      <w:bookmarkStart w:id="11" w:name="Time_in_Rank"/>
      <w:bookmarkEnd w:id="11"/>
      <w:r>
        <w:t>Time</w:t>
      </w:r>
      <w:r>
        <w:rPr>
          <w:spacing w:val="-2"/>
        </w:rPr>
        <w:t xml:space="preserve"> </w:t>
      </w:r>
      <w:r>
        <w:t xml:space="preserve">in </w:t>
      </w:r>
      <w:r>
        <w:rPr>
          <w:spacing w:val="-4"/>
        </w:rPr>
        <w:t>Rank</w:t>
      </w:r>
    </w:p>
    <w:p w14:paraId="3B5BD06B" w14:textId="77777777" w:rsidR="00751999" w:rsidRDefault="0095539A">
      <w:pPr>
        <w:pStyle w:val="BodyText"/>
        <w:spacing w:before="233" w:line="208" w:lineRule="auto"/>
        <w:ind w:left="120"/>
      </w:pPr>
      <w:r>
        <w:t>For promotion to associate or full professor, the DPRT Committee recommends that, except under unique circumstances, faculty members have at least five years in rank for promotion to associate professor and five years</w:t>
      </w:r>
      <w:r>
        <w:rPr>
          <w:spacing w:val="-3"/>
        </w:rPr>
        <w:t xml:space="preserve"> </w:t>
      </w:r>
      <w:r>
        <w:t>in</w:t>
      </w:r>
      <w:r>
        <w:rPr>
          <w:spacing w:val="-3"/>
        </w:rPr>
        <w:t xml:space="preserve"> </w:t>
      </w:r>
      <w:r>
        <w:t>rank</w:t>
      </w:r>
      <w:r>
        <w:rPr>
          <w:spacing w:val="-1"/>
        </w:rPr>
        <w:t xml:space="preserve"> </w:t>
      </w:r>
      <w:r>
        <w:t>for</w:t>
      </w:r>
      <w:r>
        <w:rPr>
          <w:spacing w:val="-4"/>
        </w:rPr>
        <w:t xml:space="preserve"> </w:t>
      </w:r>
      <w:r>
        <w:t>promotion</w:t>
      </w:r>
      <w:r>
        <w:rPr>
          <w:spacing w:val="-3"/>
        </w:rPr>
        <w:t xml:space="preserve"> </w:t>
      </w:r>
      <w:r>
        <w:t>to</w:t>
      </w:r>
      <w:r>
        <w:rPr>
          <w:spacing w:val="-3"/>
        </w:rPr>
        <w:t xml:space="preserve"> </w:t>
      </w:r>
      <w:r>
        <w:t>full</w:t>
      </w:r>
      <w:r>
        <w:rPr>
          <w:spacing w:val="-3"/>
        </w:rPr>
        <w:t xml:space="preserve"> </w:t>
      </w:r>
      <w:r>
        <w:t>professor.</w:t>
      </w:r>
      <w:r>
        <w:rPr>
          <w:spacing w:val="-3"/>
        </w:rPr>
        <w:t xml:space="preserve"> </w:t>
      </w:r>
      <w:r>
        <w:t>This</w:t>
      </w:r>
      <w:r>
        <w:rPr>
          <w:spacing w:val="-1"/>
        </w:rPr>
        <w:t xml:space="preserve"> </w:t>
      </w:r>
      <w:r>
        <w:t>could</w:t>
      </w:r>
      <w:r>
        <w:rPr>
          <w:spacing w:val="-3"/>
        </w:rPr>
        <w:t xml:space="preserve"> </w:t>
      </w:r>
      <w:r>
        <w:t>include</w:t>
      </w:r>
      <w:r>
        <w:rPr>
          <w:spacing w:val="-4"/>
        </w:rPr>
        <w:t xml:space="preserve"> </w:t>
      </w:r>
      <w:r>
        <w:t>experience</w:t>
      </w:r>
      <w:r>
        <w:rPr>
          <w:spacing w:val="-2"/>
        </w:rPr>
        <w:t xml:space="preserve"> </w:t>
      </w:r>
      <w:r>
        <w:t>at</w:t>
      </w:r>
      <w:r>
        <w:rPr>
          <w:spacing w:val="-3"/>
        </w:rPr>
        <w:t xml:space="preserve"> </w:t>
      </w:r>
      <w:r>
        <w:t>institutions</w:t>
      </w:r>
      <w:r>
        <w:rPr>
          <w:spacing w:val="-3"/>
        </w:rPr>
        <w:t xml:space="preserve"> </w:t>
      </w:r>
      <w:r>
        <w:t>other</w:t>
      </w:r>
      <w:r>
        <w:rPr>
          <w:spacing w:val="-4"/>
        </w:rPr>
        <w:t xml:space="preserve"> </w:t>
      </w:r>
      <w:r>
        <w:t>than</w:t>
      </w:r>
      <w:r>
        <w:rPr>
          <w:spacing w:val="-6"/>
        </w:rPr>
        <w:t xml:space="preserve"> </w:t>
      </w:r>
      <w:r>
        <w:t>Arkansas State University.</w:t>
      </w:r>
    </w:p>
    <w:p w14:paraId="4C577A6D" w14:textId="77777777" w:rsidR="00751999" w:rsidRDefault="00751999">
      <w:pPr>
        <w:pStyle w:val="BodyText"/>
        <w:spacing w:before="9"/>
        <w:rPr>
          <w:sz w:val="23"/>
        </w:rPr>
      </w:pPr>
    </w:p>
    <w:p w14:paraId="53009478" w14:textId="77777777" w:rsidR="00751999" w:rsidRDefault="0095539A">
      <w:pPr>
        <w:pStyle w:val="BodyText"/>
        <w:ind w:left="120"/>
      </w:pPr>
      <w:r>
        <w:t>Exceptions</w:t>
      </w:r>
      <w:r>
        <w:rPr>
          <w:spacing w:val="-2"/>
        </w:rPr>
        <w:t xml:space="preserve"> </w:t>
      </w:r>
      <w:r>
        <w:t>to</w:t>
      </w:r>
      <w:r>
        <w:rPr>
          <w:spacing w:val="-1"/>
        </w:rPr>
        <w:t xml:space="preserve"> </w:t>
      </w:r>
      <w:r>
        <w:t>the</w:t>
      </w:r>
      <w:r>
        <w:rPr>
          <w:spacing w:val="-3"/>
        </w:rPr>
        <w:t xml:space="preserve"> </w:t>
      </w:r>
      <w:r>
        <w:t>aforementioned</w:t>
      </w:r>
      <w:r>
        <w:rPr>
          <w:spacing w:val="-1"/>
        </w:rPr>
        <w:t xml:space="preserve"> </w:t>
      </w:r>
      <w:r>
        <w:t>time</w:t>
      </w:r>
      <w:r>
        <w:rPr>
          <w:spacing w:val="-2"/>
        </w:rPr>
        <w:t xml:space="preserve"> </w:t>
      </w:r>
      <w:r>
        <w:t>frame</w:t>
      </w:r>
      <w:r>
        <w:rPr>
          <w:spacing w:val="-3"/>
        </w:rPr>
        <w:t xml:space="preserve"> </w:t>
      </w:r>
      <w:r>
        <w:t>may</w:t>
      </w:r>
      <w:r>
        <w:rPr>
          <w:spacing w:val="-4"/>
        </w:rPr>
        <w:t xml:space="preserve"> </w:t>
      </w:r>
      <w:r>
        <w:t>be</w:t>
      </w:r>
      <w:r>
        <w:rPr>
          <w:spacing w:val="-2"/>
        </w:rPr>
        <w:t xml:space="preserve"> </w:t>
      </w:r>
      <w:r>
        <w:t>considered</w:t>
      </w:r>
      <w:r>
        <w:rPr>
          <w:spacing w:val="-1"/>
        </w:rPr>
        <w:t xml:space="preserve"> </w:t>
      </w:r>
      <w:r>
        <w:t>because</w:t>
      </w:r>
      <w:r>
        <w:rPr>
          <w:spacing w:val="-3"/>
        </w:rPr>
        <w:t xml:space="preserve"> </w:t>
      </w:r>
      <w:r>
        <w:t>of</w:t>
      </w:r>
      <w:r>
        <w:rPr>
          <w:spacing w:val="-2"/>
        </w:rPr>
        <w:t xml:space="preserve"> </w:t>
      </w:r>
      <w:r>
        <w:t>the</w:t>
      </w:r>
      <w:r>
        <w:rPr>
          <w:spacing w:val="-2"/>
        </w:rPr>
        <w:t xml:space="preserve"> </w:t>
      </w:r>
      <w:r>
        <w:t>following</w:t>
      </w:r>
      <w:r>
        <w:rPr>
          <w:spacing w:val="-2"/>
        </w:rPr>
        <w:t xml:space="preserve"> circumstances:</w:t>
      </w:r>
    </w:p>
    <w:p w14:paraId="584C9682" w14:textId="77777777" w:rsidR="00751999" w:rsidRDefault="00751999">
      <w:pPr>
        <w:pStyle w:val="BodyText"/>
      </w:pPr>
    </w:p>
    <w:p w14:paraId="0D36EE0B" w14:textId="77777777" w:rsidR="00751999" w:rsidRDefault="0095539A">
      <w:pPr>
        <w:pStyle w:val="ListParagraph"/>
        <w:numPr>
          <w:ilvl w:val="0"/>
          <w:numId w:val="1"/>
        </w:numPr>
        <w:tabs>
          <w:tab w:val="left" w:pos="1559"/>
          <w:tab w:val="left" w:pos="1560"/>
        </w:tabs>
        <w:rPr>
          <w:sz w:val="24"/>
        </w:rPr>
      </w:pPr>
      <w:r>
        <w:rPr>
          <w:sz w:val="24"/>
        </w:rPr>
        <w:t>Documented</w:t>
      </w:r>
      <w:r>
        <w:rPr>
          <w:spacing w:val="-2"/>
          <w:sz w:val="24"/>
        </w:rPr>
        <w:t xml:space="preserve"> </w:t>
      </w:r>
      <w:r>
        <w:rPr>
          <w:sz w:val="24"/>
        </w:rPr>
        <w:t>evidence</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high</w:t>
      </w:r>
      <w:r>
        <w:rPr>
          <w:spacing w:val="-2"/>
          <w:sz w:val="24"/>
        </w:rPr>
        <w:t xml:space="preserve"> </w:t>
      </w:r>
      <w:r>
        <w:rPr>
          <w:sz w:val="24"/>
        </w:rPr>
        <w:t>rate</w:t>
      </w:r>
      <w:r>
        <w:rPr>
          <w:spacing w:val="-3"/>
          <w:sz w:val="24"/>
        </w:rPr>
        <w:t xml:space="preserve"> </w:t>
      </w:r>
      <w:r>
        <w:rPr>
          <w:sz w:val="24"/>
        </w:rPr>
        <w:t>of</w:t>
      </w:r>
      <w:r>
        <w:rPr>
          <w:spacing w:val="-3"/>
          <w:sz w:val="24"/>
        </w:rPr>
        <w:t xml:space="preserve"> </w:t>
      </w:r>
      <w:r>
        <w:rPr>
          <w:sz w:val="24"/>
        </w:rPr>
        <w:t>quality</w:t>
      </w:r>
      <w:r>
        <w:rPr>
          <w:spacing w:val="-7"/>
          <w:sz w:val="24"/>
        </w:rPr>
        <w:t xml:space="preserve"> </w:t>
      </w:r>
      <w:r>
        <w:rPr>
          <w:sz w:val="24"/>
        </w:rPr>
        <w:t>productivity</w:t>
      </w:r>
      <w:r>
        <w:rPr>
          <w:spacing w:val="-7"/>
          <w:sz w:val="24"/>
        </w:rPr>
        <w:t xml:space="preserve"> </w:t>
      </w:r>
      <w:r>
        <w:rPr>
          <w:sz w:val="24"/>
        </w:rPr>
        <w:t>in</w:t>
      </w:r>
      <w:r>
        <w:rPr>
          <w:spacing w:val="-2"/>
          <w:sz w:val="24"/>
        </w:rPr>
        <w:t xml:space="preserve"> </w:t>
      </w:r>
      <w:r>
        <w:rPr>
          <w:sz w:val="24"/>
        </w:rPr>
        <w:t>teaching,</w:t>
      </w:r>
      <w:r>
        <w:rPr>
          <w:spacing w:val="-2"/>
          <w:sz w:val="24"/>
        </w:rPr>
        <w:t xml:space="preserve"> </w:t>
      </w:r>
      <w:r>
        <w:rPr>
          <w:sz w:val="24"/>
        </w:rPr>
        <w:t>scholarly</w:t>
      </w:r>
      <w:r>
        <w:rPr>
          <w:spacing w:val="-5"/>
          <w:sz w:val="24"/>
        </w:rPr>
        <w:t xml:space="preserve"> </w:t>
      </w:r>
      <w:r>
        <w:rPr>
          <w:sz w:val="24"/>
        </w:rPr>
        <w:t>activities,</w:t>
      </w:r>
      <w:r>
        <w:rPr>
          <w:spacing w:val="-2"/>
          <w:sz w:val="24"/>
        </w:rPr>
        <w:t xml:space="preserve"> </w:t>
      </w:r>
      <w:r>
        <w:rPr>
          <w:sz w:val="24"/>
        </w:rPr>
        <w:t>and service (e.g., teaching evaluation ratings above 4, refereed/peer reviewed publications, and/or sustained institutional service). Quality rather than just quantity</w:t>
      </w:r>
      <w:r>
        <w:rPr>
          <w:spacing w:val="-3"/>
          <w:sz w:val="24"/>
        </w:rPr>
        <w:t xml:space="preserve"> </w:t>
      </w:r>
      <w:r>
        <w:rPr>
          <w:sz w:val="24"/>
        </w:rPr>
        <w:t>is a key factor in this decision.</w:t>
      </w:r>
    </w:p>
    <w:p w14:paraId="0F56D64B" w14:textId="77777777" w:rsidR="00751999" w:rsidRDefault="00751999">
      <w:pPr>
        <w:pStyle w:val="BodyText"/>
      </w:pPr>
    </w:p>
    <w:p w14:paraId="1167BADD" w14:textId="77777777" w:rsidR="00751999" w:rsidRDefault="0095539A">
      <w:pPr>
        <w:pStyle w:val="ListParagraph"/>
        <w:numPr>
          <w:ilvl w:val="0"/>
          <w:numId w:val="1"/>
        </w:numPr>
        <w:tabs>
          <w:tab w:val="left" w:pos="1559"/>
          <w:tab w:val="left" w:pos="1560"/>
        </w:tabs>
        <w:ind w:right="630"/>
        <w:rPr>
          <w:sz w:val="24"/>
        </w:rPr>
      </w:pPr>
      <w:r>
        <w:rPr>
          <w:sz w:val="24"/>
        </w:rPr>
        <w:t>Documented</w:t>
      </w:r>
      <w:r>
        <w:rPr>
          <w:spacing w:val="-3"/>
          <w:sz w:val="24"/>
        </w:rPr>
        <w:t xml:space="preserve"> </w:t>
      </w:r>
      <w:r>
        <w:rPr>
          <w:sz w:val="24"/>
        </w:rPr>
        <w:t>evidence</w:t>
      </w:r>
      <w:r>
        <w:rPr>
          <w:spacing w:val="-4"/>
          <w:sz w:val="24"/>
        </w:rPr>
        <w:t xml:space="preserve"> </w:t>
      </w:r>
      <w:r>
        <w:rPr>
          <w:sz w:val="24"/>
        </w:rPr>
        <w:t>that</w:t>
      </w:r>
      <w:r>
        <w:rPr>
          <w:spacing w:val="-3"/>
          <w:sz w:val="24"/>
        </w:rPr>
        <w:t xml:space="preserve"> </w:t>
      </w:r>
      <w:r>
        <w:rPr>
          <w:sz w:val="24"/>
        </w:rPr>
        <w:t>early</w:t>
      </w:r>
      <w:r>
        <w:rPr>
          <w:spacing w:val="-8"/>
          <w:sz w:val="24"/>
        </w:rPr>
        <w:t xml:space="preserve"> </w:t>
      </w:r>
      <w:r>
        <w:rPr>
          <w:sz w:val="24"/>
        </w:rPr>
        <w:t>promotion</w:t>
      </w:r>
      <w:r>
        <w:rPr>
          <w:spacing w:val="-3"/>
          <w:sz w:val="24"/>
        </w:rPr>
        <w:t xml:space="preserve"> </w:t>
      </w:r>
      <w:r>
        <w:rPr>
          <w:sz w:val="24"/>
        </w:rPr>
        <w:t>was</w:t>
      </w:r>
      <w:r>
        <w:rPr>
          <w:spacing w:val="-3"/>
          <w:sz w:val="24"/>
        </w:rPr>
        <w:t xml:space="preserve"> </w:t>
      </w:r>
      <w:r>
        <w:rPr>
          <w:sz w:val="24"/>
        </w:rPr>
        <w:t>negotiated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employment</w:t>
      </w:r>
      <w:r>
        <w:rPr>
          <w:spacing w:val="-3"/>
          <w:sz w:val="24"/>
        </w:rPr>
        <w:t xml:space="preserve"> </w:t>
      </w:r>
      <w:r>
        <w:rPr>
          <w:sz w:val="24"/>
        </w:rPr>
        <w:t>at</w:t>
      </w:r>
      <w:r>
        <w:rPr>
          <w:spacing w:val="-3"/>
          <w:sz w:val="24"/>
        </w:rPr>
        <w:t xml:space="preserve"> </w:t>
      </w:r>
      <w:r>
        <w:rPr>
          <w:sz w:val="24"/>
        </w:rPr>
        <w:t>the dean's level or higher.</w:t>
      </w:r>
    </w:p>
    <w:p w14:paraId="53786BED" w14:textId="77777777" w:rsidR="00751999" w:rsidRDefault="00751999">
      <w:pPr>
        <w:pStyle w:val="BodyText"/>
      </w:pPr>
    </w:p>
    <w:p w14:paraId="4DD1536A" w14:textId="77777777" w:rsidR="00751999" w:rsidRDefault="0095539A">
      <w:pPr>
        <w:pStyle w:val="ListParagraph"/>
        <w:numPr>
          <w:ilvl w:val="0"/>
          <w:numId w:val="1"/>
        </w:numPr>
        <w:tabs>
          <w:tab w:val="left" w:pos="1500"/>
        </w:tabs>
        <w:ind w:right="1062"/>
        <w:jc w:val="both"/>
        <w:rPr>
          <w:sz w:val="24"/>
        </w:rPr>
      </w:pPr>
      <w:r>
        <w:rPr>
          <w:sz w:val="24"/>
        </w:rPr>
        <w:t>The</w:t>
      </w:r>
      <w:r>
        <w:rPr>
          <w:spacing w:val="-4"/>
          <w:sz w:val="24"/>
        </w:rPr>
        <w:t xml:space="preserve"> </w:t>
      </w:r>
      <w:r>
        <w:rPr>
          <w:sz w:val="24"/>
        </w:rPr>
        <w:t>candidate’s</w:t>
      </w:r>
      <w:r>
        <w:rPr>
          <w:spacing w:val="-3"/>
          <w:sz w:val="24"/>
        </w:rPr>
        <w:t xml:space="preserve"> </w:t>
      </w:r>
      <w:r>
        <w:rPr>
          <w:sz w:val="24"/>
        </w:rPr>
        <w:t>performance</w:t>
      </w:r>
      <w:r>
        <w:rPr>
          <w:spacing w:val="-4"/>
          <w:sz w:val="24"/>
        </w:rPr>
        <w:t xml:space="preserve"> </w:t>
      </w:r>
      <w:r>
        <w:rPr>
          <w:sz w:val="24"/>
        </w:rPr>
        <w:t>in</w:t>
      </w:r>
      <w:r>
        <w:rPr>
          <w:spacing w:val="-3"/>
          <w:sz w:val="24"/>
        </w:rPr>
        <w:t xml:space="preserve"> </w:t>
      </w:r>
      <w:r>
        <w:rPr>
          <w:sz w:val="24"/>
        </w:rPr>
        <w:t>all</w:t>
      </w:r>
      <w:r>
        <w:rPr>
          <w:spacing w:val="-3"/>
          <w:sz w:val="24"/>
        </w:rPr>
        <w:t xml:space="preserve"> </w:t>
      </w:r>
      <w:r>
        <w:rPr>
          <w:sz w:val="24"/>
        </w:rPr>
        <w:t>areas</w:t>
      </w:r>
      <w:r>
        <w:rPr>
          <w:spacing w:val="-3"/>
          <w:sz w:val="24"/>
        </w:rPr>
        <w:t xml:space="preserve"> </w:t>
      </w:r>
      <w:r>
        <w:rPr>
          <w:sz w:val="24"/>
        </w:rPr>
        <w:t>is</w:t>
      </w:r>
      <w:r>
        <w:rPr>
          <w:spacing w:val="-1"/>
          <w:sz w:val="24"/>
        </w:rPr>
        <w:t xml:space="preserve"> </w:t>
      </w:r>
      <w:r>
        <w:rPr>
          <w:sz w:val="24"/>
        </w:rPr>
        <w:t>outstanding</w:t>
      </w:r>
      <w:r>
        <w:rPr>
          <w:spacing w:val="-6"/>
          <w:sz w:val="24"/>
        </w:rPr>
        <w:t xml:space="preserve"> </w:t>
      </w:r>
      <w:r>
        <w:rPr>
          <w:sz w:val="24"/>
        </w:rPr>
        <w:t>and</w:t>
      </w:r>
      <w:r>
        <w:rPr>
          <w:spacing w:val="-3"/>
          <w:sz w:val="24"/>
        </w:rPr>
        <w:t xml:space="preserve"> </w:t>
      </w:r>
      <w:r>
        <w:rPr>
          <w:sz w:val="24"/>
        </w:rPr>
        <w:t>there</w:t>
      </w:r>
      <w:r>
        <w:rPr>
          <w:spacing w:val="-4"/>
          <w:sz w:val="24"/>
        </w:rPr>
        <w:t xml:space="preserve"> </w:t>
      </w:r>
      <w:r>
        <w:rPr>
          <w:sz w:val="24"/>
        </w:rPr>
        <w:t>is</w:t>
      </w:r>
      <w:r>
        <w:rPr>
          <w:spacing w:val="-1"/>
          <w:sz w:val="24"/>
        </w:rPr>
        <w:t xml:space="preserve"> </w:t>
      </w:r>
      <w:r>
        <w:rPr>
          <w:sz w:val="24"/>
        </w:rPr>
        <w:t>there</w:t>
      </w:r>
      <w:r>
        <w:rPr>
          <w:spacing w:val="-4"/>
          <w:sz w:val="24"/>
        </w:rPr>
        <w:t xml:space="preserve"> </w:t>
      </w:r>
      <w:r>
        <w:rPr>
          <w:sz w:val="24"/>
        </w:rPr>
        <w:t>is</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80% agreement for promotion by</w:t>
      </w:r>
      <w:r>
        <w:rPr>
          <w:spacing w:val="-4"/>
          <w:sz w:val="24"/>
        </w:rPr>
        <w:t xml:space="preserve"> </w:t>
      </w:r>
      <w:r>
        <w:rPr>
          <w:sz w:val="24"/>
        </w:rPr>
        <w:t>the Department Promotion, Retention and Tenure</w:t>
      </w:r>
      <w:r>
        <w:rPr>
          <w:spacing w:val="-1"/>
          <w:sz w:val="24"/>
        </w:rPr>
        <w:t xml:space="preserve"> </w:t>
      </w:r>
      <w:r>
        <w:rPr>
          <w:sz w:val="24"/>
        </w:rPr>
        <w:t xml:space="preserve">(DPRT) </w:t>
      </w:r>
      <w:r>
        <w:rPr>
          <w:spacing w:val="-2"/>
          <w:sz w:val="24"/>
        </w:rPr>
        <w:t>Committee.</w:t>
      </w:r>
    </w:p>
    <w:p w14:paraId="7279EE0F" w14:textId="77777777" w:rsidR="00751999" w:rsidRDefault="00751999">
      <w:pPr>
        <w:pStyle w:val="BodyText"/>
      </w:pPr>
    </w:p>
    <w:p w14:paraId="4AAEAC83" w14:textId="77777777" w:rsidR="00751999" w:rsidRDefault="0095539A">
      <w:pPr>
        <w:pStyle w:val="BodyText"/>
        <w:ind w:left="120"/>
      </w:pPr>
      <w:r>
        <w:t>Criteria</w:t>
      </w:r>
      <w:r>
        <w:rPr>
          <w:spacing w:val="-8"/>
        </w:rPr>
        <w:t xml:space="preserve"> </w:t>
      </w:r>
      <w:r>
        <w:t>Used</w:t>
      </w:r>
      <w:r>
        <w:rPr>
          <w:spacing w:val="-6"/>
        </w:rPr>
        <w:t xml:space="preserve"> </w:t>
      </w:r>
      <w:r>
        <w:t>for</w:t>
      </w:r>
      <w:r>
        <w:rPr>
          <w:spacing w:val="-7"/>
        </w:rPr>
        <w:t xml:space="preserve"> </w:t>
      </w:r>
      <w:r>
        <w:t>Promotion</w:t>
      </w:r>
      <w:r>
        <w:rPr>
          <w:spacing w:val="-7"/>
        </w:rPr>
        <w:t xml:space="preserve"> </w:t>
      </w:r>
      <w:r>
        <w:t>and</w:t>
      </w:r>
      <w:r>
        <w:rPr>
          <w:spacing w:val="-7"/>
        </w:rPr>
        <w:t xml:space="preserve"> </w:t>
      </w:r>
      <w:r>
        <w:t>Tenure</w:t>
      </w:r>
      <w:r>
        <w:rPr>
          <w:spacing w:val="-8"/>
        </w:rPr>
        <w:t xml:space="preserve"> </w:t>
      </w:r>
      <w:r>
        <w:t>Evaluation</w:t>
      </w:r>
      <w:r>
        <w:rPr>
          <w:spacing w:val="-7"/>
        </w:rPr>
        <w:t xml:space="preserve"> </w:t>
      </w:r>
      <w:r>
        <w:t>of</w:t>
      </w:r>
      <w:r>
        <w:rPr>
          <w:spacing w:val="-8"/>
        </w:rPr>
        <w:t xml:space="preserve"> </w:t>
      </w:r>
      <w:r>
        <w:t>Pre-</w:t>
      </w:r>
      <w:proofErr w:type="spellStart"/>
      <w:r>
        <w:t>tenure</w:t>
      </w:r>
      <w:proofErr w:type="spellEnd"/>
      <w:r>
        <w:rPr>
          <w:spacing w:val="-8"/>
        </w:rPr>
        <w:t xml:space="preserve"> </w:t>
      </w:r>
      <w:r>
        <w:rPr>
          <w:spacing w:val="-2"/>
        </w:rPr>
        <w:t>Faculty</w:t>
      </w:r>
    </w:p>
    <w:p w14:paraId="2A1CE932" w14:textId="77777777" w:rsidR="00751999" w:rsidRDefault="00751999">
      <w:pPr>
        <w:pStyle w:val="BodyText"/>
      </w:pPr>
    </w:p>
    <w:p w14:paraId="322AE135" w14:textId="6380BB7B" w:rsidR="00751999" w:rsidRDefault="0095539A">
      <w:pPr>
        <w:pStyle w:val="BodyText"/>
        <w:ind w:left="120" w:right="292" w:firstLine="720"/>
      </w:pPr>
      <w:r>
        <w:t>Pre-</w:t>
      </w:r>
      <w:proofErr w:type="spellStart"/>
      <w:r>
        <w:t>tenure</w:t>
      </w:r>
      <w:proofErr w:type="spellEnd"/>
      <w:r>
        <w:t xml:space="preserve"> faculty</w:t>
      </w:r>
      <w:r>
        <w:rPr>
          <w:spacing w:val="-2"/>
        </w:rPr>
        <w:t xml:space="preserve"> </w:t>
      </w:r>
      <w:r>
        <w:t>will be evaluated for tenure, retention, and promotion based on the department, college</w:t>
      </w:r>
      <w:ins w:id="12" w:author="Jessica Curtis" w:date="2023-10-10T13:35:00Z">
        <w:r w:rsidR="00C15BFF">
          <w:t>,</w:t>
        </w:r>
      </w:ins>
      <w:r>
        <w:rPr>
          <w:spacing w:val="-3"/>
        </w:rPr>
        <w:t xml:space="preserve"> </w:t>
      </w:r>
      <w:r>
        <w:t>and</w:t>
      </w:r>
      <w:r>
        <w:rPr>
          <w:spacing w:val="-2"/>
        </w:rPr>
        <w:t xml:space="preserve"> </w:t>
      </w:r>
      <w:r>
        <w:t>university</w:t>
      </w:r>
      <w:r>
        <w:rPr>
          <w:spacing w:val="-5"/>
        </w:rPr>
        <w:t xml:space="preserve"> </w:t>
      </w:r>
      <w:r>
        <w:t>criteria</w:t>
      </w:r>
      <w:r>
        <w:rPr>
          <w:spacing w:val="-3"/>
        </w:rPr>
        <w:t xml:space="preserve"> </w:t>
      </w:r>
      <w:r>
        <w:t>in</w:t>
      </w:r>
      <w:r>
        <w:rPr>
          <w:spacing w:val="-2"/>
        </w:rPr>
        <w:t xml:space="preserve"> </w:t>
      </w:r>
      <w:r>
        <w:t>place</w:t>
      </w:r>
      <w:r>
        <w:rPr>
          <w:spacing w:val="-3"/>
        </w:rPr>
        <w:t xml:space="preserve"> </w:t>
      </w:r>
      <w:r>
        <w:t>during</w:t>
      </w:r>
      <w:r>
        <w:rPr>
          <w:spacing w:val="-5"/>
        </w:rPr>
        <w:t xml:space="preserve"> </w:t>
      </w:r>
      <w:r>
        <w:t>their</w:t>
      </w:r>
      <w:r>
        <w:rPr>
          <w:spacing w:val="-1"/>
        </w:rPr>
        <w:t xml:space="preserve"> </w:t>
      </w:r>
      <w:r>
        <w:t>third year</w:t>
      </w:r>
      <w:r>
        <w:rPr>
          <w:spacing w:val="-3"/>
        </w:rPr>
        <w:t xml:space="preserve"> </w:t>
      </w:r>
      <w:r>
        <w:t>of</w:t>
      </w:r>
      <w:r>
        <w:rPr>
          <w:spacing w:val="-1"/>
        </w:rPr>
        <w:t xml:space="preserve"> </w:t>
      </w:r>
      <w:r>
        <w:t>employment</w:t>
      </w:r>
      <w:r>
        <w:rPr>
          <w:spacing w:val="-2"/>
        </w:rPr>
        <w:t xml:space="preserve"> </w:t>
      </w:r>
      <w:r>
        <w:t>on</w:t>
      </w:r>
      <w:r>
        <w:rPr>
          <w:spacing w:val="-2"/>
        </w:rPr>
        <w:t xml:space="preserve"> </w:t>
      </w:r>
      <w:r>
        <w:t>a</w:t>
      </w:r>
      <w:r>
        <w:rPr>
          <w:spacing w:val="-3"/>
        </w:rPr>
        <w:t xml:space="preserve"> </w:t>
      </w:r>
      <w:r>
        <w:t>pre-tenure</w:t>
      </w:r>
      <w:r>
        <w:rPr>
          <w:spacing w:val="-3"/>
        </w:rPr>
        <w:t xml:space="preserve"> </w:t>
      </w:r>
      <w:r>
        <w:t>appointment.</w:t>
      </w:r>
    </w:p>
    <w:p w14:paraId="320E7104" w14:textId="77777777" w:rsidR="00751999" w:rsidRDefault="00751999">
      <w:pPr>
        <w:pStyle w:val="BodyText"/>
      </w:pPr>
    </w:p>
    <w:p w14:paraId="6F127A38" w14:textId="77777777" w:rsidR="00751999" w:rsidRDefault="0095539A">
      <w:pPr>
        <w:pStyle w:val="BodyText"/>
        <w:ind w:left="119"/>
      </w:pPr>
      <w:r>
        <w:t>Negotiation</w:t>
      </w:r>
      <w:r>
        <w:rPr>
          <w:spacing w:val="-3"/>
        </w:rPr>
        <w:t xml:space="preserve"> </w:t>
      </w:r>
      <w:r>
        <w:t>of</w:t>
      </w:r>
      <w:r>
        <w:rPr>
          <w:spacing w:val="-3"/>
        </w:rPr>
        <w:t xml:space="preserve"> </w:t>
      </w:r>
      <w:r>
        <w:t>Tenure</w:t>
      </w:r>
      <w:r>
        <w:rPr>
          <w:spacing w:val="-3"/>
        </w:rPr>
        <w:t xml:space="preserve"> </w:t>
      </w:r>
      <w:r>
        <w:t>and</w:t>
      </w:r>
      <w:r>
        <w:rPr>
          <w:spacing w:val="-3"/>
        </w:rPr>
        <w:t xml:space="preserve"> </w:t>
      </w:r>
      <w:r>
        <w:t>Rank</w:t>
      </w:r>
      <w:r>
        <w:rPr>
          <w:spacing w:val="-2"/>
        </w:rPr>
        <w:t xml:space="preserve"> </w:t>
      </w:r>
      <w:r>
        <w:t>with</w:t>
      </w:r>
      <w:r>
        <w:rPr>
          <w:spacing w:val="-1"/>
        </w:rPr>
        <w:t xml:space="preserve"> </w:t>
      </w:r>
      <w:r>
        <w:t>Initial</w:t>
      </w:r>
      <w:r>
        <w:rPr>
          <w:spacing w:val="-2"/>
        </w:rPr>
        <w:t xml:space="preserve"> Appointment</w:t>
      </w:r>
    </w:p>
    <w:p w14:paraId="32E7B965" w14:textId="77777777" w:rsidR="00751999" w:rsidRDefault="00751999">
      <w:pPr>
        <w:pStyle w:val="BodyText"/>
      </w:pPr>
    </w:p>
    <w:p w14:paraId="7EC025B0" w14:textId="77777777" w:rsidR="00751999" w:rsidRDefault="0095539A">
      <w:pPr>
        <w:pStyle w:val="BodyText"/>
        <w:ind w:left="120" w:right="107" w:firstLine="720"/>
      </w:pPr>
      <w:r>
        <w:t>A prospective faculty member (with the exception of chancellor candidates) may negotiate the terms of initial</w:t>
      </w:r>
      <w:r>
        <w:rPr>
          <w:spacing w:val="-3"/>
        </w:rPr>
        <w:t xml:space="preserve"> </w:t>
      </w:r>
      <w:r>
        <w:t>employment</w:t>
      </w:r>
      <w:r>
        <w:rPr>
          <w:spacing w:val="-3"/>
        </w:rPr>
        <w:t xml:space="preserve"> </w:t>
      </w:r>
      <w:r>
        <w:t>with</w:t>
      </w:r>
      <w:r>
        <w:rPr>
          <w:spacing w:val="-3"/>
        </w:rPr>
        <w:t xml:space="preserve"> </w:t>
      </w:r>
      <w:r>
        <w:t>regard</w:t>
      </w:r>
      <w:r>
        <w:rPr>
          <w:spacing w:val="-3"/>
        </w:rPr>
        <w:t xml:space="preserve"> </w:t>
      </w:r>
      <w:r>
        <w:t>to</w:t>
      </w:r>
      <w:r>
        <w:rPr>
          <w:spacing w:val="-3"/>
        </w:rPr>
        <w:t xml:space="preserve"> </w:t>
      </w:r>
      <w:r>
        <w:t>tenure</w:t>
      </w:r>
      <w:r>
        <w:rPr>
          <w:spacing w:val="-4"/>
        </w:rPr>
        <w:t xml:space="preserve"> </w:t>
      </w:r>
      <w:r>
        <w:t>status</w:t>
      </w:r>
      <w:r>
        <w:rPr>
          <w:spacing w:val="-3"/>
        </w:rPr>
        <w:t xml:space="preserve"> </w:t>
      </w:r>
      <w:r>
        <w:t>and</w:t>
      </w:r>
      <w:r>
        <w:rPr>
          <w:spacing w:val="-1"/>
        </w:rPr>
        <w:t xml:space="preserve"> </w:t>
      </w:r>
      <w:r>
        <w:t>academic</w:t>
      </w:r>
      <w:r>
        <w:rPr>
          <w:spacing w:val="-4"/>
        </w:rPr>
        <w:t xml:space="preserve"> </w:t>
      </w:r>
      <w:r>
        <w:t>rank</w:t>
      </w:r>
      <w:r>
        <w:rPr>
          <w:spacing w:val="-3"/>
        </w:rPr>
        <w:t xml:space="preserve"> </w:t>
      </w:r>
      <w:r>
        <w:t>based</w:t>
      </w:r>
      <w:r>
        <w:rPr>
          <w:spacing w:val="-3"/>
        </w:rPr>
        <w:t xml:space="preserve"> </w:t>
      </w:r>
      <w:r>
        <w:t>on</w:t>
      </w:r>
      <w:r>
        <w:rPr>
          <w:spacing w:val="-1"/>
        </w:rPr>
        <w:t xml:space="preserve"> </w:t>
      </w:r>
      <w:r>
        <w:t>the</w:t>
      </w:r>
      <w:r>
        <w:rPr>
          <w:spacing w:val="-4"/>
        </w:rPr>
        <w:t xml:space="preserve"> </w:t>
      </w:r>
      <w:r>
        <w:t>professional</w:t>
      </w:r>
      <w:r>
        <w:rPr>
          <w:spacing w:val="-3"/>
        </w:rPr>
        <w:t xml:space="preserve"> </w:t>
      </w:r>
      <w:r>
        <w:t>productivity</w:t>
      </w:r>
      <w:r>
        <w:rPr>
          <w:spacing w:val="-8"/>
        </w:rPr>
        <w:t xml:space="preserve"> </w:t>
      </w:r>
      <w:r>
        <w:t>earned in previous employment settings. Any such terms must be approved by the chancellor and be based on the thorough review and recommendation</w:t>
      </w:r>
      <w:r>
        <w:rPr>
          <w:strike/>
        </w:rPr>
        <w:t>s</w:t>
      </w:r>
      <w:r>
        <w:t xml:space="preserve"> of the DPRT Committee within the academic unit in which tenure and rank will be held. Documentation of negotiated terms authorizing application for early</w:t>
      </w:r>
      <w:r>
        <w:rPr>
          <w:spacing w:val="-1"/>
        </w:rPr>
        <w:t xml:space="preserve"> </w:t>
      </w:r>
      <w:r>
        <w:t>tenure and/or promotion must be included with the promotion, retention and tenure (PRT) application.</w:t>
      </w:r>
    </w:p>
    <w:p w14:paraId="2C72D483" w14:textId="77777777" w:rsidR="00751999" w:rsidRDefault="00751999">
      <w:pPr>
        <w:sectPr w:rsidR="00751999">
          <w:pgSz w:w="12240" w:h="15840"/>
          <w:pgMar w:top="2180" w:right="620" w:bottom="1700" w:left="600" w:header="1418" w:footer="1502" w:gutter="0"/>
          <w:cols w:space="720"/>
        </w:sectPr>
      </w:pPr>
    </w:p>
    <w:p w14:paraId="4C4F7DEE" w14:textId="77777777" w:rsidR="00751999" w:rsidRDefault="00751999">
      <w:pPr>
        <w:pStyle w:val="BodyText"/>
        <w:spacing w:before="5"/>
        <w:rPr>
          <w:sz w:val="9"/>
        </w:rPr>
      </w:pPr>
    </w:p>
    <w:p w14:paraId="209EF339" w14:textId="77777777" w:rsidR="00751999" w:rsidRDefault="0095539A">
      <w:pPr>
        <w:spacing w:before="90"/>
        <w:ind w:left="120"/>
        <w:rPr>
          <w:b/>
          <w:sz w:val="24"/>
        </w:rPr>
      </w:pPr>
      <w:r>
        <w:rPr>
          <w:b/>
          <w:sz w:val="24"/>
        </w:rPr>
        <w:t>Promotion</w:t>
      </w:r>
      <w:r>
        <w:rPr>
          <w:b/>
          <w:spacing w:val="-5"/>
          <w:sz w:val="24"/>
        </w:rPr>
        <w:t xml:space="preserve"> </w:t>
      </w:r>
      <w:r>
        <w:rPr>
          <w:b/>
          <w:sz w:val="24"/>
        </w:rPr>
        <w:t>to</w:t>
      </w:r>
      <w:r>
        <w:rPr>
          <w:b/>
          <w:spacing w:val="-4"/>
          <w:sz w:val="24"/>
        </w:rPr>
        <w:t xml:space="preserve"> </w:t>
      </w:r>
      <w:r>
        <w:rPr>
          <w:b/>
          <w:sz w:val="24"/>
        </w:rPr>
        <w:t>Associate</w:t>
      </w:r>
      <w:r>
        <w:rPr>
          <w:b/>
          <w:spacing w:val="-3"/>
          <w:sz w:val="24"/>
        </w:rPr>
        <w:t xml:space="preserve"> </w:t>
      </w:r>
      <w:r>
        <w:rPr>
          <w:b/>
          <w:spacing w:val="-2"/>
          <w:sz w:val="24"/>
        </w:rPr>
        <w:t>Professor</w:t>
      </w:r>
    </w:p>
    <w:p w14:paraId="0CE58A6E" w14:textId="77777777" w:rsidR="00751999" w:rsidRDefault="00751999">
      <w:pPr>
        <w:pStyle w:val="BodyText"/>
        <w:spacing w:before="5"/>
        <w:rPr>
          <w:b/>
          <w:sz w:val="20"/>
        </w:rPr>
      </w:pPr>
    </w:p>
    <w:p w14:paraId="5CFC64B1" w14:textId="09A695EC" w:rsidR="00751999" w:rsidRDefault="0095539A" w:rsidP="00535F53">
      <w:pPr>
        <w:pStyle w:val="BodyText"/>
        <w:ind w:left="119" w:right="292"/>
      </w:pPr>
      <w:r>
        <w:rPr>
          <w:b/>
        </w:rPr>
        <w:t xml:space="preserve">Teaching: </w:t>
      </w:r>
      <w:r>
        <w:t>The applicant shall provide evidence of effective teaching as measured by student evaluations and other</w:t>
      </w:r>
      <w:r>
        <w:rPr>
          <w:spacing w:val="-4"/>
        </w:rPr>
        <w:t xml:space="preserve"> </w:t>
      </w:r>
      <w:r>
        <w:t>indicators</w:t>
      </w:r>
      <w:r w:rsidR="004257CC">
        <w:rPr>
          <w:spacing w:val="-3"/>
        </w:rPr>
        <w:t xml:space="preserve"> (e.g., </w:t>
      </w:r>
      <w:del w:id="13" w:author="Weston Sandusky" w:date="2023-10-10T12:04:00Z">
        <w:r w:rsidDel="004257CC">
          <w:rPr>
            <w:spacing w:val="-3"/>
          </w:rPr>
          <w:delText xml:space="preserve"> </w:delText>
        </w:r>
      </w:del>
      <w:r w:rsidR="004257CC">
        <w:t>peer</w:t>
      </w:r>
      <w:r w:rsidR="004257CC">
        <w:rPr>
          <w:spacing w:val="-4"/>
        </w:rPr>
        <w:t xml:space="preserve"> </w:t>
      </w:r>
      <w:r w:rsidR="004257CC">
        <w:t>evaluations,</w:t>
      </w:r>
      <w:r w:rsidR="004257CC">
        <w:rPr>
          <w:spacing w:val="-3"/>
        </w:rPr>
        <w:t xml:space="preserve"> </w:t>
      </w:r>
      <w:r w:rsidR="004257CC">
        <w:t>self-evaluations,</w:t>
      </w:r>
      <w:r w:rsidR="004257CC">
        <w:rPr>
          <w:spacing w:val="-3"/>
        </w:rPr>
        <w:t xml:space="preserve"> </w:t>
      </w:r>
      <w:r w:rsidR="004257CC">
        <w:t>pre-and</w:t>
      </w:r>
      <w:r w:rsidR="004257CC">
        <w:rPr>
          <w:spacing w:val="-3"/>
        </w:rPr>
        <w:t xml:space="preserve"> </w:t>
      </w:r>
      <w:r w:rsidR="004257CC">
        <w:t>post-test</w:t>
      </w:r>
      <w:r w:rsidR="004257CC">
        <w:rPr>
          <w:spacing w:val="-1"/>
        </w:rPr>
        <w:t xml:space="preserve"> </w:t>
      </w:r>
      <w:r w:rsidR="004257CC">
        <w:t xml:space="preserve">scores, new course materials). </w:t>
      </w:r>
      <w:r>
        <w:t>Because</w:t>
      </w:r>
      <w:r>
        <w:rPr>
          <w:spacing w:val="-4"/>
        </w:rPr>
        <w:t xml:space="preserve"> </w:t>
      </w:r>
      <w:r>
        <w:t>different</w:t>
      </w:r>
      <w:r>
        <w:rPr>
          <w:spacing w:val="-3"/>
        </w:rPr>
        <w:t xml:space="preserve"> </w:t>
      </w:r>
      <w:r>
        <w:t>evaluations</w:t>
      </w:r>
      <w:r>
        <w:rPr>
          <w:spacing w:val="-3"/>
        </w:rPr>
        <w:t xml:space="preserve"> </w:t>
      </w:r>
      <w:r>
        <w:t>may</w:t>
      </w:r>
      <w:r>
        <w:rPr>
          <w:spacing w:val="-8"/>
        </w:rPr>
        <w:t xml:space="preserve"> </w:t>
      </w:r>
      <w:r>
        <w:t>be</w:t>
      </w:r>
      <w:r>
        <w:rPr>
          <w:spacing w:val="-4"/>
        </w:rPr>
        <w:t xml:space="preserve"> </w:t>
      </w:r>
      <w:r>
        <w:t>used</w:t>
      </w:r>
      <w:r>
        <w:rPr>
          <w:spacing w:val="-1"/>
        </w:rPr>
        <w:t xml:space="preserve"> </w:t>
      </w:r>
      <w:r>
        <w:t>across</w:t>
      </w:r>
      <w:r>
        <w:rPr>
          <w:spacing w:val="-3"/>
        </w:rPr>
        <w:t xml:space="preserve"> </w:t>
      </w:r>
      <w:r>
        <w:t>course</w:t>
      </w:r>
      <w:r>
        <w:rPr>
          <w:spacing w:val="-4"/>
        </w:rPr>
        <w:t xml:space="preserve"> </w:t>
      </w:r>
      <w:r>
        <w:t>formats</w:t>
      </w:r>
      <w:r>
        <w:rPr>
          <w:spacing w:val="-3"/>
        </w:rPr>
        <w:t xml:space="preserve"> </w:t>
      </w:r>
      <w:r>
        <w:t>(e.g.,</w:t>
      </w:r>
      <w:r>
        <w:rPr>
          <w:spacing w:val="-3"/>
        </w:rPr>
        <w:t xml:space="preserve"> </w:t>
      </w:r>
      <w:r>
        <w:t>face-to- face vs. online) or across different years, no single or consistent indicator of effective teaching may be</w:t>
      </w:r>
      <w:r>
        <w:rPr>
          <w:spacing w:val="40"/>
        </w:rPr>
        <w:t xml:space="preserve"> </w:t>
      </w:r>
      <w:r>
        <w:t>available.</w:t>
      </w:r>
      <w:r>
        <w:rPr>
          <w:spacing w:val="40"/>
        </w:rPr>
        <w:t xml:space="preserve"> </w:t>
      </w:r>
      <w:r>
        <w:t>However, at minimum, whatever the evaluation tool, the overall instructor ratings must be positive, above the midpoint of the scale used when ratings are scaled from negative to positive.</w:t>
      </w:r>
      <w:r>
        <w:rPr>
          <w:spacing w:val="40"/>
        </w:rPr>
        <w:t xml:space="preserve"> </w:t>
      </w:r>
      <w:r>
        <w:t>For example, if an item reflects a concept such as “I</w:t>
      </w:r>
      <w:r>
        <w:rPr>
          <w:spacing w:val="-1"/>
        </w:rPr>
        <w:t xml:space="preserve"> </w:t>
      </w:r>
      <w:r>
        <w:t>would highly recommend this professor to other students” with a 5-point “strongly agree” to “strongly disagree” scale, the average evaluations must be above the “neutral” point (typically using the mean of medians of the evaluation ratings).</w:t>
      </w:r>
      <w:r>
        <w:rPr>
          <w:spacing w:val="77"/>
        </w:rPr>
        <w:t xml:space="preserve"> </w:t>
      </w:r>
      <w:r>
        <w:t>If the evaluation reflects a concept such as “My overall rating of this instructor is…,” the minimum acceptable rating is “good” or above.</w:t>
      </w:r>
      <w:r>
        <w:rPr>
          <w:spacing w:val="40"/>
        </w:rPr>
        <w:t xml:space="preserve"> </w:t>
      </w:r>
      <w:r>
        <w:t>This must include all available departmentally scheduled evaluations for the most recent three years preceding the application for promotion.</w:t>
      </w:r>
    </w:p>
    <w:p w14:paraId="47507BB6" w14:textId="2E3FC38E" w:rsidR="00751999" w:rsidRDefault="00751999">
      <w:pPr>
        <w:pStyle w:val="BodyText"/>
      </w:pPr>
    </w:p>
    <w:p w14:paraId="75A6D6E5" w14:textId="2F4EE076" w:rsidR="00751999" w:rsidRDefault="0095539A">
      <w:pPr>
        <w:pStyle w:val="BodyText"/>
        <w:ind w:left="119"/>
      </w:pPr>
      <w:r>
        <w:rPr>
          <w:b/>
        </w:rPr>
        <w:t xml:space="preserve">Scholarly or Creative Work: </w:t>
      </w:r>
      <w:r>
        <w:t xml:space="preserve">This includes, but is not necessarily limited to, refereed and non-refereed (e.g., invited book chapters, special issue articles, and invited keynote speaker addresses, etc.) articles, books, book chapters, regional and national presentations to learned forums, articles in press, external grants. It does not include works in preparation. There should be a minimum of 7 </w:t>
      </w:r>
      <w:proofErr w:type="gramStart"/>
      <w:r>
        <w:t>contributions</w:t>
      </w:r>
      <w:proofErr w:type="gramEnd"/>
      <w:r>
        <w:t xml:space="preserve"> and these should be in the most recent</w:t>
      </w:r>
      <w:r>
        <w:rPr>
          <w:spacing w:val="-3"/>
        </w:rPr>
        <w:t xml:space="preserve"> </w:t>
      </w:r>
      <w:r>
        <w:t>s</w:t>
      </w:r>
      <w:r w:rsidR="001D6EC2">
        <w:t>ix</w:t>
      </w:r>
      <w:r>
        <w:t xml:space="preserve"> years</w:t>
      </w:r>
      <w:r>
        <w:rPr>
          <w:spacing w:val="-3"/>
        </w:rPr>
        <w:t xml:space="preserve"> </w:t>
      </w:r>
      <w:r>
        <w:t>or</w:t>
      </w:r>
      <w:r>
        <w:rPr>
          <w:spacing w:val="-4"/>
        </w:rPr>
        <w:t xml:space="preserve"> </w:t>
      </w:r>
      <w:r>
        <w:t>the</w:t>
      </w:r>
      <w:r>
        <w:rPr>
          <w:spacing w:val="-2"/>
        </w:rPr>
        <w:t xml:space="preserve"> </w:t>
      </w:r>
      <w:r>
        <w:t>period</w:t>
      </w:r>
      <w:r>
        <w:rPr>
          <w:spacing w:val="-3"/>
        </w:rPr>
        <w:t xml:space="preserve"> </w:t>
      </w:r>
      <w:r>
        <w:t>following</w:t>
      </w:r>
      <w:r>
        <w:rPr>
          <w:spacing w:val="-5"/>
        </w:rPr>
        <w:t xml:space="preserve"> </w:t>
      </w:r>
      <w:r>
        <w:t>the</w:t>
      </w:r>
      <w:r>
        <w:rPr>
          <w:spacing w:val="-4"/>
        </w:rPr>
        <w:t xml:space="preserve"> </w:t>
      </w:r>
      <w:r>
        <w:t>last</w:t>
      </w:r>
      <w:r>
        <w:rPr>
          <w:spacing w:val="-3"/>
        </w:rPr>
        <w:t xml:space="preserve"> </w:t>
      </w:r>
      <w:r>
        <w:t>promotion,</w:t>
      </w:r>
      <w:r>
        <w:rPr>
          <w:spacing w:val="-3"/>
        </w:rPr>
        <w:t xml:space="preserve"> </w:t>
      </w:r>
      <w:r>
        <w:t>whichever</w:t>
      </w:r>
      <w:r>
        <w:rPr>
          <w:spacing w:val="-4"/>
        </w:rPr>
        <w:t xml:space="preserve"> </w:t>
      </w:r>
      <w:r>
        <w:t>is</w:t>
      </w:r>
      <w:r>
        <w:rPr>
          <w:spacing w:val="-1"/>
        </w:rPr>
        <w:t xml:space="preserve"> </w:t>
      </w:r>
      <w:r>
        <w:t>the</w:t>
      </w:r>
      <w:r>
        <w:rPr>
          <w:spacing w:val="-4"/>
        </w:rPr>
        <w:t xml:space="preserve"> </w:t>
      </w:r>
      <w:r>
        <w:t>shorter</w:t>
      </w:r>
      <w:r>
        <w:rPr>
          <w:spacing w:val="-4"/>
        </w:rPr>
        <w:t xml:space="preserve"> </w:t>
      </w:r>
      <w:r>
        <w:t>duration.</w:t>
      </w:r>
      <w:r>
        <w:rPr>
          <w:spacing w:val="-3"/>
        </w:rPr>
        <w:t xml:space="preserve"> </w:t>
      </w:r>
      <w:r>
        <w:t>This</w:t>
      </w:r>
      <w:r>
        <w:rPr>
          <w:spacing w:val="-3"/>
        </w:rPr>
        <w:t xml:space="preserve"> </w:t>
      </w:r>
      <w:r>
        <w:t>total</w:t>
      </w:r>
      <w:r>
        <w:rPr>
          <w:spacing w:val="-3"/>
        </w:rPr>
        <w:t xml:space="preserve"> </w:t>
      </w:r>
      <w:r>
        <w:t>must include at least two peer-reviewed journal articles of significant professional stature, (</w:t>
      </w:r>
      <w:r w:rsidR="001D6EC2">
        <w:t>e.g.</w:t>
      </w:r>
      <w:r>
        <w:t>, refereed national or international articles)</w:t>
      </w:r>
      <w:r>
        <w:rPr>
          <w:spacing w:val="-1"/>
        </w:rPr>
        <w:t xml:space="preserve"> </w:t>
      </w:r>
      <w:r>
        <w:t>published or in press (“in press” refers here to having an official notice of acceptance for publication). In addition to publications, the Department values as contributions both papers and poster presentations at scholarly</w:t>
      </w:r>
      <w:r>
        <w:rPr>
          <w:spacing w:val="-2"/>
        </w:rPr>
        <w:t xml:space="preserve"> </w:t>
      </w:r>
      <w:r>
        <w:t>conferences. These contributions should be in areas relevant to the faculty</w:t>
      </w:r>
      <w:r>
        <w:rPr>
          <w:spacing w:val="-2"/>
        </w:rPr>
        <w:t xml:space="preserve"> </w:t>
      </w:r>
      <w:r>
        <w:t>member’s appointment and/or professional interests. The Department PRT Committee will also evaluate the quality of publications, presentations, etc., by</w:t>
      </w:r>
      <w:r>
        <w:rPr>
          <w:spacing w:val="-1"/>
        </w:rPr>
        <w:t xml:space="preserve"> </w:t>
      </w:r>
      <w:r w:rsidR="00D74EAE">
        <w:t>considering</w:t>
      </w:r>
      <w:r>
        <w:t xml:space="preserve"> where this is possible, rejection rates, and whether the contribution is on the state, regional, national, or international level. This evaluation will influence whether a particular</w:t>
      </w:r>
      <w:r>
        <w:rPr>
          <w:spacing w:val="-3"/>
        </w:rPr>
        <w:t xml:space="preserve"> </w:t>
      </w:r>
      <w:r>
        <w:t>set</w:t>
      </w:r>
      <w:r>
        <w:rPr>
          <w:spacing w:val="-2"/>
        </w:rPr>
        <w:t xml:space="preserve"> </w:t>
      </w:r>
      <w:r>
        <w:t>of</w:t>
      </w:r>
      <w:r>
        <w:rPr>
          <w:spacing w:val="-3"/>
        </w:rPr>
        <w:t xml:space="preserve"> </w:t>
      </w:r>
      <w:r>
        <w:t>contributions</w:t>
      </w:r>
      <w:r>
        <w:rPr>
          <w:spacing w:val="-2"/>
        </w:rPr>
        <w:t xml:space="preserve"> </w:t>
      </w:r>
      <w:r>
        <w:t>justifies</w:t>
      </w:r>
      <w:r>
        <w:rPr>
          <w:spacing w:val="-2"/>
        </w:rPr>
        <w:t xml:space="preserve"> </w:t>
      </w:r>
      <w:r>
        <w:t>promotion.</w:t>
      </w:r>
      <w:r>
        <w:rPr>
          <w:spacing w:val="-4"/>
        </w:rPr>
        <w:t xml:space="preserve"> </w:t>
      </w:r>
      <w:r>
        <w:t>In addition</w:t>
      </w:r>
      <w:r>
        <w:rPr>
          <w:spacing w:val="-2"/>
        </w:rPr>
        <w:t xml:space="preserve"> </w:t>
      </w:r>
      <w:r>
        <w:t>to</w:t>
      </w:r>
      <w:r>
        <w:rPr>
          <w:spacing w:val="-2"/>
        </w:rPr>
        <w:t xml:space="preserve"> </w:t>
      </w:r>
      <w:r>
        <w:t>submitting</w:t>
      </w:r>
      <w:r>
        <w:rPr>
          <w:spacing w:val="-5"/>
        </w:rPr>
        <w:t xml:space="preserve"> </w:t>
      </w:r>
      <w:r>
        <w:t>a</w:t>
      </w:r>
      <w:r>
        <w:rPr>
          <w:spacing w:val="-3"/>
        </w:rPr>
        <w:t xml:space="preserve"> </w:t>
      </w:r>
      <w:r>
        <w:t>list</w:t>
      </w:r>
      <w:r>
        <w:rPr>
          <w:spacing w:val="-2"/>
        </w:rPr>
        <w:t xml:space="preserve"> </w:t>
      </w:r>
      <w:r>
        <w:t>of</w:t>
      </w:r>
      <w:r>
        <w:rPr>
          <w:spacing w:val="-3"/>
        </w:rPr>
        <w:t xml:space="preserve"> </w:t>
      </w:r>
      <w:r>
        <w:t>contributions,</w:t>
      </w:r>
      <w:r>
        <w:rPr>
          <w:spacing w:val="-2"/>
        </w:rPr>
        <w:t xml:space="preserve"> </w:t>
      </w:r>
      <w:r>
        <w:t>the</w:t>
      </w:r>
      <w:r>
        <w:rPr>
          <w:spacing w:val="-3"/>
        </w:rPr>
        <w:t xml:space="preserve"> </w:t>
      </w:r>
      <w:r>
        <w:t>applicant has the option to submit a brief written summary of additional information that might bear on the committee's evaluation of scholarship.</w:t>
      </w:r>
    </w:p>
    <w:p w14:paraId="1C8F10F8" w14:textId="77777777" w:rsidR="00751999" w:rsidRDefault="00751999">
      <w:pPr>
        <w:pStyle w:val="BodyText"/>
      </w:pPr>
    </w:p>
    <w:p w14:paraId="378AC4A6" w14:textId="4FD99E25" w:rsidR="00751999" w:rsidRDefault="0095539A">
      <w:pPr>
        <w:pStyle w:val="BodyText"/>
        <w:ind w:left="119" w:right="112"/>
      </w:pPr>
      <w:r>
        <w:rPr>
          <w:b/>
        </w:rPr>
        <w:t>Service:</w:t>
      </w:r>
      <w:r>
        <w:rPr>
          <w:b/>
          <w:spacing w:val="40"/>
        </w:rPr>
        <w:t xml:space="preserve"> </w:t>
      </w:r>
      <w:r>
        <w:t>This includes professional service and service to the university. The applicant will be expected to provide</w:t>
      </w:r>
      <w:r>
        <w:rPr>
          <w:spacing w:val="-4"/>
        </w:rPr>
        <w:t xml:space="preserve"> </w:t>
      </w:r>
      <w:r>
        <w:t>evidence</w:t>
      </w:r>
      <w:r>
        <w:rPr>
          <w:spacing w:val="-4"/>
        </w:rPr>
        <w:t xml:space="preserve"> </w:t>
      </w:r>
      <w:r>
        <w:t>of</w:t>
      </w:r>
      <w:r>
        <w:rPr>
          <w:spacing w:val="-4"/>
        </w:rPr>
        <w:t xml:space="preserve"> </w:t>
      </w:r>
      <w:r>
        <w:t>regular,</w:t>
      </w:r>
      <w:r>
        <w:rPr>
          <w:spacing w:val="-3"/>
        </w:rPr>
        <w:t xml:space="preserve"> </w:t>
      </w:r>
      <w:r>
        <w:t>ongoing,</w:t>
      </w:r>
      <w:r>
        <w:rPr>
          <w:spacing w:val="-1"/>
        </w:rPr>
        <w:t xml:space="preserve"> </w:t>
      </w:r>
      <w:r>
        <w:t>and</w:t>
      </w:r>
      <w:r>
        <w:rPr>
          <w:spacing w:val="-3"/>
        </w:rPr>
        <w:t xml:space="preserve"> </w:t>
      </w:r>
      <w:r>
        <w:t>diversified</w:t>
      </w:r>
      <w:r>
        <w:rPr>
          <w:spacing w:val="-3"/>
        </w:rPr>
        <w:t xml:space="preserve"> </w:t>
      </w:r>
      <w:r>
        <w:t>service</w:t>
      </w:r>
      <w:r>
        <w:rPr>
          <w:spacing w:val="-1"/>
        </w:rPr>
        <w:t xml:space="preserve"> </w:t>
      </w:r>
      <w:r>
        <w:t>activities</w:t>
      </w:r>
      <w:r>
        <w:rPr>
          <w:spacing w:val="-3"/>
        </w:rPr>
        <w:t xml:space="preserve"> </w:t>
      </w:r>
      <w:r>
        <w:t>which</w:t>
      </w:r>
      <w:r>
        <w:rPr>
          <w:spacing w:val="-3"/>
        </w:rPr>
        <w:t xml:space="preserve"> </w:t>
      </w:r>
      <w:r>
        <w:t>may</w:t>
      </w:r>
      <w:r>
        <w:rPr>
          <w:spacing w:val="-7"/>
        </w:rPr>
        <w:t xml:space="preserve"> </w:t>
      </w:r>
      <w:r>
        <w:t>include,</w:t>
      </w:r>
      <w:r>
        <w:rPr>
          <w:spacing w:val="-3"/>
        </w:rPr>
        <w:t xml:space="preserve"> </w:t>
      </w:r>
      <w:r>
        <w:t>but</w:t>
      </w:r>
      <w:r>
        <w:rPr>
          <w:spacing w:val="-3"/>
        </w:rPr>
        <w:t xml:space="preserve"> </w:t>
      </w:r>
      <w:r>
        <w:t>is</w:t>
      </w:r>
      <w:r>
        <w:rPr>
          <w:spacing w:val="-3"/>
        </w:rPr>
        <w:t xml:space="preserve"> </w:t>
      </w:r>
      <w:r>
        <w:t>not</w:t>
      </w:r>
      <w:r>
        <w:rPr>
          <w:spacing w:val="-3"/>
        </w:rPr>
        <w:t xml:space="preserve"> </w:t>
      </w:r>
      <w:r>
        <w:t>necessarily limited to, student advisement; serving as a new faculty mentor; service on department, college, and university committees; program coordination, sponsorship of student organizations; consultative roles; task force appointments; public relations; involvement in grant and contract activities</w:t>
      </w:r>
      <w:r>
        <w:rPr>
          <w:color w:val="2F5496"/>
        </w:rPr>
        <w:t xml:space="preserve">; </w:t>
      </w:r>
      <w:r>
        <w:t>involvement in program accreditation; and membership, participation, and office holding in state, regional, or national professional organizations. There should be a minimum of seven service involvements. The seven service activities should</w:t>
      </w:r>
      <w:r>
        <w:rPr>
          <w:spacing w:val="40"/>
        </w:rPr>
        <w:t xml:space="preserve"> </w:t>
      </w:r>
      <w:r>
        <w:t>be accomplished in the most recent s</w:t>
      </w:r>
      <w:r w:rsidR="001D6EC2">
        <w:t>ix</w:t>
      </w:r>
      <w:r>
        <w:t xml:space="preserve"> years or time in rank as an assistant professor, </w:t>
      </w:r>
      <w:r w:rsidR="00C15BFF">
        <w:t>whichever</w:t>
      </w:r>
      <w:r>
        <w:t xml:space="preserve"> is the shorter duration.</w:t>
      </w:r>
    </w:p>
    <w:p w14:paraId="61A6E3E0" w14:textId="77777777" w:rsidR="00751999" w:rsidRDefault="00751999">
      <w:pPr>
        <w:sectPr w:rsidR="00751999">
          <w:pgSz w:w="12240" w:h="15840"/>
          <w:pgMar w:top="2180" w:right="620" w:bottom="1700" w:left="600" w:header="1418" w:footer="1502" w:gutter="0"/>
          <w:cols w:space="720"/>
        </w:sectPr>
      </w:pPr>
    </w:p>
    <w:p w14:paraId="5A8104D4" w14:textId="77777777" w:rsidR="00751999" w:rsidRDefault="00751999">
      <w:pPr>
        <w:pStyle w:val="BodyText"/>
        <w:rPr>
          <w:sz w:val="20"/>
        </w:rPr>
      </w:pPr>
    </w:p>
    <w:p w14:paraId="22A32DE8" w14:textId="77777777" w:rsidR="00751999" w:rsidRDefault="00751999">
      <w:pPr>
        <w:pStyle w:val="BodyText"/>
        <w:rPr>
          <w:sz w:val="20"/>
        </w:rPr>
      </w:pPr>
    </w:p>
    <w:p w14:paraId="6924DE8B" w14:textId="77777777" w:rsidR="00751999" w:rsidRDefault="00751999">
      <w:pPr>
        <w:pStyle w:val="BodyText"/>
        <w:rPr>
          <w:sz w:val="20"/>
        </w:rPr>
      </w:pPr>
    </w:p>
    <w:p w14:paraId="467A5C5A" w14:textId="77777777" w:rsidR="00751999" w:rsidRDefault="00751999">
      <w:pPr>
        <w:pStyle w:val="BodyText"/>
        <w:rPr>
          <w:sz w:val="20"/>
        </w:rPr>
      </w:pPr>
    </w:p>
    <w:p w14:paraId="5F35CB13" w14:textId="77777777" w:rsidR="00751999" w:rsidRDefault="00751999">
      <w:pPr>
        <w:pStyle w:val="BodyText"/>
        <w:rPr>
          <w:sz w:val="20"/>
        </w:rPr>
      </w:pPr>
    </w:p>
    <w:p w14:paraId="2DBC84B3" w14:textId="77777777" w:rsidR="00751999" w:rsidRDefault="00751999">
      <w:pPr>
        <w:pStyle w:val="BodyText"/>
        <w:rPr>
          <w:sz w:val="20"/>
        </w:rPr>
      </w:pPr>
    </w:p>
    <w:p w14:paraId="343B96FA" w14:textId="77777777" w:rsidR="00751999" w:rsidRDefault="0095539A">
      <w:pPr>
        <w:spacing w:before="228"/>
        <w:ind w:left="120"/>
        <w:rPr>
          <w:b/>
          <w:sz w:val="24"/>
        </w:rPr>
      </w:pPr>
      <w:r>
        <w:rPr>
          <w:b/>
          <w:sz w:val="24"/>
        </w:rPr>
        <w:t>Promotion</w:t>
      </w:r>
      <w:r>
        <w:rPr>
          <w:b/>
          <w:spacing w:val="-4"/>
          <w:sz w:val="24"/>
        </w:rPr>
        <w:t xml:space="preserve"> </w:t>
      </w:r>
      <w:r>
        <w:rPr>
          <w:b/>
          <w:sz w:val="24"/>
        </w:rPr>
        <w:t>to</w:t>
      </w:r>
      <w:r>
        <w:rPr>
          <w:b/>
          <w:spacing w:val="-2"/>
          <w:sz w:val="24"/>
        </w:rPr>
        <w:t xml:space="preserve"> </w:t>
      </w:r>
      <w:r>
        <w:rPr>
          <w:b/>
          <w:sz w:val="24"/>
        </w:rPr>
        <w:t>Full</w:t>
      </w:r>
      <w:r>
        <w:rPr>
          <w:b/>
          <w:spacing w:val="-4"/>
          <w:sz w:val="24"/>
        </w:rPr>
        <w:t xml:space="preserve"> </w:t>
      </w:r>
      <w:r>
        <w:rPr>
          <w:b/>
          <w:spacing w:val="-2"/>
          <w:sz w:val="24"/>
        </w:rPr>
        <w:t>Professor</w:t>
      </w:r>
    </w:p>
    <w:p w14:paraId="6D1BC764" w14:textId="3FA985E4" w:rsidR="00751999" w:rsidRDefault="0095539A">
      <w:pPr>
        <w:pStyle w:val="BodyText"/>
        <w:spacing w:before="230"/>
        <w:ind w:left="119" w:right="107"/>
      </w:pPr>
      <w:r>
        <w:rPr>
          <w:b/>
        </w:rPr>
        <w:t>Teaching:</w:t>
      </w:r>
      <w:r>
        <w:rPr>
          <w:b/>
          <w:spacing w:val="40"/>
        </w:rPr>
        <w:t xml:space="preserve"> </w:t>
      </w:r>
      <w:r>
        <w:t>As</w:t>
      </w:r>
      <w:r>
        <w:rPr>
          <w:spacing w:val="-2"/>
        </w:rPr>
        <w:t xml:space="preserve"> </w:t>
      </w:r>
      <w:r>
        <w:t>with</w:t>
      </w:r>
      <w:r>
        <w:rPr>
          <w:spacing w:val="-3"/>
        </w:rPr>
        <w:t xml:space="preserve"> </w:t>
      </w:r>
      <w:r>
        <w:t>promotion</w:t>
      </w:r>
      <w:r>
        <w:rPr>
          <w:spacing w:val="-2"/>
        </w:rPr>
        <w:t xml:space="preserve"> </w:t>
      </w:r>
      <w:r>
        <w:t>to</w:t>
      </w:r>
      <w:r>
        <w:rPr>
          <w:spacing w:val="-3"/>
        </w:rPr>
        <w:t xml:space="preserve"> </w:t>
      </w:r>
      <w:r>
        <w:t>Associate</w:t>
      </w:r>
      <w:r>
        <w:rPr>
          <w:spacing w:val="-3"/>
        </w:rPr>
        <w:t xml:space="preserve"> </w:t>
      </w:r>
      <w:r>
        <w:t>Professor,</w:t>
      </w:r>
      <w:r>
        <w:rPr>
          <w:spacing w:val="-3"/>
        </w:rPr>
        <w:t xml:space="preserve"> </w:t>
      </w:r>
      <w:r>
        <w:t>the</w:t>
      </w:r>
      <w:r>
        <w:rPr>
          <w:spacing w:val="-4"/>
        </w:rPr>
        <w:t xml:space="preserve"> </w:t>
      </w:r>
      <w:r>
        <w:t>applicant</w:t>
      </w:r>
      <w:r>
        <w:rPr>
          <w:spacing w:val="-3"/>
        </w:rPr>
        <w:t xml:space="preserve"> </w:t>
      </w:r>
      <w:r>
        <w:t>shall</w:t>
      </w:r>
      <w:r>
        <w:rPr>
          <w:spacing w:val="-2"/>
        </w:rPr>
        <w:t xml:space="preserve"> </w:t>
      </w:r>
      <w:r>
        <w:t>provide</w:t>
      </w:r>
      <w:r>
        <w:rPr>
          <w:spacing w:val="-3"/>
        </w:rPr>
        <w:t xml:space="preserve"> </w:t>
      </w:r>
      <w:r>
        <w:t>evidence</w:t>
      </w:r>
      <w:r>
        <w:rPr>
          <w:spacing w:val="-3"/>
        </w:rPr>
        <w:t xml:space="preserve"> </w:t>
      </w:r>
      <w:r>
        <w:t>of</w:t>
      </w:r>
      <w:r>
        <w:rPr>
          <w:spacing w:val="-2"/>
        </w:rPr>
        <w:t xml:space="preserve"> </w:t>
      </w:r>
      <w:r>
        <w:t>effective</w:t>
      </w:r>
      <w:r>
        <w:rPr>
          <w:spacing w:val="-3"/>
        </w:rPr>
        <w:t xml:space="preserve"> </w:t>
      </w:r>
      <w:r>
        <w:t>teaching as</w:t>
      </w:r>
      <w:r>
        <w:rPr>
          <w:spacing w:val="-1"/>
        </w:rPr>
        <w:t xml:space="preserve"> </w:t>
      </w:r>
      <w:r>
        <w:t>measured</w:t>
      </w:r>
      <w:r>
        <w:rPr>
          <w:spacing w:val="-2"/>
        </w:rPr>
        <w:t xml:space="preserve"> </w:t>
      </w:r>
      <w:r>
        <w:t>by</w:t>
      </w:r>
      <w:r>
        <w:rPr>
          <w:spacing w:val="-7"/>
        </w:rPr>
        <w:t xml:space="preserve"> </w:t>
      </w:r>
      <w:r>
        <w:t>student</w:t>
      </w:r>
      <w:r>
        <w:rPr>
          <w:spacing w:val="-1"/>
        </w:rPr>
        <w:t xml:space="preserve"> </w:t>
      </w:r>
      <w:r>
        <w:t>evaluations,</w:t>
      </w:r>
      <w:r>
        <w:rPr>
          <w:spacing w:val="-1"/>
        </w:rPr>
        <w:t xml:space="preserve"> </w:t>
      </w:r>
      <w:r>
        <w:t>with</w:t>
      </w:r>
      <w:r>
        <w:rPr>
          <w:spacing w:val="-1"/>
        </w:rPr>
        <w:t xml:space="preserve"> </w:t>
      </w:r>
      <w:r>
        <w:t>a</w:t>
      </w:r>
      <w:r>
        <w:rPr>
          <w:spacing w:val="-2"/>
        </w:rPr>
        <w:t xml:space="preserve"> </w:t>
      </w:r>
      <w:r>
        <w:t>mean median</w:t>
      </w:r>
      <w:r>
        <w:rPr>
          <w:spacing w:val="-1"/>
        </w:rPr>
        <w:t xml:space="preserve"> </w:t>
      </w:r>
      <w:r>
        <w:t>score</w:t>
      </w:r>
      <w:r>
        <w:rPr>
          <w:spacing w:val="-2"/>
        </w:rPr>
        <w:t xml:space="preserve"> </w:t>
      </w:r>
      <w:r>
        <w:t>above</w:t>
      </w:r>
      <w:r>
        <w:rPr>
          <w:spacing w:val="-2"/>
        </w:rPr>
        <w:t xml:space="preserve"> </w:t>
      </w:r>
      <w:r>
        <w:t>the midpoint</w:t>
      </w:r>
      <w:r>
        <w:rPr>
          <w:spacing w:val="-1"/>
        </w:rPr>
        <w:t xml:space="preserve"> </w:t>
      </w:r>
      <w:r>
        <w:t>of the scale (when ordered from most negative to most positive) on the overall instructor rating items.</w:t>
      </w:r>
      <w:r>
        <w:rPr>
          <w:spacing w:val="40"/>
        </w:rPr>
        <w:t xml:space="preserve"> </w:t>
      </w:r>
      <w:r>
        <w:t>This must include all available departmentally scheduled evaluations for the most recent three years preceding the application for promotion.</w:t>
      </w:r>
      <w:r>
        <w:rPr>
          <w:spacing w:val="40"/>
        </w:rPr>
        <w:t xml:space="preserve"> </w:t>
      </w:r>
      <w:r>
        <w:t>Further evidence of good teaching submitted at the applicant's discretion could include,</w:t>
      </w:r>
      <w:r>
        <w:rPr>
          <w:spacing w:val="-2"/>
        </w:rPr>
        <w:t xml:space="preserve"> </w:t>
      </w:r>
      <w:r>
        <w:t>but</w:t>
      </w:r>
      <w:r>
        <w:rPr>
          <w:spacing w:val="-2"/>
        </w:rPr>
        <w:t xml:space="preserve"> </w:t>
      </w:r>
      <w:r>
        <w:t>would</w:t>
      </w:r>
      <w:r>
        <w:rPr>
          <w:spacing w:val="-2"/>
        </w:rPr>
        <w:t xml:space="preserve"> </w:t>
      </w:r>
      <w:r>
        <w:t>not</w:t>
      </w:r>
      <w:r>
        <w:rPr>
          <w:spacing w:val="-2"/>
        </w:rPr>
        <w:t xml:space="preserve"> </w:t>
      </w:r>
      <w:r>
        <w:t>be</w:t>
      </w:r>
      <w:r>
        <w:rPr>
          <w:spacing w:val="-3"/>
        </w:rPr>
        <w:t xml:space="preserve"> </w:t>
      </w:r>
      <w:r>
        <w:t>limited</w:t>
      </w:r>
      <w:r>
        <w:rPr>
          <w:spacing w:val="-2"/>
        </w:rPr>
        <w:t xml:space="preserve"> </w:t>
      </w:r>
      <w:r>
        <w:t>to,</w:t>
      </w:r>
      <w:r>
        <w:rPr>
          <w:spacing w:val="-2"/>
        </w:rPr>
        <w:t xml:space="preserve"> </w:t>
      </w:r>
      <w:r>
        <w:t>peer</w:t>
      </w:r>
      <w:r>
        <w:rPr>
          <w:spacing w:val="-3"/>
        </w:rPr>
        <w:t xml:space="preserve"> </w:t>
      </w:r>
      <w:r>
        <w:t>evaluations,</w:t>
      </w:r>
      <w:r>
        <w:rPr>
          <w:spacing w:val="-2"/>
        </w:rPr>
        <w:t xml:space="preserve"> </w:t>
      </w:r>
      <w:r>
        <w:t>self-evaluations,</w:t>
      </w:r>
      <w:r>
        <w:rPr>
          <w:spacing w:val="-2"/>
        </w:rPr>
        <w:t xml:space="preserve"> </w:t>
      </w:r>
      <w:r>
        <w:t>external grant</w:t>
      </w:r>
      <w:r>
        <w:rPr>
          <w:spacing w:val="-2"/>
        </w:rPr>
        <w:t xml:space="preserve"> </w:t>
      </w:r>
      <w:r>
        <w:t>submissions</w:t>
      </w:r>
      <w:r>
        <w:rPr>
          <w:spacing w:val="-2"/>
        </w:rPr>
        <w:t xml:space="preserve"> </w:t>
      </w:r>
      <w:r>
        <w:t>in</w:t>
      </w:r>
      <w:r>
        <w:rPr>
          <w:spacing w:val="-2"/>
        </w:rPr>
        <w:t xml:space="preserve"> </w:t>
      </w:r>
      <w:r>
        <w:t>the</w:t>
      </w:r>
      <w:r>
        <w:rPr>
          <w:spacing w:val="-3"/>
        </w:rPr>
        <w:t xml:space="preserve"> </w:t>
      </w:r>
      <w:r>
        <w:t>area</w:t>
      </w:r>
      <w:r>
        <w:rPr>
          <w:spacing w:val="-3"/>
        </w:rPr>
        <w:t xml:space="preserve"> </w:t>
      </w:r>
      <w:r>
        <w:t>of teaching, pre-and post-test scores, new course materials, or other forms of appropriate documentation.</w:t>
      </w:r>
    </w:p>
    <w:p w14:paraId="5DBD279C" w14:textId="77777777" w:rsidR="00751999" w:rsidRDefault="00751999">
      <w:pPr>
        <w:pStyle w:val="BodyText"/>
        <w:rPr>
          <w:sz w:val="26"/>
        </w:rPr>
      </w:pPr>
    </w:p>
    <w:p w14:paraId="3CA5753F" w14:textId="6B6903CB" w:rsidR="00751999" w:rsidRDefault="0095539A">
      <w:pPr>
        <w:pStyle w:val="BodyText"/>
        <w:spacing w:before="217"/>
        <w:ind w:left="119" w:right="125"/>
      </w:pPr>
      <w:r>
        <w:rPr>
          <w:b/>
        </w:rPr>
        <w:t>Scholarly or Creative Work:</w:t>
      </w:r>
      <w:r>
        <w:rPr>
          <w:b/>
          <w:spacing w:val="40"/>
        </w:rPr>
        <w:t xml:space="preserve"> </w:t>
      </w:r>
      <w:r>
        <w:t>This is as defined above.</w:t>
      </w:r>
      <w:r>
        <w:rPr>
          <w:spacing w:val="69"/>
        </w:rPr>
        <w:t xml:space="preserve"> </w:t>
      </w:r>
      <w:r>
        <w:t>There should be a minimum of 12 contributions such as</w:t>
      </w:r>
      <w:r>
        <w:rPr>
          <w:spacing w:val="-3"/>
        </w:rPr>
        <w:t xml:space="preserve"> </w:t>
      </w:r>
      <w:r>
        <w:t>regional</w:t>
      </w:r>
      <w:r>
        <w:rPr>
          <w:spacing w:val="-3"/>
        </w:rPr>
        <w:t xml:space="preserve"> </w:t>
      </w:r>
      <w:r>
        <w:t>and</w:t>
      </w:r>
      <w:r>
        <w:rPr>
          <w:spacing w:val="-3"/>
        </w:rPr>
        <w:t xml:space="preserve"> </w:t>
      </w:r>
      <w:r>
        <w:t>national</w:t>
      </w:r>
      <w:r>
        <w:rPr>
          <w:spacing w:val="-1"/>
        </w:rPr>
        <w:t xml:space="preserve"> </w:t>
      </w:r>
      <w:r>
        <w:t>presentations,</w:t>
      </w:r>
      <w:r>
        <w:rPr>
          <w:spacing w:val="-3"/>
        </w:rPr>
        <w:t xml:space="preserve"> </w:t>
      </w:r>
      <w:r>
        <w:t>journal</w:t>
      </w:r>
      <w:r>
        <w:rPr>
          <w:spacing w:val="-3"/>
        </w:rPr>
        <w:t xml:space="preserve"> </w:t>
      </w:r>
      <w:r>
        <w:t>publications,</w:t>
      </w:r>
      <w:r>
        <w:rPr>
          <w:spacing w:val="-3"/>
        </w:rPr>
        <w:t xml:space="preserve"> </w:t>
      </w:r>
      <w:r>
        <w:t>books/chapters,</w:t>
      </w:r>
      <w:r>
        <w:rPr>
          <w:spacing w:val="-3"/>
        </w:rPr>
        <w:t xml:space="preserve"> </w:t>
      </w:r>
      <w:r>
        <w:t>or</w:t>
      </w:r>
      <w:r>
        <w:rPr>
          <w:spacing w:val="-4"/>
        </w:rPr>
        <w:t xml:space="preserve"> </w:t>
      </w:r>
      <w:r>
        <w:t>external</w:t>
      </w:r>
      <w:r>
        <w:rPr>
          <w:spacing w:val="-3"/>
        </w:rPr>
        <w:t xml:space="preserve"> </w:t>
      </w:r>
      <w:r>
        <w:t>grants</w:t>
      </w:r>
      <w:r>
        <w:rPr>
          <w:spacing w:val="-2"/>
        </w:rPr>
        <w:t xml:space="preserve"> </w:t>
      </w:r>
      <w:r>
        <w:t>in</w:t>
      </w:r>
      <w:r>
        <w:rPr>
          <w:spacing w:val="-3"/>
        </w:rPr>
        <w:t xml:space="preserve"> </w:t>
      </w:r>
      <w:r>
        <w:t>the</w:t>
      </w:r>
      <w:r>
        <w:rPr>
          <w:spacing w:val="-4"/>
        </w:rPr>
        <w:t xml:space="preserve"> </w:t>
      </w:r>
      <w:r>
        <w:t>most</w:t>
      </w:r>
      <w:r>
        <w:rPr>
          <w:spacing w:val="-3"/>
        </w:rPr>
        <w:t xml:space="preserve"> </w:t>
      </w:r>
      <w:r>
        <w:t xml:space="preserve">recent 6 years or during time in rank as an associate professor whichever is the shorter duration. This total must include at least three peer-reviewed journal articles </w:t>
      </w:r>
      <w:r w:rsidR="001D6EC2">
        <w:t xml:space="preserve">and </w:t>
      </w:r>
      <w:r>
        <w:t>should be appropriate to the area of appointment and deemed of significant professional stature. Additionally, quality of the scholarly activity is also an important</w:t>
      </w:r>
    </w:p>
    <w:p w14:paraId="328FC91B" w14:textId="77777777" w:rsidR="00751999" w:rsidRDefault="0095539A">
      <w:pPr>
        <w:pStyle w:val="BodyText"/>
        <w:spacing w:before="1"/>
        <w:ind w:left="119" w:right="292"/>
      </w:pPr>
      <w:r>
        <w:t>consideration.</w:t>
      </w:r>
      <w:r>
        <w:rPr>
          <w:spacing w:val="40"/>
        </w:rPr>
        <w:t xml:space="preserve"> </w:t>
      </w:r>
      <w:r>
        <w:t>In</w:t>
      </w:r>
      <w:r>
        <w:rPr>
          <w:spacing w:val="-2"/>
        </w:rPr>
        <w:t xml:space="preserve"> </w:t>
      </w:r>
      <w:r>
        <w:t>addition</w:t>
      </w:r>
      <w:r>
        <w:rPr>
          <w:spacing w:val="-2"/>
        </w:rPr>
        <w:t xml:space="preserve"> </w:t>
      </w:r>
      <w:r>
        <w:t>to</w:t>
      </w:r>
      <w:r>
        <w:rPr>
          <w:spacing w:val="-2"/>
        </w:rPr>
        <w:t xml:space="preserve"> </w:t>
      </w:r>
      <w:r>
        <w:t>submitting</w:t>
      </w:r>
      <w:r>
        <w:rPr>
          <w:spacing w:val="-5"/>
        </w:rPr>
        <w:t xml:space="preserve"> </w:t>
      </w:r>
      <w:r>
        <w:t>a</w:t>
      </w:r>
      <w:r>
        <w:rPr>
          <w:spacing w:val="-3"/>
        </w:rPr>
        <w:t xml:space="preserve"> </w:t>
      </w:r>
      <w:r>
        <w:t>list</w:t>
      </w:r>
      <w:r>
        <w:rPr>
          <w:spacing w:val="-2"/>
        </w:rPr>
        <w:t xml:space="preserve"> </w:t>
      </w:r>
      <w:r>
        <w:t>of</w:t>
      </w:r>
      <w:r>
        <w:rPr>
          <w:spacing w:val="-3"/>
        </w:rPr>
        <w:t xml:space="preserve"> </w:t>
      </w:r>
      <w:r>
        <w:t>contributions,</w:t>
      </w:r>
      <w:r>
        <w:rPr>
          <w:spacing w:val="-2"/>
        </w:rPr>
        <w:t xml:space="preserve"> </w:t>
      </w:r>
      <w:r>
        <w:t>the</w:t>
      </w:r>
      <w:r>
        <w:rPr>
          <w:spacing w:val="-3"/>
        </w:rPr>
        <w:t xml:space="preserve"> </w:t>
      </w:r>
      <w:r>
        <w:t>applicant</w:t>
      </w:r>
      <w:r>
        <w:rPr>
          <w:spacing w:val="-2"/>
        </w:rPr>
        <w:t xml:space="preserve"> </w:t>
      </w:r>
      <w:r>
        <w:t>may</w:t>
      </w:r>
      <w:r>
        <w:rPr>
          <w:spacing w:val="-7"/>
        </w:rPr>
        <w:t xml:space="preserve"> </w:t>
      </w:r>
      <w:r>
        <w:t>submit</w:t>
      </w:r>
      <w:r>
        <w:rPr>
          <w:spacing w:val="-2"/>
        </w:rPr>
        <w:t xml:space="preserve"> </w:t>
      </w:r>
      <w:r>
        <w:t>a</w:t>
      </w:r>
      <w:r>
        <w:rPr>
          <w:spacing w:val="-3"/>
        </w:rPr>
        <w:t xml:space="preserve"> </w:t>
      </w:r>
      <w:r>
        <w:t>brief</w:t>
      </w:r>
      <w:r>
        <w:rPr>
          <w:spacing w:val="-1"/>
        </w:rPr>
        <w:t xml:space="preserve"> </w:t>
      </w:r>
      <w:r>
        <w:t>written summary of additional information that might bear on the committee's evaluation of scholarship.</w:t>
      </w:r>
    </w:p>
    <w:p w14:paraId="5122D4C5" w14:textId="77777777" w:rsidR="00751999" w:rsidRDefault="00751999">
      <w:pPr>
        <w:pStyle w:val="BodyText"/>
        <w:spacing w:before="9"/>
        <w:rPr>
          <w:sz w:val="20"/>
        </w:rPr>
      </w:pPr>
    </w:p>
    <w:p w14:paraId="404959BD" w14:textId="57FBEBFD" w:rsidR="00751999" w:rsidRDefault="0095539A">
      <w:pPr>
        <w:pStyle w:val="BodyText"/>
        <w:spacing w:before="1"/>
        <w:ind w:left="119" w:right="107"/>
      </w:pPr>
      <w:r>
        <w:rPr>
          <w:b/>
        </w:rPr>
        <w:t>Service:</w:t>
      </w:r>
      <w:r>
        <w:rPr>
          <w:b/>
          <w:spacing w:val="40"/>
        </w:rPr>
        <w:t xml:space="preserve"> </w:t>
      </w:r>
      <w:r>
        <w:t>This includes professional service and service to the university. The applicant will be expected to provide evidence of regular, ongoing, and diversified service activities which might include, but is not necessarily limited to, student advisement; service on department, college, and university committees; sponsorship</w:t>
      </w:r>
      <w:r>
        <w:rPr>
          <w:spacing w:val="-3"/>
        </w:rPr>
        <w:t xml:space="preserve"> </w:t>
      </w:r>
      <w:r>
        <w:t>of</w:t>
      </w:r>
      <w:r>
        <w:rPr>
          <w:spacing w:val="-4"/>
        </w:rPr>
        <w:t xml:space="preserve"> </w:t>
      </w:r>
      <w:r>
        <w:t>student</w:t>
      </w:r>
      <w:r>
        <w:rPr>
          <w:spacing w:val="-3"/>
        </w:rPr>
        <w:t xml:space="preserve"> </w:t>
      </w:r>
      <w:r>
        <w:t>organizations;</w:t>
      </w:r>
      <w:r>
        <w:rPr>
          <w:spacing w:val="-3"/>
        </w:rPr>
        <w:t xml:space="preserve"> </w:t>
      </w:r>
      <w:r>
        <w:t>consultative</w:t>
      </w:r>
      <w:r>
        <w:rPr>
          <w:spacing w:val="-4"/>
        </w:rPr>
        <w:t xml:space="preserve"> </w:t>
      </w:r>
      <w:r>
        <w:t>roles;</w:t>
      </w:r>
      <w:r>
        <w:rPr>
          <w:spacing w:val="-3"/>
        </w:rPr>
        <w:t xml:space="preserve"> </w:t>
      </w:r>
      <w:r>
        <w:t>task</w:t>
      </w:r>
      <w:r>
        <w:rPr>
          <w:spacing w:val="-3"/>
        </w:rPr>
        <w:t xml:space="preserve"> </w:t>
      </w:r>
      <w:r>
        <w:t>force</w:t>
      </w:r>
      <w:r>
        <w:rPr>
          <w:spacing w:val="-4"/>
        </w:rPr>
        <w:t xml:space="preserve"> </w:t>
      </w:r>
      <w:r>
        <w:t>appointments;</w:t>
      </w:r>
      <w:r>
        <w:rPr>
          <w:spacing w:val="-3"/>
        </w:rPr>
        <w:t xml:space="preserve"> </w:t>
      </w:r>
      <w:r>
        <w:t>public</w:t>
      </w:r>
      <w:r>
        <w:rPr>
          <w:spacing w:val="-4"/>
        </w:rPr>
        <w:t xml:space="preserve"> </w:t>
      </w:r>
      <w:r>
        <w:t>relations;</w:t>
      </w:r>
      <w:r>
        <w:rPr>
          <w:spacing w:val="-3"/>
        </w:rPr>
        <w:t xml:space="preserve"> </w:t>
      </w:r>
      <w:r>
        <w:t>involvement in grant and contract activities; and membership, participation, and office holding</w:t>
      </w:r>
      <w:r>
        <w:rPr>
          <w:spacing w:val="-3"/>
        </w:rPr>
        <w:t xml:space="preserve"> </w:t>
      </w:r>
      <w:r>
        <w:t>in state, regional, or</w:t>
      </w:r>
      <w:r>
        <w:rPr>
          <w:spacing w:val="-1"/>
        </w:rPr>
        <w:t xml:space="preserve"> </w:t>
      </w:r>
      <w:r>
        <w:t>national professional organizations.</w:t>
      </w:r>
      <w:r>
        <w:rPr>
          <w:spacing w:val="40"/>
        </w:rPr>
        <w:t xml:space="preserve"> </w:t>
      </w:r>
      <w:r>
        <w:t>There</w:t>
      </w:r>
      <w:r>
        <w:rPr>
          <w:spacing w:val="-1"/>
        </w:rPr>
        <w:t xml:space="preserve"> </w:t>
      </w:r>
      <w:r>
        <w:t>should be a</w:t>
      </w:r>
      <w:r>
        <w:rPr>
          <w:spacing w:val="-1"/>
        </w:rPr>
        <w:t xml:space="preserve"> </w:t>
      </w:r>
      <w:r>
        <w:t>minimum of</w:t>
      </w:r>
      <w:r>
        <w:rPr>
          <w:spacing w:val="-1"/>
        </w:rPr>
        <w:t xml:space="preserve"> </w:t>
      </w:r>
      <w:r>
        <w:t>12 service</w:t>
      </w:r>
      <w:r>
        <w:rPr>
          <w:spacing w:val="-1"/>
        </w:rPr>
        <w:t xml:space="preserve"> </w:t>
      </w:r>
      <w:r>
        <w:t>involvements including</w:t>
      </w:r>
      <w:r>
        <w:rPr>
          <w:spacing w:val="-3"/>
        </w:rPr>
        <w:t xml:space="preserve"> </w:t>
      </w:r>
      <w:r>
        <w:t>some leadership roles in the</w:t>
      </w:r>
      <w:r>
        <w:rPr>
          <w:spacing w:val="-1"/>
        </w:rPr>
        <w:t xml:space="preserve"> </w:t>
      </w:r>
      <w:r>
        <w:t>professional area and service activities to the</w:t>
      </w:r>
      <w:r>
        <w:rPr>
          <w:spacing w:val="-1"/>
        </w:rPr>
        <w:t xml:space="preserve"> </w:t>
      </w:r>
      <w:r>
        <w:t>college</w:t>
      </w:r>
      <w:r>
        <w:rPr>
          <w:spacing w:val="-1"/>
        </w:rPr>
        <w:t xml:space="preserve"> </w:t>
      </w:r>
      <w:r>
        <w:t>or</w:t>
      </w:r>
      <w:r>
        <w:rPr>
          <w:spacing w:val="-1"/>
        </w:rPr>
        <w:t xml:space="preserve"> </w:t>
      </w:r>
      <w:r>
        <w:t>university.</w:t>
      </w:r>
      <w:r>
        <w:rPr>
          <w:spacing w:val="40"/>
        </w:rPr>
        <w:t xml:space="preserve"> </w:t>
      </w:r>
      <w:r>
        <w:t>The 12 service involvements should be obtained in the most recent 6 years or during time in rank as an associate professor, whichever is the shorter duration.</w:t>
      </w:r>
    </w:p>
    <w:p w14:paraId="59048F23" w14:textId="77777777" w:rsidR="00751999" w:rsidRDefault="00751999">
      <w:pPr>
        <w:sectPr w:rsidR="00751999">
          <w:pgSz w:w="12240" w:h="15840"/>
          <w:pgMar w:top="2180" w:right="620" w:bottom="1700" w:left="600" w:header="1418" w:footer="1502" w:gutter="0"/>
          <w:cols w:space="720"/>
        </w:sectPr>
      </w:pPr>
    </w:p>
    <w:p w14:paraId="1EF405A3" w14:textId="77777777" w:rsidR="00751999" w:rsidRDefault="00751999">
      <w:pPr>
        <w:pStyle w:val="BodyText"/>
        <w:spacing w:before="5"/>
        <w:rPr>
          <w:sz w:val="9"/>
        </w:rPr>
      </w:pPr>
    </w:p>
    <w:p w14:paraId="1289027A" w14:textId="77777777" w:rsidR="00751999" w:rsidRDefault="0095539A">
      <w:pPr>
        <w:pStyle w:val="Heading1"/>
        <w:spacing w:before="90"/>
        <w:ind w:right="1938"/>
      </w:pPr>
      <w:r>
        <w:t>TENURE</w:t>
      </w:r>
      <w:r>
        <w:rPr>
          <w:spacing w:val="-12"/>
        </w:rPr>
        <w:t xml:space="preserve"> </w:t>
      </w:r>
      <w:r>
        <w:rPr>
          <w:spacing w:val="-2"/>
        </w:rPr>
        <w:t>POLICIES</w:t>
      </w:r>
    </w:p>
    <w:p w14:paraId="2D30C801" w14:textId="77777777" w:rsidR="00751999" w:rsidRDefault="00751999">
      <w:pPr>
        <w:pStyle w:val="BodyText"/>
        <w:rPr>
          <w:b/>
        </w:rPr>
      </w:pPr>
    </w:p>
    <w:p w14:paraId="4375A55B" w14:textId="77777777" w:rsidR="00751999" w:rsidRDefault="0095539A">
      <w:pPr>
        <w:ind w:left="1957" w:right="1941"/>
        <w:jc w:val="center"/>
        <w:rPr>
          <w:b/>
          <w:sz w:val="24"/>
        </w:rPr>
      </w:pPr>
      <w:r>
        <w:rPr>
          <w:b/>
          <w:sz w:val="24"/>
        </w:rPr>
        <w:t>General</w:t>
      </w:r>
      <w:r>
        <w:rPr>
          <w:b/>
          <w:spacing w:val="-6"/>
          <w:sz w:val="24"/>
        </w:rPr>
        <w:t xml:space="preserve"> </w:t>
      </w:r>
      <w:r>
        <w:rPr>
          <w:b/>
          <w:spacing w:val="-2"/>
          <w:sz w:val="24"/>
        </w:rPr>
        <w:t>Policy</w:t>
      </w:r>
    </w:p>
    <w:p w14:paraId="1355697B" w14:textId="77777777" w:rsidR="00751999" w:rsidRDefault="00751999">
      <w:pPr>
        <w:pStyle w:val="BodyText"/>
        <w:spacing w:before="7"/>
        <w:rPr>
          <w:b/>
          <w:sz w:val="23"/>
        </w:rPr>
      </w:pPr>
    </w:p>
    <w:p w14:paraId="4EBC49DB" w14:textId="133C4127" w:rsidR="00751999" w:rsidRDefault="0095539A">
      <w:pPr>
        <w:pStyle w:val="BodyText"/>
        <w:ind w:left="120" w:right="134" w:firstLine="720"/>
      </w:pPr>
      <w:r>
        <w:t>The granting of tenure is a major decision and should not be considered an automatic one as the candidate is granted a pre-tenure contract and begins the probationary evaluation process.</w:t>
      </w:r>
      <w:r>
        <w:rPr>
          <w:spacing w:val="40"/>
        </w:rPr>
        <w:t xml:space="preserve"> </w:t>
      </w:r>
      <w:r>
        <w:t>All persons seeking tenure must make written application in the year preceding the expiration of the maximum probationary period of six years.</w:t>
      </w:r>
      <w:r>
        <w:rPr>
          <w:spacing w:val="75"/>
        </w:rPr>
        <w:t xml:space="preserve"> </w:t>
      </w:r>
      <w:r>
        <w:t>Exceptions may be made and early tenure may be granted when the candidate meets one or more of the conditions set forth for the granting of early tenure listed below.</w:t>
      </w:r>
      <w:r>
        <w:rPr>
          <w:spacing w:val="80"/>
        </w:rPr>
        <w:t xml:space="preserve"> </w:t>
      </w:r>
      <w:r>
        <w:t>All considerations for tenure are predicated upon the candidate's possession of an earned doctorate appropriate to the departmental mission, and the</w:t>
      </w:r>
      <w:r>
        <w:rPr>
          <w:spacing w:val="-3"/>
        </w:rPr>
        <w:t xml:space="preserve"> </w:t>
      </w:r>
      <w:r>
        <w:t>candidate's assignment</w:t>
      </w:r>
      <w:r>
        <w:rPr>
          <w:spacing w:val="-2"/>
        </w:rPr>
        <w:t xml:space="preserve"> </w:t>
      </w:r>
      <w:r>
        <w:t>within</w:t>
      </w:r>
      <w:r>
        <w:rPr>
          <w:spacing w:val="-2"/>
        </w:rPr>
        <w:t xml:space="preserve"> </w:t>
      </w:r>
      <w:r>
        <w:t>that</w:t>
      </w:r>
      <w:r>
        <w:rPr>
          <w:spacing w:val="-2"/>
        </w:rPr>
        <w:t xml:space="preserve"> </w:t>
      </w:r>
      <w:r>
        <w:t>mission.</w:t>
      </w:r>
      <w:r>
        <w:rPr>
          <w:spacing w:val="80"/>
        </w:rPr>
        <w:t xml:space="preserve"> </w:t>
      </w:r>
      <w:r>
        <w:t>A</w:t>
      </w:r>
      <w:r>
        <w:rPr>
          <w:spacing w:val="-3"/>
        </w:rPr>
        <w:t xml:space="preserve"> </w:t>
      </w:r>
      <w:r>
        <w:t>candidate's</w:t>
      </w:r>
      <w:r>
        <w:rPr>
          <w:spacing w:val="-2"/>
        </w:rPr>
        <w:t xml:space="preserve"> </w:t>
      </w:r>
      <w:r>
        <w:t>performance</w:t>
      </w:r>
      <w:r>
        <w:rPr>
          <w:spacing w:val="-3"/>
        </w:rPr>
        <w:t xml:space="preserve"> </w:t>
      </w:r>
      <w:r>
        <w:t>in</w:t>
      </w:r>
      <w:r>
        <w:rPr>
          <w:spacing w:val="-2"/>
        </w:rPr>
        <w:t xml:space="preserve"> </w:t>
      </w:r>
      <w:r>
        <w:t>teaching,</w:t>
      </w:r>
      <w:r>
        <w:rPr>
          <w:spacing w:val="-2"/>
        </w:rPr>
        <w:t xml:space="preserve"> </w:t>
      </w:r>
      <w:r>
        <w:t>scholarly</w:t>
      </w:r>
      <w:r>
        <w:rPr>
          <w:spacing w:val="-7"/>
        </w:rPr>
        <w:t xml:space="preserve"> </w:t>
      </w:r>
      <w:r>
        <w:t>activities,</w:t>
      </w:r>
      <w:r>
        <w:rPr>
          <w:spacing w:val="-2"/>
        </w:rPr>
        <w:t xml:space="preserve"> </w:t>
      </w:r>
      <w:r>
        <w:t>and service are all-important considerations in the evaluation process.</w:t>
      </w:r>
      <w:r>
        <w:rPr>
          <w:spacing w:val="40"/>
        </w:rPr>
        <w:t xml:space="preserve"> </w:t>
      </w:r>
      <w:r>
        <w:t>Individuals applying for tenure will provide their</w:t>
      </w:r>
      <w:r>
        <w:rPr>
          <w:spacing w:val="-1"/>
        </w:rPr>
        <w:t xml:space="preserve"> </w:t>
      </w:r>
      <w:r>
        <w:t>chairperson's annual reviews and have</w:t>
      </w:r>
      <w:r>
        <w:rPr>
          <w:spacing w:val="-1"/>
        </w:rPr>
        <w:t xml:space="preserve"> </w:t>
      </w:r>
      <w:r>
        <w:t>the</w:t>
      </w:r>
      <w:r>
        <w:rPr>
          <w:spacing w:val="-1"/>
        </w:rPr>
        <w:t xml:space="preserve"> </w:t>
      </w:r>
      <w:r>
        <w:t>option of</w:t>
      </w:r>
      <w:r>
        <w:rPr>
          <w:spacing w:val="-1"/>
        </w:rPr>
        <w:t xml:space="preserve"> </w:t>
      </w:r>
      <w:r>
        <w:t>submitting</w:t>
      </w:r>
      <w:r>
        <w:rPr>
          <w:spacing w:val="-3"/>
        </w:rPr>
        <w:t xml:space="preserve"> </w:t>
      </w:r>
      <w:r>
        <w:t>other</w:t>
      </w:r>
      <w:r>
        <w:rPr>
          <w:spacing w:val="-1"/>
        </w:rPr>
        <w:t xml:space="preserve"> </w:t>
      </w:r>
      <w:r>
        <w:t>forms of</w:t>
      </w:r>
      <w:r>
        <w:rPr>
          <w:spacing w:val="-1"/>
        </w:rPr>
        <w:t xml:space="preserve"> </w:t>
      </w:r>
      <w:r>
        <w:t>supporting evidence.</w:t>
      </w:r>
      <w:r>
        <w:rPr>
          <w:spacing w:val="40"/>
        </w:rPr>
        <w:t xml:space="preserve"> </w:t>
      </w:r>
      <w:r>
        <w:t>There must be documented evidence of sustained high quality professional performance during the probationary period</w:t>
      </w:r>
      <w:r>
        <w:rPr>
          <w:spacing w:val="-2"/>
        </w:rPr>
        <w:t xml:space="preserve"> </w:t>
      </w:r>
      <w:r>
        <w:t>with</w:t>
      </w:r>
      <w:r>
        <w:rPr>
          <w:spacing w:val="-2"/>
        </w:rPr>
        <w:t xml:space="preserve"> </w:t>
      </w:r>
      <w:r>
        <w:t>emphasis</w:t>
      </w:r>
      <w:r>
        <w:rPr>
          <w:spacing w:val="-2"/>
        </w:rPr>
        <w:t xml:space="preserve"> </w:t>
      </w:r>
      <w:r>
        <w:t>upon</w:t>
      </w:r>
      <w:r>
        <w:rPr>
          <w:spacing w:val="-2"/>
        </w:rPr>
        <w:t xml:space="preserve"> </w:t>
      </w:r>
      <w:r>
        <w:t>teaching</w:t>
      </w:r>
      <w:r>
        <w:rPr>
          <w:spacing w:val="-5"/>
        </w:rPr>
        <w:t xml:space="preserve"> </w:t>
      </w:r>
      <w:r>
        <w:t>and</w:t>
      </w:r>
      <w:r>
        <w:rPr>
          <w:spacing w:val="-2"/>
        </w:rPr>
        <w:t xml:space="preserve"> </w:t>
      </w:r>
      <w:r>
        <w:t>with</w:t>
      </w:r>
      <w:r>
        <w:rPr>
          <w:spacing w:val="-2"/>
        </w:rPr>
        <w:t xml:space="preserve"> </w:t>
      </w:r>
      <w:r>
        <w:t>service</w:t>
      </w:r>
      <w:ins w:id="14" w:author="Weston Sandusky" w:date="2023-10-10T12:15:00Z">
        <w:r w:rsidR="001D6EC2">
          <w:t>,</w:t>
        </w:r>
      </w:ins>
      <w:r>
        <w:rPr>
          <w:spacing w:val="-3"/>
        </w:rPr>
        <w:t xml:space="preserve"> </w:t>
      </w:r>
      <w:r>
        <w:t>and</w:t>
      </w:r>
      <w:r>
        <w:rPr>
          <w:spacing w:val="-2"/>
        </w:rPr>
        <w:t xml:space="preserve"> </w:t>
      </w:r>
      <w:r>
        <w:t>research</w:t>
      </w:r>
      <w:r>
        <w:rPr>
          <w:spacing w:val="-2"/>
        </w:rPr>
        <w:t xml:space="preserve"> </w:t>
      </w:r>
      <w:r>
        <w:t>providing</w:t>
      </w:r>
      <w:r>
        <w:rPr>
          <w:spacing w:val="-5"/>
        </w:rPr>
        <w:t xml:space="preserve"> </w:t>
      </w:r>
      <w:r>
        <w:t>mutually</w:t>
      </w:r>
      <w:r>
        <w:rPr>
          <w:spacing w:val="-7"/>
        </w:rPr>
        <w:t xml:space="preserve"> </w:t>
      </w:r>
      <w:r>
        <w:t>supportive</w:t>
      </w:r>
      <w:r>
        <w:rPr>
          <w:spacing w:val="-3"/>
        </w:rPr>
        <w:t xml:space="preserve"> </w:t>
      </w:r>
      <w:r>
        <w:t>activities.</w:t>
      </w:r>
      <w:r>
        <w:rPr>
          <w:spacing w:val="-2"/>
        </w:rPr>
        <w:t xml:space="preserve"> </w:t>
      </w:r>
      <w:r>
        <w:t>The qualifications for tenure are the same as for promotion to associate professor or full professor (depending on rank at the time of tenure-track appointment).</w:t>
      </w:r>
      <w:r>
        <w:rPr>
          <w:spacing w:val="40"/>
        </w:rPr>
        <w:t xml:space="preserve"> </w:t>
      </w:r>
      <w:r>
        <w:t xml:space="preserve">Applicants for tenure </w:t>
      </w:r>
      <w:proofErr w:type="gramStart"/>
      <w:r>
        <w:t>should evidence</w:t>
      </w:r>
      <w:proofErr w:type="gramEnd"/>
      <w:r>
        <w:t xml:space="preserve"> promise of acceptable teaching, a willingness to serve on campus committees, and documentation of membership and participation in professional organizations.</w:t>
      </w:r>
      <w:r>
        <w:rPr>
          <w:spacing w:val="40"/>
        </w:rPr>
        <w:t xml:space="preserve"> </w:t>
      </w:r>
      <w:r>
        <w:t>In addition, efforts to publish in newsletters or journals and evidence of presentations to one or more professional organizations or societies (local, state, regional, national, and/or international)</w:t>
      </w:r>
      <w:r>
        <w:rPr>
          <w:spacing w:val="-1"/>
        </w:rPr>
        <w:t xml:space="preserve"> </w:t>
      </w:r>
      <w:r>
        <w:t>are</w:t>
      </w:r>
      <w:r>
        <w:rPr>
          <w:spacing w:val="-1"/>
        </w:rPr>
        <w:t xml:space="preserve"> </w:t>
      </w:r>
      <w:r>
        <w:t>expected. Expectations for</w:t>
      </w:r>
      <w:r>
        <w:rPr>
          <w:spacing w:val="-1"/>
        </w:rPr>
        <w:t xml:space="preserve"> </w:t>
      </w:r>
      <w:r>
        <w:t>tenure</w:t>
      </w:r>
      <w:r>
        <w:rPr>
          <w:spacing w:val="-1"/>
        </w:rPr>
        <w:t xml:space="preserve"> </w:t>
      </w:r>
      <w:r>
        <w:t>may</w:t>
      </w:r>
      <w:r>
        <w:rPr>
          <w:spacing w:val="-5"/>
        </w:rPr>
        <w:t xml:space="preserve"> </w:t>
      </w:r>
      <w:r>
        <w:t>vary</w:t>
      </w:r>
      <w:r>
        <w:rPr>
          <w:spacing w:val="-5"/>
        </w:rPr>
        <w:t xml:space="preserve"> </w:t>
      </w:r>
      <w:r>
        <w:t>due</w:t>
      </w:r>
      <w:r>
        <w:rPr>
          <w:spacing w:val="-1"/>
        </w:rPr>
        <w:t xml:space="preserve"> </w:t>
      </w:r>
      <w:r>
        <w:t>to different requirements of</w:t>
      </w:r>
      <w:r>
        <w:rPr>
          <w:spacing w:val="-1"/>
        </w:rPr>
        <w:t xml:space="preserve"> </w:t>
      </w:r>
      <w:r>
        <w:t>the</w:t>
      </w:r>
      <w:r>
        <w:rPr>
          <w:spacing w:val="-1"/>
        </w:rPr>
        <w:t xml:space="preserve"> </w:t>
      </w:r>
      <w:r>
        <w:t xml:space="preserve">department or </w:t>
      </w:r>
      <w:r>
        <w:rPr>
          <w:spacing w:val="-2"/>
        </w:rPr>
        <w:t>assignment.</w:t>
      </w:r>
    </w:p>
    <w:p w14:paraId="286A3CEA" w14:textId="77777777" w:rsidR="00751999" w:rsidRDefault="00751999">
      <w:pPr>
        <w:pStyle w:val="BodyText"/>
      </w:pPr>
    </w:p>
    <w:p w14:paraId="0EAF9522" w14:textId="77777777" w:rsidR="00751999" w:rsidRDefault="0095539A">
      <w:pPr>
        <w:pStyle w:val="BodyText"/>
        <w:spacing w:before="1"/>
        <w:ind w:left="840"/>
      </w:pPr>
      <w:r>
        <w:t>Tenure</w:t>
      </w:r>
      <w:r>
        <w:rPr>
          <w:spacing w:val="-3"/>
        </w:rPr>
        <w:t xml:space="preserve"> </w:t>
      </w:r>
      <w:r>
        <w:t>will</w:t>
      </w:r>
      <w:r>
        <w:rPr>
          <w:spacing w:val="-1"/>
        </w:rPr>
        <w:t xml:space="preserve"> </w:t>
      </w:r>
      <w:r>
        <w:t>be granted</w:t>
      </w:r>
      <w:r>
        <w:rPr>
          <w:spacing w:val="-1"/>
        </w:rPr>
        <w:t xml:space="preserve"> </w:t>
      </w:r>
      <w:r>
        <w:t>according</w:t>
      </w:r>
      <w:r>
        <w:rPr>
          <w:spacing w:val="-4"/>
        </w:rPr>
        <w:t xml:space="preserve"> </w:t>
      </w:r>
      <w:r>
        <w:t>to</w:t>
      </w:r>
      <w:r>
        <w:rPr>
          <w:spacing w:val="-1"/>
        </w:rPr>
        <w:t xml:space="preserve"> </w:t>
      </w:r>
      <w:r>
        <w:t>the</w:t>
      </w:r>
      <w:r>
        <w:rPr>
          <w:spacing w:val="-2"/>
        </w:rPr>
        <w:t xml:space="preserve"> </w:t>
      </w:r>
      <w:r>
        <w:t>policies</w:t>
      </w:r>
      <w:r>
        <w:rPr>
          <w:spacing w:val="-1"/>
        </w:rPr>
        <w:t xml:space="preserve"> </w:t>
      </w:r>
      <w:r>
        <w:t>established</w:t>
      </w:r>
      <w:r>
        <w:rPr>
          <w:spacing w:val="-1"/>
        </w:rPr>
        <w:t xml:space="preserve"> </w:t>
      </w:r>
      <w:r>
        <w:t>by</w:t>
      </w:r>
      <w:r>
        <w:rPr>
          <w:spacing w:val="-6"/>
        </w:rPr>
        <w:t xml:space="preserve"> </w:t>
      </w:r>
      <w:r>
        <w:t>the</w:t>
      </w:r>
      <w:r>
        <w:rPr>
          <w:spacing w:val="-2"/>
        </w:rPr>
        <w:t xml:space="preserve"> </w:t>
      </w:r>
      <w:r>
        <w:t>university</w:t>
      </w:r>
      <w:r>
        <w:rPr>
          <w:spacing w:val="-4"/>
        </w:rPr>
        <w:t xml:space="preserve"> </w:t>
      </w:r>
      <w:r>
        <w:t>and</w:t>
      </w:r>
      <w:r>
        <w:rPr>
          <w:spacing w:val="-1"/>
        </w:rPr>
        <w:t xml:space="preserve"> </w:t>
      </w:r>
      <w:r>
        <w:t>the</w:t>
      </w:r>
      <w:r>
        <w:rPr>
          <w:spacing w:val="-2"/>
        </w:rPr>
        <w:t xml:space="preserve"> </w:t>
      </w:r>
      <w:r>
        <w:t>UPRT</w:t>
      </w:r>
      <w:r>
        <w:rPr>
          <w:spacing w:val="-2"/>
        </w:rPr>
        <w:t xml:space="preserve"> committee.</w:t>
      </w:r>
    </w:p>
    <w:p w14:paraId="00F8EEB4" w14:textId="77777777" w:rsidR="00751999" w:rsidRDefault="0095539A">
      <w:pPr>
        <w:pStyle w:val="BodyText"/>
        <w:ind w:left="120" w:right="292"/>
      </w:pPr>
      <w:r>
        <w:t>Current policies recommend a six-year pre-tenure status with the granting of tenure, if awarded, with the seventh</w:t>
      </w:r>
      <w:r>
        <w:rPr>
          <w:spacing w:val="-3"/>
        </w:rPr>
        <w:t xml:space="preserve"> </w:t>
      </w:r>
      <w:r>
        <w:t>contract</w:t>
      </w:r>
      <w:r>
        <w:rPr>
          <w:spacing w:val="-3"/>
        </w:rPr>
        <w:t xml:space="preserve"> </w:t>
      </w:r>
      <w:r>
        <w:t>or year</w:t>
      </w:r>
      <w:r>
        <w:rPr>
          <w:spacing w:val="-2"/>
        </w:rPr>
        <w:t xml:space="preserve"> </w:t>
      </w:r>
      <w:r>
        <w:t>of</w:t>
      </w:r>
      <w:r>
        <w:rPr>
          <w:spacing w:val="-4"/>
        </w:rPr>
        <w:t xml:space="preserve"> </w:t>
      </w:r>
      <w:r>
        <w:t>service. In</w:t>
      </w:r>
      <w:r>
        <w:rPr>
          <w:spacing w:val="-3"/>
        </w:rPr>
        <w:t xml:space="preserve"> </w:t>
      </w:r>
      <w:r>
        <w:t>addition,</w:t>
      </w:r>
      <w:r>
        <w:rPr>
          <w:spacing w:val="-3"/>
        </w:rPr>
        <w:t xml:space="preserve"> </w:t>
      </w:r>
      <w:r>
        <w:t>pre-</w:t>
      </w:r>
      <w:proofErr w:type="spellStart"/>
      <w:r>
        <w:t>tenure</w:t>
      </w:r>
      <w:proofErr w:type="spellEnd"/>
      <w:r>
        <w:rPr>
          <w:spacing w:val="-4"/>
        </w:rPr>
        <w:t xml:space="preserve"> </w:t>
      </w:r>
      <w:r>
        <w:t>faculty</w:t>
      </w:r>
      <w:r>
        <w:rPr>
          <w:spacing w:val="-8"/>
        </w:rPr>
        <w:t xml:space="preserve"> </w:t>
      </w:r>
      <w:r>
        <w:t>will</w:t>
      </w:r>
      <w:r>
        <w:rPr>
          <w:spacing w:val="-3"/>
        </w:rPr>
        <w:t xml:space="preserve"> </w:t>
      </w:r>
      <w:r>
        <w:t>receive</w:t>
      </w:r>
      <w:r>
        <w:rPr>
          <w:spacing w:val="-4"/>
        </w:rPr>
        <w:t xml:space="preserve"> </w:t>
      </w:r>
      <w:r>
        <w:t>a</w:t>
      </w:r>
      <w:r>
        <w:rPr>
          <w:spacing w:val="-4"/>
        </w:rPr>
        <w:t xml:space="preserve"> </w:t>
      </w:r>
      <w:r>
        <w:t>comprehensive</w:t>
      </w:r>
      <w:r>
        <w:rPr>
          <w:spacing w:val="-4"/>
        </w:rPr>
        <w:t xml:space="preserve"> </w:t>
      </w:r>
      <w:r>
        <w:t>review</w:t>
      </w:r>
      <w:r>
        <w:rPr>
          <w:spacing w:val="-4"/>
        </w:rPr>
        <w:t xml:space="preserve"> </w:t>
      </w:r>
      <w:r>
        <w:t>during the</w:t>
      </w:r>
      <w:r>
        <w:rPr>
          <w:spacing w:val="-2"/>
        </w:rPr>
        <w:t xml:space="preserve"> </w:t>
      </w:r>
      <w:r>
        <w:t>third year</w:t>
      </w:r>
      <w:r>
        <w:rPr>
          <w:spacing w:val="-2"/>
        </w:rPr>
        <w:t xml:space="preserve"> </w:t>
      </w:r>
      <w:r>
        <w:t>of</w:t>
      </w:r>
      <w:r>
        <w:rPr>
          <w:spacing w:val="-2"/>
        </w:rPr>
        <w:t xml:space="preserve"> </w:t>
      </w:r>
      <w:r>
        <w:t>service</w:t>
      </w:r>
      <w:r>
        <w:rPr>
          <w:spacing w:val="-2"/>
        </w:rPr>
        <w:t xml:space="preserve"> </w:t>
      </w:r>
      <w:r>
        <w:t>including</w:t>
      </w:r>
      <w:r>
        <w:rPr>
          <w:spacing w:val="-4"/>
        </w:rPr>
        <w:t xml:space="preserve"> </w:t>
      </w:r>
      <w:r>
        <w:t>the</w:t>
      </w:r>
      <w:r>
        <w:rPr>
          <w:spacing w:val="-2"/>
        </w:rPr>
        <w:t xml:space="preserve"> </w:t>
      </w:r>
      <w:r>
        <w:t>submission</w:t>
      </w:r>
      <w:r>
        <w:rPr>
          <w:spacing w:val="-1"/>
        </w:rPr>
        <w:t xml:space="preserve"> </w:t>
      </w:r>
      <w:r>
        <w:t>of</w:t>
      </w:r>
      <w:r>
        <w:rPr>
          <w:spacing w:val="-2"/>
        </w:rPr>
        <w:t xml:space="preserve"> </w:t>
      </w:r>
      <w:r>
        <w:t>supporting</w:t>
      </w:r>
      <w:r>
        <w:rPr>
          <w:spacing w:val="-4"/>
        </w:rPr>
        <w:t xml:space="preserve"> </w:t>
      </w:r>
      <w:r>
        <w:t>documentation</w:t>
      </w:r>
      <w:r>
        <w:rPr>
          <w:spacing w:val="-1"/>
        </w:rPr>
        <w:t xml:space="preserve"> </w:t>
      </w:r>
      <w:r>
        <w:t>in</w:t>
      </w:r>
      <w:r>
        <w:rPr>
          <w:spacing w:val="-1"/>
        </w:rPr>
        <w:t xml:space="preserve"> </w:t>
      </w:r>
      <w:r>
        <w:t>all</w:t>
      </w:r>
      <w:r>
        <w:rPr>
          <w:spacing w:val="-1"/>
        </w:rPr>
        <w:t xml:space="preserve"> </w:t>
      </w:r>
      <w:r>
        <w:t>areas</w:t>
      </w:r>
      <w:r>
        <w:rPr>
          <w:spacing w:val="-1"/>
        </w:rPr>
        <w:t xml:space="preserve"> </w:t>
      </w:r>
      <w:r>
        <w:t>under review.</w:t>
      </w:r>
      <w:r>
        <w:rPr>
          <w:spacing w:val="-1"/>
        </w:rPr>
        <w:t xml:space="preserve"> </w:t>
      </w:r>
      <w:r>
        <w:t>This will take place at the department level and include the department chair and college dean.</w:t>
      </w:r>
    </w:p>
    <w:p w14:paraId="68EA2F74" w14:textId="77777777" w:rsidR="00751999" w:rsidRDefault="00751999">
      <w:pPr>
        <w:pStyle w:val="BodyText"/>
        <w:spacing w:before="4"/>
      </w:pPr>
    </w:p>
    <w:p w14:paraId="7B2B5A97" w14:textId="77777777" w:rsidR="00751999" w:rsidRDefault="0095539A">
      <w:pPr>
        <w:spacing w:before="1"/>
        <w:ind w:left="1957" w:right="1937"/>
        <w:jc w:val="center"/>
        <w:rPr>
          <w:b/>
          <w:sz w:val="24"/>
        </w:rPr>
      </w:pPr>
      <w:r>
        <w:rPr>
          <w:b/>
          <w:sz w:val="24"/>
        </w:rPr>
        <w:t>Condition</w:t>
      </w:r>
      <w:r>
        <w:rPr>
          <w:b/>
          <w:spacing w:val="-7"/>
          <w:sz w:val="24"/>
        </w:rPr>
        <w:t xml:space="preserve"> </w:t>
      </w:r>
      <w:r>
        <w:rPr>
          <w:b/>
          <w:sz w:val="24"/>
        </w:rPr>
        <w:t>for</w:t>
      </w:r>
      <w:r>
        <w:rPr>
          <w:b/>
          <w:spacing w:val="-6"/>
          <w:sz w:val="24"/>
        </w:rPr>
        <w:t xml:space="preserve"> </w:t>
      </w:r>
      <w:r>
        <w:rPr>
          <w:b/>
          <w:sz w:val="24"/>
        </w:rPr>
        <w:t>Granting</w:t>
      </w:r>
      <w:r>
        <w:rPr>
          <w:b/>
          <w:spacing w:val="-5"/>
          <w:sz w:val="24"/>
        </w:rPr>
        <w:t xml:space="preserve"> </w:t>
      </w:r>
      <w:r>
        <w:rPr>
          <w:b/>
          <w:sz w:val="24"/>
        </w:rPr>
        <w:t>Early</w:t>
      </w:r>
      <w:r>
        <w:rPr>
          <w:b/>
          <w:spacing w:val="-5"/>
          <w:sz w:val="24"/>
        </w:rPr>
        <w:t xml:space="preserve"> </w:t>
      </w:r>
      <w:r>
        <w:rPr>
          <w:b/>
          <w:spacing w:val="-2"/>
          <w:sz w:val="24"/>
        </w:rPr>
        <w:t>Tenure</w:t>
      </w:r>
    </w:p>
    <w:p w14:paraId="493F5C46" w14:textId="77777777" w:rsidR="00751999" w:rsidRDefault="00751999">
      <w:pPr>
        <w:pStyle w:val="BodyText"/>
        <w:spacing w:before="6"/>
        <w:rPr>
          <w:b/>
          <w:sz w:val="23"/>
        </w:rPr>
      </w:pPr>
    </w:p>
    <w:p w14:paraId="1EC3C85E" w14:textId="77777777" w:rsidR="00751999" w:rsidRDefault="0095539A">
      <w:pPr>
        <w:pStyle w:val="BodyText"/>
        <w:ind w:left="120" w:right="292" w:firstLine="720"/>
      </w:pPr>
      <w:r>
        <w:t>Faculty</w:t>
      </w:r>
      <w:r>
        <w:rPr>
          <w:spacing w:val="-6"/>
        </w:rPr>
        <w:t xml:space="preserve"> </w:t>
      </w:r>
      <w:r>
        <w:t>members</w:t>
      </w:r>
      <w:r>
        <w:rPr>
          <w:spacing w:val="-1"/>
        </w:rPr>
        <w:t xml:space="preserve"> </w:t>
      </w:r>
      <w:r>
        <w:t>may</w:t>
      </w:r>
      <w:r>
        <w:rPr>
          <w:spacing w:val="-6"/>
        </w:rPr>
        <w:t xml:space="preserve"> </w:t>
      </w:r>
      <w:proofErr w:type="gramStart"/>
      <w:r>
        <w:t>submit</w:t>
      </w:r>
      <w:r>
        <w:rPr>
          <w:spacing w:val="-1"/>
        </w:rPr>
        <w:t xml:space="preserve"> </w:t>
      </w:r>
      <w:r>
        <w:t>an</w:t>
      </w:r>
      <w:r>
        <w:rPr>
          <w:spacing w:val="-1"/>
        </w:rPr>
        <w:t xml:space="preserve"> </w:t>
      </w:r>
      <w:r>
        <w:t>application</w:t>
      </w:r>
      <w:proofErr w:type="gramEnd"/>
      <w:r>
        <w:rPr>
          <w:spacing w:val="-1"/>
        </w:rPr>
        <w:t xml:space="preserve"> </w:t>
      </w:r>
      <w:r>
        <w:t>for</w:t>
      </w:r>
      <w:r>
        <w:rPr>
          <w:spacing w:val="-2"/>
        </w:rPr>
        <w:t xml:space="preserve"> </w:t>
      </w:r>
      <w:r>
        <w:t>early</w:t>
      </w:r>
      <w:r>
        <w:rPr>
          <w:spacing w:val="-6"/>
        </w:rPr>
        <w:t xml:space="preserve"> </w:t>
      </w:r>
      <w:r>
        <w:t>tenure</w:t>
      </w:r>
      <w:r>
        <w:rPr>
          <w:spacing w:val="-1"/>
        </w:rPr>
        <w:t xml:space="preserve"> </w:t>
      </w:r>
      <w:r>
        <w:t>at</w:t>
      </w:r>
      <w:r>
        <w:rPr>
          <w:spacing w:val="-1"/>
        </w:rPr>
        <w:t xml:space="preserve"> </w:t>
      </w:r>
      <w:r>
        <w:t>any</w:t>
      </w:r>
      <w:r>
        <w:rPr>
          <w:spacing w:val="-6"/>
        </w:rPr>
        <w:t xml:space="preserve"> </w:t>
      </w:r>
      <w:r>
        <w:t>scheduled</w:t>
      </w:r>
      <w:r>
        <w:rPr>
          <w:spacing w:val="-1"/>
        </w:rPr>
        <w:t xml:space="preserve"> </w:t>
      </w:r>
      <w:r>
        <w:t>review</w:t>
      </w:r>
      <w:r>
        <w:rPr>
          <w:spacing w:val="-2"/>
        </w:rPr>
        <w:t xml:space="preserve"> </w:t>
      </w:r>
      <w:r>
        <w:t>period</w:t>
      </w:r>
      <w:r>
        <w:rPr>
          <w:spacing w:val="-1"/>
        </w:rPr>
        <w:t xml:space="preserve"> </w:t>
      </w:r>
      <w:r>
        <w:t>during</w:t>
      </w:r>
      <w:r>
        <w:rPr>
          <w:spacing w:val="-1"/>
        </w:rPr>
        <w:t xml:space="preserve"> </w:t>
      </w:r>
      <w:r>
        <w:t xml:space="preserve">the pre-tenure period. However, if tenure is denied, the applicant must wait until the </w:t>
      </w:r>
      <w:proofErr w:type="gramStart"/>
      <w:r>
        <w:t>sixth year</w:t>
      </w:r>
      <w:proofErr w:type="gramEnd"/>
      <w:r>
        <w:t xml:space="preserve"> review before applying again. Please note: The DPRT committee believes that exceptional performance in each area under review must be documented prior to a recommendation for early</w:t>
      </w:r>
      <w:r>
        <w:rPr>
          <w:spacing w:val="-2"/>
        </w:rPr>
        <w:t xml:space="preserve"> </w:t>
      </w:r>
      <w:r>
        <w:t>tenure being issued. Conditions under which an individual might be awarded tenure prior to the mandatory sixth year review are:</w:t>
      </w:r>
    </w:p>
    <w:p w14:paraId="57EA76F1" w14:textId="77777777" w:rsidR="00751999" w:rsidRDefault="00751999">
      <w:pPr>
        <w:pStyle w:val="BodyText"/>
      </w:pPr>
    </w:p>
    <w:p w14:paraId="58E1EF9D" w14:textId="77777777" w:rsidR="00751999" w:rsidRDefault="0095539A">
      <w:pPr>
        <w:pStyle w:val="BodyText"/>
        <w:ind w:left="840" w:right="170"/>
      </w:pPr>
      <w:r>
        <w:t>Tenure</w:t>
      </w:r>
      <w:r>
        <w:rPr>
          <w:spacing w:val="-4"/>
        </w:rPr>
        <w:t xml:space="preserve"> </w:t>
      </w:r>
      <w:r>
        <w:t>was</w:t>
      </w:r>
      <w:r>
        <w:rPr>
          <w:spacing w:val="-1"/>
        </w:rPr>
        <w:t xml:space="preserve"> </w:t>
      </w:r>
      <w:r>
        <w:t>granted</w:t>
      </w:r>
      <w:r>
        <w:rPr>
          <w:spacing w:val="-3"/>
        </w:rPr>
        <w:t xml:space="preserve"> </w:t>
      </w:r>
      <w:r>
        <w:t>as</w:t>
      </w:r>
      <w:r>
        <w:rPr>
          <w:spacing w:val="-3"/>
        </w:rPr>
        <w:t xml:space="preserve"> </w:t>
      </w:r>
      <w:r>
        <w:t>a</w:t>
      </w:r>
      <w:r>
        <w:rPr>
          <w:spacing w:val="-2"/>
        </w:rPr>
        <w:t xml:space="preserve"> </w:t>
      </w:r>
      <w:r>
        <w:t>part</w:t>
      </w:r>
      <w:r>
        <w:rPr>
          <w:spacing w:val="-3"/>
        </w:rPr>
        <w:t xml:space="preserve"> </w:t>
      </w:r>
      <w:r>
        <w:t>of</w:t>
      </w:r>
      <w:r>
        <w:rPr>
          <w:spacing w:val="-4"/>
        </w:rPr>
        <w:t xml:space="preserve"> </w:t>
      </w:r>
      <w:r>
        <w:t>the</w:t>
      </w:r>
      <w:r>
        <w:rPr>
          <w:spacing w:val="-4"/>
        </w:rPr>
        <w:t xml:space="preserve"> </w:t>
      </w:r>
      <w:r>
        <w:t>employment</w:t>
      </w:r>
      <w:r>
        <w:rPr>
          <w:spacing w:val="-3"/>
        </w:rPr>
        <w:t xml:space="preserve"> </w:t>
      </w:r>
      <w:r>
        <w:t>process</w:t>
      </w:r>
      <w:r>
        <w:rPr>
          <w:spacing w:val="-3"/>
        </w:rPr>
        <w:t xml:space="preserve"> </w:t>
      </w:r>
      <w:r>
        <w:t>or</w:t>
      </w:r>
      <w:r>
        <w:rPr>
          <w:spacing w:val="-4"/>
        </w:rPr>
        <w:t xml:space="preserve"> </w:t>
      </w:r>
      <w:r>
        <w:t>the</w:t>
      </w:r>
      <w:r>
        <w:rPr>
          <w:spacing w:val="-2"/>
        </w:rPr>
        <w:t xml:space="preserve"> </w:t>
      </w:r>
      <w:r>
        <w:t>right</w:t>
      </w:r>
      <w:r>
        <w:rPr>
          <w:spacing w:val="-3"/>
        </w:rPr>
        <w:t xml:space="preserve"> </w:t>
      </w:r>
      <w:r>
        <w:t>of</w:t>
      </w:r>
      <w:r>
        <w:rPr>
          <w:spacing w:val="-4"/>
        </w:rPr>
        <w:t xml:space="preserve"> </w:t>
      </w:r>
      <w:r>
        <w:t>early</w:t>
      </w:r>
      <w:r>
        <w:rPr>
          <w:spacing w:val="-6"/>
        </w:rPr>
        <w:t xml:space="preserve"> </w:t>
      </w:r>
      <w:r>
        <w:t>submission</w:t>
      </w:r>
      <w:r>
        <w:rPr>
          <w:spacing w:val="-3"/>
        </w:rPr>
        <w:t xml:space="preserve"> </w:t>
      </w:r>
      <w:r>
        <w:t>was</w:t>
      </w:r>
      <w:r>
        <w:rPr>
          <w:spacing w:val="-3"/>
        </w:rPr>
        <w:t xml:space="preserve"> </w:t>
      </w:r>
      <w:r>
        <w:t>negotiated as a part of the employment process. Or, early tenure review was negotiated at Arkansas State University at the Dean's level or above as a condition for acceptance of employment.</w:t>
      </w:r>
    </w:p>
    <w:p w14:paraId="6EB241BC" w14:textId="77777777" w:rsidR="00751999" w:rsidRDefault="00751999">
      <w:pPr>
        <w:sectPr w:rsidR="00751999">
          <w:pgSz w:w="12240" w:h="15840"/>
          <w:pgMar w:top="2180" w:right="620" w:bottom="1700" w:left="600" w:header="1418" w:footer="1502" w:gutter="0"/>
          <w:cols w:space="720"/>
        </w:sectPr>
      </w:pPr>
    </w:p>
    <w:p w14:paraId="4790B21F" w14:textId="77777777" w:rsidR="00751999" w:rsidRDefault="00751999">
      <w:pPr>
        <w:pStyle w:val="BodyText"/>
        <w:rPr>
          <w:sz w:val="20"/>
        </w:rPr>
      </w:pPr>
    </w:p>
    <w:p w14:paraId="150E2D99" w14:textId="77777777" w:rsidR="00751999" w:rsidRDefault="00751999">
      <w:pPr>
        <w:pStyle w:val="BodyText"/>
        <w:spacing w:before="3"/>
        <w:rPr>
          <w:sz w:val="21"/>
        </w:rPr>
      </w:pPr>
    </w:p>
    <w:p w14:paraId="5BF8145B" w14:textId="77777777" w:rsidR="00751999" w:rsidRDefault="0095539A">
      <w:pPr>
        <w:pStyle w:val="Heading1"/>
        <w:ind w:right="1940"/>
      </w:pPr>
      <w:r>
        <w:rPr>
          <w:spacing w:val="-2"/>
        </w:rPr>
        <w:t>ANNUAL</w:t>
      </w:r>
      <w:r>
        <w:rPr>
          <w:spacing w:val="-4"/>
        </w:rPr>
        <w:t xml:space="preserve"> </w:t>
      </w:r>
      <w:r>
        <w:rPr>
          <w:spacing w:val="-2"/>
        </w:rPr>
        <w:t>REVIEW</w:t>
      </w:r>
    </w:p>
    <w:p w14:paraId="5731D5BA" w14:textId="77777777" w:rsidR="00751999" w:rsidRDefault="00751999">
      <w:pPr>
        <w:pStyle w:val="BodyText"/>
        <w:spacing w:before="7"/>
        <w:rPr>
          <w:b/>
          <w:sz w:val="23"/>
        </w:rPr>
      </w:pPr>
    </w:p>
    <w:p w14:paraId="2DE12546" w14:textId="77777777" w:rsidR="00751999" w:rsidRDefault="0095539A">
      <w:pPr>
        <w:pStyle w:val="BodyText"/>
        <w:ind w:left="119" w:right="292" w:firstLine="720"/>
      </w:pPr>
      <w:r>
        <w:t>The DPRT Committee and the Department Chair shall conduct annual review of the candidate’s progress</w:t>
      </w:r>
      <w:r>
        <w:rPr>
          <w:spacing w:val="-3"/>
        </w:rPr>
        <w:t xml:space="preserve"> </w:t>
      </w:r>
      <w:r>
        <w:t>toward</w:t>
      </w:r>
      <w:r>
        <w:rPr>
          <w:spacing w:val="-3"/>
        </w:rPr>
        <w:t xml:space="preserve"> </w:t>
      </w:r>
      <w:r>
        <w:t>tenure.</w:t>
      </w:r>
      <w:r>
        <w:rPr>
          <w:spacing w:val="-1"/>
        </w:rPr>
        <w:t xml:space="preserve"> </w:t>
      </w:r>
      <w:r>
        <w:t>A</w:t>
      </w:r>
      <w:r>
        <w:rPr>
          <w:spacing w:val="-4"/>
        </w:rPr>
        <w:t xml:space="preserve"> </w:t>
      </w:r>
      <w:r>
        <w:t>written</w:t>
      </w:r>
      <w:r>
        <w:rPr>
          <w:spacing w:val="-3"/>
        </w:rPr>
        <w:t xml:space="preserve"> </w:t>
      </w:r>
      <w:r>
        <w:t>summary</w:t>
      </w:r>
      <w:r>
        <w:rPr>
          <w:spacing w:val="-7"/>
        </w:rPr>
        <w:t xml:space="preserve"> </w:t>
      </w:r>
      <w:r>
        <w:t>will</w:t>
      </w:r>
      <w:r>
        <w:rPr>
          <w:spacing w:val="-3"/>
        </w:rPr>
        <w:t xml:space="preserve"> </w:t>
      </w:r>
      <w:r>
        <w:t>be</w:t>
      </w:r>
      <w:r>
        <w:rPr>
          <w:spacing w:val="-4"/>
        </w:rPr>
        <w:t xml:space="preserve"> </w:t>
      </w:r>
      <w:r>
        <w:t>provided</w:t>
      </w:r>
      <w:r>
        <w:rPr>
          <w:spacing w:val="-3"/>
        </w:rPr>
        <w:t xml:space="preserve"> </w:t>
      </w:r>
      <w:r>
        <w:t>to</w:t>
      </w:r>
      <w:r>
        <w:rPr>
          <w:spacing w:val="-3"/>
        </w:rPr>
        <w:t xml:space="preserve"> </w:t>
      </w:r>
      <w:r>
        <w:t>the</w:t>
      </w:r>
      <w:r>
        <w:rPr>
          <w:spacing w:val="-4"/>
        </w:rPr>
        <w:t xml:space="preserve"> </w:t>
      </w:r>
      <w:r>
        <w:t>candidate</w:t>
      </w:r>
      <w:r>
        <w:rPr>
          <w:spacing w:val="-4"/>
        </w:rPr>
        <w:t xml:space="preserve"> </w:t>
      </w:r>
      <w:r>
        <w:t>and</w:t>
      </w:r>
      <w:r>
        <w:rPr>
          <w:spacing w:val="-3"/>
        </w:rPr>
        <w:t xml:space="preserve"> </w:t>
      </w:r>
      <w:r>
        <w:t>placed</w:t>
      </w:r>
      <w:r>
        <w:rPr>
          <w:spacing w:val="-3"/>
        </w:rPr>
        <w:t xml:space="preserve"> </w:t>
      </w:r>
      <w:r>
        <w:t>in</w:t>
      </w:r>
      <w:r>
        <w:rPr>
          <w:spacing w:val="-3"/>
        </w:rPr>
        <w:t xml:space="preserve"> </w:t>
      </w:r>
      <w:r>
        <w:t>the</w:t>
      </w:r>
      <w:r>
        <w:rPr>
          <w:spacing w:val="-4"/>
        </w:rPr>
        <w:t xml:space="preserve"> </w:t>
      </w:r>
      <w:r>
        <w:t>candidate's personnel file.</w:t>
      </w:r>
    </w:p>
    <w:p w14:paraId="315FCD11" w14:textId="77777777" w:rsidR="00751999" w:rsidRDefault="00751999">
      <w:pPr>
        <w:pStyle w:val="BodyText"/>
      </w:pPr>
    </w:p>
    <w:p w14:paraId="434AC876" w14:textId="77777777" w:rsidR="00751999" w:rsidRDefault="0095539A">
      <w:pPr>
        <w:pStyle w:val="BodyText"/>
        <w:ind w:left="120" w:right="292" w:firstLine="720"/>
      </w:pPr>
      <w:r>
        <w:t xml:space="preserve">A Comprehensive Pre-Tenure Review will be completed in the third year of employment for all pre- </w:t>
      </w:r>
      <w:proofErr w:type="spellStart"/>
      <w:r>
        <w:t>tenure</w:t>
      </w:r>
      <w:proofErr w:type="spellEnd"/>
      <w:r>
        <w:rPr>
          <w:spacing w:val="-4"/>
        </w:rPr>
        <w:t xml:space="preserve"> </w:t>
      </w:r>
      <w:r>
        <w:t>faculty</w:t>
      </w:r>
      <w:r>
        <w:rPr>
          <w:spacing w:val="-7"/>
        </w:rPr>
        <w:t xml:space="preserve"> </w:t>
      </w:r>
      <w:r>
        <w:t>regardless</w:t>
      </w:r>
      <w:r>
        <w:rPr>
          <w:spacing w:val="-1"/>
        </w:rPr>
        <w:t xml:space="preserve"> </w:t>
      </w:r>
      <w:r>
        <w:t>of</w:t>
      </w:r>
      <w:r>
        <w:rPr>
          <w:spacing w:val="-4"/>
        </w:rPr>
        <w:t xml:space="preserve"> </w:t>
      </w:r>
      <w:r>
        <w:t>rank.</w:t>
      </w:r>
      <w:r>
        <w:rPr>
          <w:spacing w:val="-3"/>
        </w:rPr>
        <w:t xml:space="preserve"> </w:t>
      </w:r>
      <w:r>
        <w:t>This</w:t>
      </w:r>
      <w:r>
        <w:rPr>
          <w:spacing w:val="-3"/>
        </w:rPr>
        <w:t xml:space="preserve"> </w:t>
      </w:r>
      <w:r>
        <w:t>review</w:t>
      </w:r>
      <w:r>
        <w:rPr>
          <w:spacing w:val="-4"/>
        </w:rPr>
        <w:t xml:space="preserve"> </w:t>
      </w:r>
      <w:r>
        <w:t>will</w:t>
      </w:r>
      <w:r>
        <w:rPr>
          <w:spacing w:val="-3"/>
        </w:rPr>
        <w:t xml:space="preserve"> </w:t>
      </w:r>
      <w:r>
        <w:t>require</w:t>
      </w:r>
      <w:r>
        <w:rPr>
          <w:spacing w:val="-4"/>
        </w:rPr>
        <w:t xml:space="preserve"> </w:t>
      </w:r>
      <w:r>
        <w:t>the</w:t>
      </w:r>
      <w:r>
        <w:rPr>
          <w:spacing w:val="-4"/>
        </w:rPr>
        <w:t xml:space="preserve"> </w:t>
      </w:r>
      <w:r>
        <w:t>submission</w:t>
      </w:r>
      <w:r>
        <w:rPr>
          <w:spacing w:val="-3"/>
        </w:rPr>
        <w:t xml:space="preserve"> </w:t>
      </w:r>
      <w:r>
        <w:t>of</w:t>
      </w:r>
      <w:r>
        <w:rPr>
          <w:spacing w:val="-2"/>
        </w:rPr>
        <w:t xml:space="preserve"> </w:t>
      </w:r>
      <w:r>
        <w:t>documentation</w:t>
      </w:r>
      <w:r>
        <w:rPr>
          <w:spacing w:val="-3"/>
        </w:rPr>
        <w:t xml:space="preserve"> </w:t>
      </w:r>
      <w:r>
        <w:t>of</w:t>
      </w:r>
      <w:r>
        <w:rPr>
          <w:spacing w:val="-4"/>
        </w:rPr>
        <w:t xml:space="preserve"> </w:t>
      </w:r>
      <w:r>
        <w:t>performance</w:t>
      </w:r>
      <w:r>
        <w:rPr>
          <w:spacing w:val="-4"/>
        </w:rPr>
        <w:t xml:space="preserve"> </w:t>
      </w:r>
      <w:r>
        <w:t xml:space="preserve">in the areas of teaching, scholarly activities, and service using the tenure application format. The DPRT Committee, the Department Chair, and the Dean will review this documentation and provide appropriate </w:t>
      </w:r>
      <w:r>
        <w:rPr>
          <w:spacing w:val="-2"/>
        </w:rPr>
        <w:t>feedback.</w:t>
      </w:r>
    </w:p>
    <w:p w14:paraId="26F9350E" w14:textId="77777777" w:rsidR="00751999" w:rsidRDefault="00751999">
      <w:pPr>
        <w:pStyle w:val="BodyText"/>
      </w:pPr>
    </w:p>
    <w:p w14:paraId="417519ED" w14:textId="77777777" w:rsidR="00751999" w:rsidRDefault="0095539A">
      <w:pPr>
        <w:pStyle w:val="BodyText"/>
        <w:ind w:left="120" w:firstLine="720"/>
      </w:pPr>
      <w:r>
        <w:t>A</w:t>
      </w:r>
      <w:r>
        <w:rPr>
          <w:spacing w:val="-4"/>
        </w:rPr>
        <w:t xml:space="preserve"> </w:t>
      </w:r>
      <w:r>
        <w:t>judgment</w:t>
      </w:r>
      <w:r>
        <w:rPr>
          <w:spacing w:val="-3"/>
        </w:rPr>
        <w:t xml:space="preserve"> </w:t>
      </w:r>
      <w:r>
        <w:t>to</w:t>
      </w:r>
      <w:r>
        <w:rPr>
          <w:spacing w:val="-1"/>
        </w:rPr>
        <w:t xml:space="preserve"> </w:t>
      </w:r>
      <w:r>
        <w:t>grant</w:t>
      </w:r>
      <w:r>
        <w:rPr>
          <w:spacing w:val="-3"/>
        </w:rPr>
        <w:t xml:space="preserve"> </w:t>
      </w:r>
      <w:r>
        <w:t>tenure</w:t>
      </w:r>
      <w:r>
        <w:rPr>
          <w:spacing w:val="-4"/>
        </w:rPr>
        <w:t xml:space="preserve"> </w:t>
      </w:r>
      <w:r>
        <w:t>comes</w:t>
      </w:r>
      <w:r>
        <w:rPr>
          <w:spacing w:val="-3"/>
        </w:rPr>
        <w:t xml:space="preserve"> </w:t>
      </w:r>
      <w:r>
        <w:t>with</w:t>
      </w:r>
      <w:r>
        <w:rPr>
          <w:spacing w:val="-3"/>
        </w:rPr>
        <w:t xml:space="preserve"> </w:t>
      </w:r>
      <w:r>
        <w:t>the</w:t>
      </w:r>
      <w:r>
        <w:rPr>
          <w:spacing w:val="-4"/>
        </w:rPr>
        <w:t xml:space="preserve"> </w:t>
      </w:r>
      <w:r>
        <w:t>implicit</w:t>
      </w:r>
      <w:r>
        <w:rPr>
          <w:spacing w:val="-3"/>
        </w:rPr>
        <w:t xml:space="preserve"> </w:t>
      </w:r>
      <w:r>
        <w:t>expectation</w:t>
      </w:r>
      <w:r>
        <w:rPr>
          <w:spacing w:val="-3"/>
        </w:rPr>
        <w:t xml:space="preserve"> </w:t>
      </w:r>
      <w:r>
        <w:t>that</w:t>
      </w:r>
      <w:r>
        <w:rPr>
          <w:spacing w:val="-3"/>
        </w:rPr>
        <w:t xml:space="preserve"> </w:t>
      </w:r>
      <w:r>
        <w:t>the</w:t>
      </w:r>
      <w:r>
        <w:rPr>
          <w:spacing w:val="-4"/>
        </w:rPr>
        <w:t xml:space="preserve"> </w:t>
      </w:r>
      <w:r>
        <w:t>high</w:t>
      </w:r>
      <w:r>
        <w:rPr>
          <w:spacing w:val="-3"/>
        </w:rPr>
        <w:t xml:space="preserve"> </w:t>
      </w:r>
      <w:r>
        <w:t>quality</w:t>
      </w:r>
      <w:r>
        <w:rPr>
          <w:spacing w:val="-8"/>
        </w:rPr>
        <w:t xml:space="preserve"> </w:t>
      </w:r>
      <w:r>
        <w:t>of</w:t>
      </w:r>
      <w:r>
        <w:rPr>
          <w:spacing w:val="-4"/>
        </w:rPr>
        <w:t xml:space="preserve"> </w:t>
      </w:r>
      <w:r>
        <w:t>performance exhibited to gain tenure will continue.</w:t>
      </w:r>
      <w:r>
        <w:rPr>
          <w:spacing w:val="40"/>
        </w:rPr>
        <w:t xml:space="preserve"> </w:t>
      </w:r>
      <w:r>
        <w:t>No one will be considered for tenure who does not have the rank of assistant professor or higher.</w:t>
      </w:r>
    </w:p>
    <w:p w14:paraId="447069A5" w14:textId="77777777" w:rsidR="00751999" w:rsidRDefault="00751999">
      <w:pPr>
        <w:pStyle w:val="BodyText"/>
        <w:spacing w:before="5"/>
      </w:pPr>
    </w:p>
    <w:p w14:paraId="2791C2E6" w14:textId="77777777" w:rsidR="00751999" w:rsidRDefault="0095539A">
      <w:pPr>
        <w:ind w:left="120"/>
        <w:rPr>
          <w:b/>
          <w:sz w:val="24"/>
        </w:rPr>
      </w:pPr>
      <w:r>
        <w:rPr>
          <w:b/>
          <w:sz w:val="24"/>
        </w:rPr>
        <w:t>Additional</w:t>
      </w:r>
      <w:r>
        <w:rPr>
          <w:b/>
          <w:spacing w:val="-15"/>
          <w:sz w:val="24"/>
        </w:rPr>
        <w:t xml:space="preserve"> </w:t>
      </w:r>
      <w:r>
        <w:rPr>
          <w:b/>
          <w:spacing w:val="-2"/>
          <w:sz w:val="24"/>
        </w:rPr>
        <w:t>Evidence</w:t>
      </w:r>
    </w:p>
    <w:p w14:paraId="1DEEB0DF" w14:textId="77777777" w:rsidR="00751999" w:rsidRDefault="00751999">
      <w:pPr>
        <w:pStyle w:val="BodyText"/>
        <w:spacing w:before="7"/>
        <w:rPr>
          <w:b/>
          <w:sz w:val="23"/>
        </w:rPr>
      </w:pPr>
    </w:p>
    <w:p w14:paraId="69042124" w14:textId="77777777" w:rsidR="00751999" w:rsidRDefault="0095539A">
      <w:pPr>
        <w:pStyle w:val="BodyText"/>
        <w:ind w:left="119" w:right="292" w:firstLine="720"/>
      </w:pPr>
      <w:r>
        <w:t>The</w:t>
      </w:r>
      <w:r>
        <w:rPr>
          <w:spacing w:val="-4"/>
        </w:rPr>
        <w:t xml:space="preserve"> </w:t>
      </w:r>
      <w:r>
        <w:t>CPRT</w:t>
      </w:r>
      <w:r>
        <w:rPr>
          <w:spacing w:val="-4"/>
        </w:rPr>
        <w:t xml:space="preserve"> </w:t>
      </w:r>
      <w:r>
        <w:t>Committee</w:t>
      </w:r>
      <w:r>
        <w:rPr>
          <w:spacing w:val="-4"/>
        </w:rPr>
        <w:t xml:space="preserve"> </w:t>
      </w:r>
      <w:r>
        <w:t>may,</w:t>
      </w:r>
      <w:r>
        <w:rPr>
          <w:spacing w:val="-1"/>
        </w:rPr>
        <w:t xml:space="preserve"> </w:t>
      </w:r>
      <w:r>
        <w:t>at</w:t>
      </w:r>
      <w:r>
        <w:rPr>
          <w:spacing w:val="-3"/>
        </w:rPr>
        <w:t xml:space="preserve"> </w:t>
      </w:r>
      <w:r>
        <w:t>its</w:t>
      </w:r>
      <w:r>
        <w:rPr>
          <w:spacing w:val="-3"/>
        </w:rPr>
        <w:t xml:space="preserve"> </w:t>
      </w:r>
      <w:r>
        <w:t>discretion,</w:t>
      </w:r>
      <w:r>
        <w:rPr>
          <w:spacing w:val="-3"/>
        </w:rPr>
        <w:t xml:space="preserve"> </w:t>
      </w:r>
      <w:r>
        <w:t>request</w:t>
      </w:r>
      <w:r>
        <w:rPr>
          <w:spacing w:val="-3"/>
        </w:rPr>
        <w:t xml:space="preserve"> </w:t>
      </w:r>
      <w:r>
        <w:t>the</w:t>
      </w:r>
      <w:r>
        <w:rPr>
          <w:spacing w:val="-4"/>
        </w:rPr>
        <w:t xml:space="preserve"> </w:t>
      </w:r>
      <w:r>
        <w:t>presence</w:t>
      </w:r>
      <w:r>
        <w:rPr>
          <w:spacing w:val="-4"/>
        </w:rPr>
        <w:t xml:space="preserve"> </w:t>
      </w:r>
      <w:r>
        <w:t>of</w:t>
      </w:r>
      <w:r>
        <w:rPr>
          <w:spacing w:val="-4"/>
        </w:rPr>
        <w:t xml:space="preserve"> </w:t>
      </w:r>
      <w:r>
        <w:t>the</w:t>
      </w:r>
      <w:r>
        <w:rPr>
          <w:spacing w:val="-4"/>
        </w:rPr>
        <w:t xml:space="preserve"> </w:t>
      </w:r>
      <w:r>
        <w:t>candidate</w:t>
      </w:r>
      <w:r>
        <w:rPr>
          <w:spacing w:val="-4"/>
        </w:rPr>
        <w:t xml:space="preserve"> </w:t>
      </w:r>
      <w:r>
        <w:t>and/or</w:t>
      </w:r>
      <w:r>
        <w:rPr>
          <w:spacing w:val="-4"/>
        </w:rPr>
        <w:t xml:space="preserve"> </w:t>
      </w:r>
      <w:r>
        <w:t>the chairperson for additional clarification of written documentation.</w:t>
      </w:r>
    </w:p>
    <w:p w14:paraId="5E7862E1" w14:textId="77777777" w:rsidR="00751999" w:rsidRDefault="00751999">
      <w:pPr>
        <w:sectPr w:rsidR="00751999">
          <w:pgSz w:w="12240" w:h="15840"/>
          <w:pgMar w:top="2180" w:right="620" w:bottom="1700" w:left="600" w:header="1418" w:footer="1502" w:gutter="0"/>
          <w:cols w:space="720"/>
        </w:sectPr>
      </w:pPr>
    </w:p>
    <w:p w14:paraId="4B7634CB" w14:textId="77777777" w:rsidR="00751999" w:rsidRDefault="00751999">
      <w:pPr>
        <w:pStyle w:val="BodyText"/>
        <w:rPr>
          <w:sz w:val="20"/>
        </w:rPr>
      </w:pPr>
    </w:p>
    <w:p w14:paraId="10D42E89" w14:textId="77777777" w:rsidR="00751999" w:rsidRDefault="00751999">
      <w:pPr>
        <w:pStyle w:val="BodyText"/>
        <w:spacing w:before="3"/>
        <w:rPr>
          <w:sz w:val="21"/>
        </w:rPr>
      </w:pPr>
    </w:p>
    <w:p w14:paraId="3709E8A1" w14:textId="77777777" w:rsidR="00751999" w:rsidRDefault="0095539A">
      <w:pPr>
        <w:pStyle w:val="Heading1"/>
      </w:pPr>
      <w:r>
        <w:t>DEPARTMENT</w:t>
      </w:r>
      <w:r>
        <w:rPr>
          <w:spacing w:val="-11"/>
        </w:rPr>
        <w:t xml:space="preserve"> </w:t>
      </w:r>
      <w:r>
        <w:t>COMMITTEE</w:t>
      </w:r>
      <w:r>
        <w:rPr>
          <w:spacing w:val="-10"/>
        </w:rPr>
        <w:t xml:space="preserve"> </w:t>
      </w:r>
      <w:r>
        <w:rPr>
          <w:spacing w:val="-2"/>
        </w:rPr>
        <w:t>COMPOSITION</w:t>
      </w:r>
    </w:p>
    <w:p w14:paraId="122E3E6F" w14:textId="77777777" w:rsidR="00751999" w:rsidRDefault="00751999">
      <w:pPr>
        <w:pStyle w:val="BodyText"/>
        <w:spacing w:before="6"/>
        <w:rPr>
          <w:b/>
          <w:sz w:val="20"/>
        </w:rPr>
      </w:pPr>
    </w:p>
    <w:p w14:paraId="131DE8EA" w14:textId="77777777" w:rsidR="00751999" w:rsidRDefault="0095539A">
      <w:pPr>
        <w:pStyle w:val="BodyText"/>
        <w:ind w:left="120" w:right="133" w:firstLine="720"/>
      </w:pPr>
      <w:r>
        <w:t>As</w:t>
      </w:r>
      <w:r>
        <w:rPr>
          <w:spacing w:val="-2"/>
        </w:rPr>
        <w:t xml:space="preserve"> </w:t>
      </w:r>
      <w:r>
        <w:t>per</w:t>
      </w:r>
      <w:r>
        <w:rPr>
          <w:spacing w:val="-3"/>
        </w:rPr>
        <w:t xml:space="preserve"> </w:t>
      </w:r>
      <w:r>
        <w:t>university</w:t>
      </w:r>
      <w:r>
        <w:rPr>
          <w:spacing w:val="-7"/>
        </w:rPr>
        <w:t xml:space="preserve"> </w:t>
      </w:r>
      <w:r>
        <w:t>regulations,</w:t>
      </w:r>
      <w:r>
        <w:rPr>
          <w:spacing w:val="-2"/>
        </w:rPr>
        <w:t xml:space="preserve"> </w:t>
      </w:r>
      <w:r>
        <w:t>the</w:t>
      </w:r>
      <w:r>
        <w:rPr>
          <w:spacing w:val="-3"/>
        </w:rPr>
        <w:t xml:space="preserve"> </w:t>
      </w:r>
      <w:r>
        <w:t>Department</w:t>
      </w:r>
      <w:r>
        <w:rPr>
          <w:spacing w:val="-2"/>
        </w:rPr>
        <w:t xml:space="preserve"> </w:t>
      </w:r>
      <w:r>
        <w:t>of</w:t>
      </w:r>
      <w:r>
        <w:rPr>
          <w:spacing w:val="-3"/>
        </w:rPr>
        <w:t xml:space="preserve"> </w:t>
      </w:r>
      <w:r>
        <w:t>Psychology</w:t>
      </w:r>
      <w:r>
        <w:rPr>
          <w:spacing w:val="-5"/>
        </w:rPr>
        <w:t xml:space="preserve"> </w:t>
      </w:r>
      <w:r>
        <w:t>and</w:t>
      </w:r>
      <w:r>
        <w:rPr>
          <w:spacing w:val="-2"/>
        </w:rPr>
        <w:t xml:space="preserve"> </w:t>
      </w:r>
      <w:r>
        <w:t>Counseling</w:t>
      </w:r>
      <w:r>
        <w:rPr>
          <w:spacing w:val="-5"/>
        </w:rPr>
        <w:t xml:space="preserve"> </w:t>
      </w:r>
      <w:r>
        <w:t>PRT</w:t>
      </w:r>
      <w:r>
        <w:rPr>
          <w:spacing w:val="-3"/>
        </w:rPr>
        <w:t xml:space="preserve"> </w:t>
      </w:r>
      <w:r>
        <w:t>committee</w:t>
      </w:r>
      <w:r>
        <w:rPr>
          <w:spacing w:val="-3"/>
        </w:rPr>
        <w:t xml:space="preserve"> </w:t>
      </w:r>
      <w:r>
        <w:t>will</w:t>
      </w:r>
      <w:r>
        <w:rPr>
          <w:spacing w:val="-2"/>
        </w:rPr>
        <w:t xml:space="preserve"> </w:t>
      </w:r>
      <w:r>
        <w:t>have</w:t>
      </w:r>
      <w:r>
        <w:rPr>
          <w:spacing w:val="-3"/>
        </w:rPr>
        <w:t xml:space="preserve"> </w:t>
      </w:r>
      <w:r>
        <w:t>a minimum of five tenured faculty members representing all areas within the department. Specifically, two members will be elected from department faculty</w:t>
      </w:r>
      <w:r>
        <w:rPr>
          <w:spacing w:val="-2"/>
        </w:rPr>
        <w:t xml:space="preserve"> </w:t>
      </w:r>
      <w:r>
        <w:t>positions identified as license eligible, two individuals will be elected from department faculty positions identified as non-license eligible, and a fifth member selected at</w:t>
      </w:r>
      <w:r>
        <w:rPr>
          <w:spacing w:val="40"/>
        </w:rPr>
        <w:t xml:space="preserve"> </w:t>
      </w:r>
      <w:r>
        <w:t>large. In addition, an at-large tenured faculty member will be elected to serve as an alternate member of the committee. Both tenured and tenure-track members of the Department will be eligible to participate in the election. Election of members will be held during the final department meeting of the Spring Semester. Those individuals who are elected will assume their position at the beginning of the following Fall Semester.</w:t>
      </w:r>
    </w:p>
    <w:p w14:paraId="7D7D2282" w14:textId="77777777" w:rsidR="00751999" w:rsidRDefault="0095539A">
      <w:pPr>
        <w:pStyle w:val="BodyText"/>
        <w:ind w:left="120"/>
      </w:pPr>
      <w:r>
        <w:t>Committee</w:t>
      </w:r>
      <w:r>
        <w:rPr>
          <w:spacing w:val="-3"/>
        </w:rPr>
        <w:t xml:space="preserve"> </w:t>
      </w:r>
      <w:r>
        <w:t>members</w:t>
      </w:r>
      <w:r>
        <w:rPr>
          <w:spacing w:val="-2"/>
        </w:rPr>
        <w:t xml:space="preserve"> </w:t>
      </w:r>
      <w:r>
        <w:t>will</w:t>
      </w:r>
      <w:r>
        <w:rPr>
          <w:spacing w:val="-2"/>
        </w:rPr>
        <w:t xml:space="preserve"> </w:t>
      </w:r>
      <w:r>
        <w:t>serve</w:t>
      </w:r>
      <w:r>
        <w:rPr>
          <w:spacing w:val="-3"/>
        </w:rPr>
        <w:t xml:space="preserve"> </w:t>
      </w:r>
      <w:r>
        <w:t>staggered</w:t>
      </w:r>
      <w:r>
        <w:rPr>
          <w:spacing w:val="-2"/>
        </w:rPr>
        <w:t xml:space="preserve"> </w:t>
      </w:r>
      <w:r>
        <w:t>three-year</w:t>
      </w:r>
      <w:r>
        <w:rPr>
          <w:spacing w:val="-3"/>
        </w:rPr>
        <w:t xml:space="preserve"> </w:t>
      </w:r>
      <w:r>
        <w:t>terms.</w:t>
      </w:r>
      <w:r>
        <w:rPr>
          <w:spacing w:val="-2"/>
        </w:rPr>
        <w:t xml:space="preserve"> </w:t>
      </w:r>
      <w:r>
        <w:t>The</w:t>
      </w:r>
      <w:r>
        <w:rPr>
          <w:spacing w:val="-1"/>
        </w:rPr>
        <w:t xml:space="preserve"> </w:t>
      </w:r>
      <w:r>
        <w:t>chair</w:t>
      </w:r>
      <w:r>
        <w:rPr>
          <w:spacing w:val="-3"/>
        </w:rPr>
        <w:t xml:space="preserve"> </w:t>
      </w:r>
      <w:r>
        <w:t>of</w:t>
      </w:r>
      <w:r>
        <w:rPr>
          <w:spacing w:val="-3"/>
        </w:rPr>
        <w:t xml:space="preserve"> </w:t>
      </w:r>
      <w:r>
        <w:t>the</w:t>
      </w:r>
      <w:r>
        <w:rPr>
          <w:spacing w:val="-1"/>
        </w:rPr>
        <w:t xml:space="preserve"> </w:t>
      </w:r>
      <w:r>
        <w:t>department</w:t>
      </w:r>
      <w:r>
        <w:rPr>
          <w:spacing w:val="-2"/>
        </w:rPr>
        <w:t xml:space="preserve"> </w:t>
      </w:r>
      <w:r>
        <w:t>may</w:t>
      </w:r>
      <w:r>
        <w:rPr>
          <w:spacing w:val="-7"/>
        </w:rPr>
        <w:t xml:space="preserve"> </w:t>
      </w:r>
      <w:r>
        <w:t>serve</w:t>
      </w:r>
      <w:r>
        <w:rPr>
          <w:spacing w:val="-3"/>
        </w:rPr>
        <w:t xml:space="preserve"> </w:t>
      </w:r>
      <w:r>
        <w:t>on</w:t>
      </w:r>
      <w:r>
        <w:rPr>
          <w:spacing w:val="-2"/>
        </w:rPr>
        <w:t xml:space="preserve"> </w:t>
      </w:r>
      <w:r>
        <w:t>the committee as a nonvoting member.</w:t>
      </w:r>
    </w:p>
    <w:p w14:paraId="44A1DCB2" w14:textId="77777777" w:rsidR="00751999" w:rsidRDefault="00751999">
      <w:pPr>
        <w:pStyle w:val="BodyText"/>
      </w:pPr>
    </w:p>
    <w:p w14:paraId="109C8217" w14:textId="77777777" w:rsidR="00751999" w:rsidRDefault="0095539A">
      <w:pPr>
        <w:pStyle w:val="BodyText"/>
        <w:ind w:left="120" w:firstLine="720"/>
      </w:pPr>
      <w:r>
        <w:t>Except</w:t>
      </w:r>
      <w:r>
        <w:rPr>
          <w:spacing w:val="-3"/>
        </w:rPr>
        <w:t xml:space="preserve"> </w:t>
      </w:r>
      <w:r>
        <w:t>under</w:t>
      </w:r>
      <w:r>
        <w:rPr>
          <w:spacing w:val="-4"/>
        </w:rPr>
        <w:t xml:space="preserve"> </w:t>
      </w:r>
      <w:r>
        <w:t>extenuating</w:t>
      </w:r>
      <w:r>
        <w:rPr>
          <w:spacing w:val="-3"/>
        </w:rPr>
        <w:t xml:space="preserve"> </w:t>
      </w:r>
      <w:r>
        <w:t>circumstances,</w:t>
      </w:r>
      <w:r>
        <w:rPr>
          <w:spacing w:val="-3"/>
        </w:rPr>
        <w:t xml:space="preserve"> </w:t>
      </w:r>
      <w:r>
        <w:t>the</w:t>
      </w:r>
      <w:r>
        <w:rPr>
          <w:spacing w:val="-4"/>
        </w:rPr>
        <w:t xml:space="preserve"> </w:t>
      </w:r>
      <w:r>
        <w:t>chair</w:t>
      </w:r>
      <w:r>
        <w:rPr>
          <w:spacing w:val="-2"/>
        </w:rPr>
        <w:t xml:space="preserve"> </w:t>
      </w:r>
      <w:r>
        <w:t>of</w:t>
      </w:r>
      <w:r>
        <w:rPr>
          <w:spacing w:val="-4"/>
        </w:rPr>
        <w:t xml:space="preserve"> </w:t>
      </w:r>
      <w:r>
        <w:t>the</w:t>
      </w:r>
      <w:r>
        <w:rPr>
          <w:spacing w:val="-4"/>
        </w:rPr>
        <w:t xml:space="preserve"> </w:t>
      </w:r>
      <w:r>
        <w:t>Department</w:t>
      </w:r>
      <w:r>
        <w:rPr>
          <w:spacing w:val="-3"/>
        </w:rPr>
        <w:t xml:space="preserve"> </w:t>
      </w:r>
      <w:r>
        <w:t>PRT</w:t>
      </w:r>
      <w:r>
        <w:rPr>
          <w:spacing w:val="-4"/>
        </w:rPr>
        <w:t xml:space="preserve"> </w:t>
      </w:r>
      <w:r>
        <w:t>Committee</w:t>
      </w:r>
      <w:r>
        <w:rPr>
          <w:spacing w:val="-4"/>
        </w:rPr>
        <w:t xml:space="preserve"> </w:t>
      </w:r>
      <w:r>
        <w:t>will</w:t>
      </w:r>
      <w:r>
        <w:rPr>
          <w:spacing w:val="-3"/>
        </w:rPr>
        <w:t xml:space="preserve"> </w:t>
      </w:r>
      <w:r>
        <w:t>serve</w:t>
      </w:r>
      <w:r>
        <w:rPr>
          <w:spacing w:val="-4"/>
        </w:rPr>
        <w:t xml:space="preserve"> </w:t>
      </w:r>
      <w:r>
        <w:t>as</w:t>
      </w:r>
      <w:r>
        <w:rPr>
          <w:spacing w:val="-3"/>
        </w:rPr>
        <w:t xml:space="preserve"> </w:t>
      </w:r>
      <w:r>
        <w:t>the representative to the College PRT Committee.</w:t>
      </w:r>
    </w:p>
    <w:p w14:paraId="5F3775A2" w14:textId="77777777" w:rsidR="00751999" w:rsidRDefault="00751999">
      <w:pPr>
        <w:pStyle w:val="BodyText"/>
        <w:rPr>
          <w:sz w:val="26"/>
        </w:rPr>
      </w:pPr>
    </w:p>
    <w:p w14:paraId="6DA8BA6A" w14:textId="77777777" w:rsidR="00751999" w:rsidRDefault="00751999">
      <w:pPr>
        <w:pStyle w:val="BodyText"/>
        <w:rPr>
          <w:sz w:val="26"/>
        </w:rPr>
      </w:pPr>
    </w:p>
    <w:p w14:paraId="7D046A4B" w14:textId="77777777" w:rsidR="00751999" w:rsidRDefault="00751999">
      <w:pPr>
        <w:pStyle w:val="BodyText"/>
        <w:rPr>
          <w:sz w:val="26"/>
        </w:rPr>
      </w:pPr>
    </w:p>
    <w:p w14:paraId="2D6EADC4" w14:textId="77777777" w:rsidR="00751999" w:rsidRDefault="00751999">
      <w:pPr>
        <w:pStyle w:val="BodyText"/>
        <w:rPr>
          <w:sz w:val="26"/>
        </w:rPr>
      </w:pPr>
    </w:p>
    <w:p w14:paraId="0A0D0F0C" w14:textId="77777777" w:rsidR="00751999" w:rsidRDefault="0095539A">
      <w:pPr>
        <w:pStyle w:val="Heading1"/>
        <w:spacing w:before="189"/>
        <w:ind w:right="1938"/>
      </w:pPr>
      <w:r>
        <w:t>FORMS</w:t>
      </w:r>
      <w:r>
        <w:rPr>
          <w:spacing w:val="-8"/>
        </w:rPr>
        <w:t xml:space="preserve"> </w:t>
      </w:r>
      <w:r>
        <w:t>AND</w:t>
      </w:r>
      <w:r>
        <w:rPr>
          <w:spacing w:val="-7"/>
        </w:rPr>
        <w:t xml:space="preserve"> </w:t>
      </w:r>
      <w:r>
        <w:rPr>
          <w:spacing w:val="-2"/>
        </w:rPr>
        <w:t>FORMAT</w:t>
      </w:r>
    </w:p>
    <w:p w14:paraId="320706D8" w14:textId="77777777" w:rsidR="00751999" w:rsidRDefault="00751999">
      <w:pPr>
        <w:pStyle w:val="BodyText"/>
        <w:spacing w:before="5"/>
        <w:rPr>
          <w:b/>
          <w:sz w:val="21"/>
        </w:rPr>
      </w:pPr>
    </w:p>
    <w:p w14:paraId="529E4AE2" w14:textId="77777777" w:rsidR="00751999" w:rsidRDefault="0095539A">
      <w:pPr>
        <w:pStyle w:val="BodyText"/>
        <w:spacing w:before="1"/>
        <w:ind w:left="120" w:firstLine="720"/>
      </w:pPr>
      <w:r>
        <w:t>Applications</w:t>
      </w:r>
      <w:r>
        <w:rPr>
          <w:spacing w:val="-2"/>
        </w:rPr>
        <w:t xml:space="preserve"> </w:t>
      </w:r>
      <w:r>
        <w:t>should</w:t>
      </w:r>
      <w:r>
        <w:rPr>
          <w:spacing w:val="-2"/>
        </w:rPr>
        <w:t xml:space="preserve"> </w:t>
      </w:r>
      <w:r>
        <w:t>follow</w:t>
      </w:r>
      <w:r>
        <w:rPr>
          <w:spacing w:val="-3"/>
        </w:rPr>
        <w:t xml:space="preserve"> </w:t>
      </w:r>
      <w:r>
        <w:t>the</w:t>
      </w:r>
      <w:r>
        <w:rPr>
          <w:spacing w:val="-3"/>
        </w:rPr>
        <w:t xml:space="preserve"> </w:t>
      </w:r>
      <w:r>
        <w:t>format</w:t>
      </w:r>
      <w:r>
        <w:rPr>
          <w:spacing w:val="-2"/>
        </w:rPr>
        <w:t xml:space="preserve"> </w:t>
      </w:r>
      <w:r>
        <w:t>provided</w:t>
      </w:r>
      <w:r>
        <w:rPr>
          <w:spacing w:val="-2"/>
        </w:rPr>
        <w:t xml:space="preserve"> </w:t>
      </w:r>
      <w:r>
        <w:t>by</w:t>
      </w:r>
      <w:r>
        <w:rPr>
          <w:spacing w:val="-4"/>
        </w:rPr>
        <w:t xml:space="preserve"> </w:t>
      </w:r>
      <w:r>
        <w:t>the</w:t>
      </w:r>
      <w:r>
        <w:rPr>
          <w:spacing w:val="-3"/>
        </w:rPr>
        <w:t xml:space="preserve"> </w:t>
      </w:r>
      <w:r>
        <w:t>Office</w:t>
      </w:r>
      <w:r>
        <w:rPr>
          <w:spacing w:val="-3"/>
        </w:rPr>
        <w:t xml:space="preserve"> </w:t>
      </w:r>
      <w:r>
        <w:t>of</w:t>
      </w:r>
      <w:r>
        <w:rPr>
          <w:spacing w:val="-3"/>
        </w:rPr>
        <w:t xml:space="preserve"> </w:t>
      </w:r>
      <w:r>
        <w:t>the</w:t>
      </w:r>
      <w:r>
        <w:rPr>
          <w:spacing w:val="-3"/>
        </w:rPr>
        <w:t xml:space="preserve"> </w:t>
      </w:r>
      <w:r>
        <w:t>Executive</w:t>
      </w:r>
      <w:r>
        <w:rPr>
          <w:spacing w:val="-3"/>
        </w:rPr>
        <w:t xml:space="preserve"> </w:t>
      </w:r>
      <w:r>
        <w:t>Vice</w:t>
      </w:r>
      <w:r>
        <w:rPr>
          <w:spacing w:val="-3"/>
        </w:rPr>
        <w:t xml:space="preserve"> </w:t>
      </w:r>
      <w:r>
        <w:t>Chancellor</w:t>
      </w:r>
      <w:r>
        <w:rPr>
          <w:spacing w:val="-3"/>
        </w:rPr>
        <w:t xml:space="preserve"> </w:t>
      </w:r>
      <w:r>
        <w:t>and Provost.</w:t>
      </w:r>
      <w:r>
        <w:rPr>
          <w:spacing w:val="-6"/>
        </w:rPr>
        <w:t xml:space="preserve"> </w:t>
      </w:r>
      <w:r>
        <w:t>The</w:t>
      </w:r>
      <w:r>
        <w:rPr>
          <w:spacing w:val="-6"/>
        </w:rPr>
        <w:t xml:space="preserve"> </w:t>
      </w:r>
      <w:r>
        <w:t>applications</w:t>
      </w:r>
      <w:r>
        <w:rPr>
          <w:spacing w:val="-5"/>
        </w:rPr>
        <w:t xml:space="preserve"> </w:t>
      </w:r>
      <w:r>
        <w:t>are</w:t>
      </w:r>
      <w:r>
        <w:rPr>
          <w:spacing w:val="-5"/>
        </w:rPr>
        <w:t xml:space="preserve"> </w:t>
      </w:r>
      <w:r>
        <w:t>posted</w:t>
      </w:r>
      <w:r>
        <w:rPr>
          <w:spacing w:val="-5"/>
        </w:rPr>
        <w:t xml:space="preserve"> </w:t>
      </w:r>
      <w:r>
        <w:t>on</w:t>
      </w:r>
      <w:r>
        <w:rPr>
          <w:spacing w:val="-5"/>
        </w:rPr>
        <w:t xml:space="preserve"> </w:t>
      </w:r>
      <w:r>
        <w:t>the</w:t>
      </w:r>
      <w:r>
        <w:rPr>
          <w:spacing w:val="-4"/>
        </w:rPr>
        <w:t xml:space="preserve"> </w:t>
      </w:r>
      <w:r>
        <w:t>Office</w:t>
      </w:r>
      <w:r>
        <w:rPr>
          <w:spacing w:val="-4"/>
        </w:rPr>
        <w:t xml:space="preserve"> </w:t>
      </w:r>
      <w:r>
        <w:t>of</w:t>
      </w:r>
      <w:r>
        <w:rPr>
          <w:spacing w:val="-6"/>
        </w:rPr>
        <w:t xml:space="preserve"> </w:t>
      </w:r>
      <w:r>
        <w:t>the</w:t>
      </w:r>
      <w:r>
        <w:rPr>
          <w:spacing w:val="-7"/>
        </w:rPr>
        <w:t xml:space="preserve"> </w:t>
      </w:r>
      <w:r>
        <w:t>Executive</w:t>
      </w:r>
      <w:r>
        <w:rPr>
          <w:spacing w:val="-6"/>
        </w:rPr>
        <w:t xml:space="preserve"> </w:t>
      </w:r>
      <w:r>
        <w:t>Vice</w:t>
      </w:r>
      <w:r>
        <w:rPr>
          <w:spacing w:val="-5"/>
        </w:rPr>
        <w:t xml:space="preserve"> </w:t>
      </w:r>
      <w:r>
        <w:t>Chancellor</w:t>
      </w:r>
      <w:r>
        <w:rPr>
          <w:spacing w:val="-6"/>
        </w:rPr>
        <w:t xml:space="preserve"> </w:t>
      </w:r>
      <w:r>
        <w:t>and</w:t>
      </w:r>
      <w:r>
        <w:rPr>
          <w:spacing w:val="-5"/>
        </w:rPr>
        <w:t xml:space="preserve"> </w:t>
      </w:r>
      <w:r>
        <w:t>Provost’s</w:t>
      </w:r>
      <w:r>
        <w:rPr>
          <w:spacing w:val="-3"/>
        </w:rPr>
        <w:t xml:space="preserve"> </w:t>
      </w:r>
      <w:r>
        <w:t>web</w:t>
      </w:r>
      <w:r>
        <w:rPr>
          <w:spacing w:val="-4"/>
        </w:rPr>
        <w:t xml:space="preserve"> site</w:t>
      </w:r>
    </w:p>
    <w:sectPr w:rsidR="00751999">
      <w:pgSz w:w="12240" w:h="15840"/>
      <w:pgMar w:top="2180" w:right="620" w:bottom="1700" w:left="600" w:header="1418"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0863" w14:textId="77777777" w:rsidR="0095539A" w:rsidRDefault="0095539A">
      <w:r>
        <w:separator/>
      </w:r>
    </w:p>
  </w:endnote>
  <w:endnote w:type="continuationSeparator" w:id="0">
    <w:p w14:paraId="040A3155" w14:textId="77777777" w:rsidR="0095539A" w:rsidRDefault="0095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413" w14:textId="77777777" w:rsidR="00751999" w:rsidRDefault="002F0E5A">
    <w:pPr>
      <w:pStyle w:val="BodyText"/>
      <w:spacing w:line="14" w:lineRule="auto"/>
      <w:rPr>
        <w:sz w:val="20"/>
      </w:rPr>
    </w:pPr>
    <w:r>
      <w:rPr>
        <w:noProof/>
      </w:rPr>
      <mc:AlternateContent>
        <mc:Choice Requires="wps">
          <w:drawing>
            <wp:anchor distT="0" distB="0" distL="114300" distR="114300" simplePos="0" relativeHeight="487484928" behindDoc="1" locked="0" layoutInCell="1" allowOverlap="1" wp14:anchorId="53EB9945" wp14:editId="47325492">
              <wp:simplePos x="0" y="0"/>
              <wp:positionH relativeFrom="page">
                <wp:posOffset>3916680</wp:posOffset>
              </wp:positionH>
              <wp:positionV relativeFrom="page">
                <wp:posOffset>8976360</wp:posOffset>
              </wp:positionV>
              <wp:extent cx="2953385" cy="220980"/>
              <wp:effectExtent l="0" t="0" r="18415" b="762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D425" w14:textId="40F5E440" w:rsidR="00751999" w:rsidRDefault="0095539A">
                          <w:pPr>
                            <w:pStyle w:val="BodyText"/>
                            <w:spacing w:before="10"/>
                            <w:ind w:left="20"/>
                          </w:pPr>
                          <w:r>
                            <w:t>Revised</w:t>
                          </w:r>
                          <w:r>
                            <w:rPr>
                              <w:spacing w:val="-2"/>
                            </w:rPr>
                            <w:t xml:space="preserve"> </w:t>
                          </w:r>
                          <w:r>
                            <w:t>October</w:t>
                          </w:r>
                          <w:r>
                            <w:rPr>
                              <w:spacing w:val="-3"/>
                            </w:rPr>
                            <w:t xml:space="preserve"> </w:t>
                          </w:r>
                          <w:r w:rsidR="007D5875">
                            <w:t>29</w:t>
                          </w:r>
                          <w:r>
                            <w:t>,</w:t>
                          </w:r>
                          <w:r>
                            <w:rPr>
                              <w:spacing w:val="-2"/>
                            </w:rPr>
                            <w:t xml:space="preserve"> </w:t>
                          </w:r>
                          <w:r>
                            <w:t>20</w:t>
                          </w:r>
                          <w:r w:rsidR="007D5875">
                            <w:t>23</w:t>
                          </w:r>
                          <w:r>
                            <w:t>;</w:t>
                          </w:r>
                          <w:r>
                            <w:rPr>
                              <w:spacing w:val="-2"/>
                            </w:rPr>
                            <w:t xml:space="preserve"> </w:t>
                          </w:r>
                          <w:r>
                            <w:t>Effective</w:t>
                          </w:r>
                          <w:r>
                            <w:rPr>
                              <w:spacing w:val="-3"/>
                            </w:rPr>
                            <w:t xml:space="preserve"> </w:t>
                          </w:r>
                          <w:r>
                            <w:t>202</w:t>
                          </w:r>
                          <w:r w:rsidR="007D5875">
                            <w:t>4-</w:t>
                          </w:r>
                          <w:r>
                            <w:rPr>
                              <w:spacing w:val="-4"/>
                            </w:rPr>
                            <w:t>202</w:t>
                          </w:r>
                          <w:r w:rsidR="007D5875">
                            <w:rPr>
                              <w:spacing w:val="-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B9945" id="_x0000_t202" coordsize="21600,21600" o:spt="202" path="m,l,21600r21600,l21600,xe">
              <v:stroke joinstyle="miter"/>
              <v:path gradientshapeok="t" o:connecttype="rect"/>
            </v:shapetype>
            <v:shape id="docshape2" o:spid="_x0000_s1027" type="#_x0000_t202" style="position:absolute;margin-left:308.4pt;margin-top:706.8pt;width:232.55pt;height:17.4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" filled="f" stroked="f">
              <v:textbox inset="0,0,0,0">
                <w:txbxContent>
                  <w:p w14:paraId="3BEFD425" w14:textId="40F5E440" w:rsidR="00751999" w:rsidRDefault="0095539A">
                    <w:pPr>
                      <w:pStyle w:val="BodyText"/>
                      <w:spacing w:before="10"/>
                      <w:ind w:left="20"/>
                    </w:pPr>
                    <w:r>
                      <w:t>Revised</w:t>
                    </w:r>
                    <w:r>
                      <w:rPr>
                        <w:spacing w:val="-2"/>
                      </w:rPr>
                      <w:t xml:space="preserve"> </w:t>
                    </w:r>
                    <w:r>
                      <w:t>October</w:t>
                    </w:r>
                    <w:r>
                      <w:rPr>
                        <w:spacing w:val="-3"/>
                      </w:rPr>
                      <w:t xml:space="preserve"> </w:t>
                    </w:r>
                    <w:r w:rsidR="007D5875">
                      <w:t>29</w:t>
                    </w:r>
                    <w:r>
                      <w:t>,</w:t>
                    </w:r>
                    <w:r>
                      <w:rPr>
                        <w:spacing w:val="-2"/>
                      </w:rPr>
                      <w:t xml:space="preserve"> </w:t>
                    </w:r>
                    <w:r>
                      <w:t>20</w:t>
                    </w:r>
                    <w:r w:rsidR="007D5875">
                      <w:t>23</w:t>
                    </w:r>
                    <w:r>
                      <w:t>;</w:t>
                    </w:r>
                    <w:r>
                      <w:rPr>
                        <w:spacing w:val="-2"/>
                      </w:rPr>
                      <w:t xml:space="preserve"> </w:t>
                    </w:r>
                    <w:r>
                      <w:t>Effective</w:t>
                    </w:r>
                    <w:r>
                      <w:rPr>
                        <w:spacing w:val="-3"/>
                      </w:rPr>
                      <w:t xml:space="preserve"> </w:t>
                    </w:r>
                    <w:r>
                      <w:t>202</w:t>
                    </w:r>
                    <w:r w:rsidR="007D5875">
                      <w:t>4-</w:t>
                    </w:r>
                    <w:r>
                      <w:rPr>
                        <w:spacing w:val="-4"/>
                      </w:rPr>
                      <w:t>202</w:t>
                    </w:r>
                    <w:r w:rsidR="007D5875">
                      <w:rPr>
                        <w:spacing w:val="-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A5B5" w14:textId="77777777" w:rsidR="0095539A" w:rsidRDefault="0095539A">
      <w:r>
        <w:separator/>
      </w:r>
    </w:p>
  </w:footnote>
  <w:footnote w:type="continuationSeparator" w:id="0">
    <w:p w14:paraId="033548EF" w14:textId="77777777" w:rsidR="0095539A" w:rsidRDefault="0095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097F" w14:textId="77777777" w:rsidR="00751999" w:rsidRDefault="002F0E5A">
    <w:pPr>
      <w:pStyle w:val="BodyText"/>
      <w:spacing w:line="14" w:lineRule="auto"/>
      <w:rPr>
        <w:sz w:val="20"/>
      </w:rPr>
    </w:pPr>
    <w:r>
      <w:rPr>
        <w:noProof/>
      </w:rPr>
      <mc:AlternateContent>
        <mc:Choice Requires="wps">
          <w:drawing>
            <wp:anchor distT="0" distB="0" distL="114300" distR="114300" simplePos="0" relativeHeight="487484416" behindDoc="1" locked="0" layoutInCell="1" allowOverlap="1" wp14:anchorId="2013083A" wp14:editId="152F5564">
              <wp:simplePos x="0" y="0"/>
              <wp:positionH relativeFrom="page">
                <wp:posOffset>3218180</wp:posOffset>
              </wp:positionH>
              <wp:positionV relativeFrom="page">
                <wp:posOffset>887730</wp:posOffset>
              </wp:positionV>
              <wp:extent cx="3690620" cy="5219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1242" w14:textId="77777777" w:rsidR="00751999" w:rsidRDefault="0095539A">
                          <w:pPr>
                            <w:pStyle w:val="BodyText"/>
                            <w:spacing w:before="16" w:line="232" w:lineRule="auto"/>
                            <w:ind w:left="20" w:right="78" w:firstLine="3031"/>
                            <w:jc w:val="right"/>
                          </w:pPr>
                          <w:r>
                            <w:t>Psychology</w:t>
                          </w:r>
                          <w:r>
                            <w:rPr>
                              <w:spacing w:val="-15"/>
                            </w:rPr>
                            <w:t xml:space="preserve"> </w:t>
                          </w:r>
                          <w:r>
                            <w:t>and</w:t>
                          </w:r>
                          <w:r>
                            <w:rPr>
                              <w:spacing w:val="-15"/>
                            </w:rPr>
                            <w:t xml:space="preserve"> </w:t>
                          </w:r>
                          <w:r>
                            <w:t>Counseling Department</w:t>
                          </w:r>
                          <w:r>
                            <w:rPr>
                              <w:spacing w:val="-5"/>
                            </w:rPr>
                            <w:t xml:space="preserve"> </w:t>
                          </w:r>
                          <w:r>
                            <w:t>Policies</w:t>
                          </w:r>
                          <w:r>
                            <w:rPr>
                              <w:spacing w:val="-4"/>
                            </w:rPr>
                            <w:t xml:space="preserve"> </w:t>
                          </w:r>
                          <w:r>
                            <w:t>and</w:t>
                          </w:r>
                          <w:r>
                            <w:rPr>
                              <w:spacing w:val="-2"/>
                            </w:rPr>
                            <w:t xml:space="preserve"> </w:t>
                          </w:r>
                          <w:r>
                            <w:t>Criteria</w:t>
                          </w:r>
                          <w:r>
                            <w:rPr>
                              <w:spacing w:val="-6"/>
                            </w:rPr>
                            <w:t xml:space="preserve"> </w:t>
                          </w:r>
                          <w:r>
                            <w:t>for</w:t>
                          </w:r>
                          <w:r>
                            <w:rPr>
                              <w:spacing w:val="-5"/>
                            </w:rPr>
                            <w:t xml:space="preserve"> </w:t>
                          </w:r>
                          <w:r>
                            <w:t>Promotion</w:t>
                          </w:r>
                          <w:r>
                            <w:rPr>
                              <w:spacing w:val="-4"/>
                            </w:rPr>
                            <w:t xml:space="preserve"> </w:t>
                          </w:r>
                          <w:r>
                            <w:t>and</w:t>
                          </w:r>
                          <w:r>
                            <w:rPr>
                              <w:spacing w:val="-5"/>
                            </w:rPr>
                            <w:t xml:space="preserve"> </w:t>
                          </w:r>
                          <w:r>
                            <w:rPr>
                              <w:spacing w:val="-2"/>
                            </w:rPr>
                            <w:t>Tenure</w:t>
                          </w:r>
                        </w:p>
                        <w:p w14:paraId="79616688" w14:textId="77777777" w:rsidR="00751999" w:rsidRDefault="0095539A">
                          <w:pPr>
                            <w:pStyle w:val="BodyText"/>
                            <w:spacing w:line="250" w:lineRule="exact"/>
                            <w:ind w:right="78"/>
                            <w:jc w:val="right"/>
                          </w:pPr>
                          <w:r>
                            <w:t>Page</w:t>
                          </w:r>
                          <w:r>
                            <w:rPr>
                              <w:spacing w:val="-5"/>
                            </w:rPr>
                            <w:t xml:space="preserve"> </w:t>
                          </w:r>
                          <w:r>
                            <w:rPr>
                              <w:spacing w:val="-12"/>
                            </w:rPr>
                            <w:fldChar w:fldCharType="begin"/>
                          </w:r>
                          <w:r>
                            <w:rPr>
                              <w:spacing w:val="-12"/>
                            </w:rPr>
                            <w:instrText xml:space="preserve"> PAGE </w:instrText>
                          </w:r>
                          <w:r>
                            <w:rPr>
                              <w:spacing w:val="-12"/>
                            </w:rPr>
                            <w:fldChar w:fldCharType="separate"/>
                          </w:r>
                          <w:r>
                            <w:rPr>
                              <w:spacing w:val="-12"/>
                            </w:rPr>
                            <w:t>1</w:t>
                          </w:r>
                          <w:r>
                            <w:rPr>
                              <w:spacing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3083A" id="_x0000_t202" coordsize="21600,21600" o:spt="202" path="m,l,21600r21600,l21600,xe">
              <v:stroke joinstyle="miter"/>
              <v:path gradientshapeok="t" o:connecttype="rect"/>
            </v:shapetype>
            <v:shape id="docshape1" o:spid="_x0000_s1026" type="#_x0000_t202" style="position:absolute;margin-left:253.4pt;margin-top:69.9pt;width:290.6pt;height:41.1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" filled="f" stroked="f">
              <v:textbox inset="0,0,0,0">
                <w:txbxContent>
                  <w:p w14:paraId="60781242" w14:textId="77777777" w:rsidR="00751999" w:rsidRDefault="0095539A">
                    <w:pPr>
                      <w:pStyle w:val="BodyText"/>
                      <w:spacing w:before="16" w:line="232" w:lineRule="auto"/>
                      <w:ind w:left="20" w:right="78" w:firstLine="3031"/>
                      <w:jc w:val="right"/>
                    </w:pPr>
                    <w:r>
                      <w:t>Psychology</w:t>
                    </w:r>
                    <w:r>
                      <w:rPr>
                        <w:spacing w:val="-15"/>
                      </w:rPr>
                      <w:t xml:space="preserve"> </w:t>
                    </w:r>
                    <w:r>
                      <w:t>and</w:t>
                    </w:r>
                    <w:r>
                      <w:rPr>
                        <w:spacing w:val="-15"/>
                      </w:rPr>
                      <w:t xml:space="preserve"> </w:t>
                    </w:r>
                    <w:r>
                      <w:t>Counseling Department</w:t>
                    </w:r>
                    <w:r>
                      <w:rPr>
                        <w:spacing w:val="-5"/>
                      </w:rPr>
                      <w:t xml:space="preserve"> </w:t>
                    </w:r>
                    <w:r>
                      <w:t>Policies</w:t>
                    </w:r>
                    <w:r>
                      <w:rPr>
                        <w:spacing w:val="-4"/>
                      </w:rPr>
                      <w:t xml:space="preserve"> </w:t>
                    </w:r>
                    <w:r>
                      <w:t>and</w:t>
                    </w:r>
                    <w:r>
                      <w:rPr>
                        <w:spacing w:val="-2"/>
                      </w:rPr>
                      <w:t xml:space="preserve"> </w:t>
                    </w:r>
                    <w:r>
                      <w:t>Criteria</w:t>
                    </w:r>
                    <w:r>
                      <w:rPr>
                        <w:spacing w:val="-6"/>
                      </w:rPr>
                      <w:t xml:space="preserve"> </w:t>
                    </w:r>
                    <w:r>
                      <w:t>for</w:t>
                    </w:r>
                    <w:r>
                      <w:rPr>
                        <w:spacing w:val="-5"/>
                      </w:rPr>
                      <w:t xml:space="preserve"> </w:t>
                    </w:r>
                    <w:r>
                      <w:t>Promotion</w:t>
                    </w:r>
                    <w:r>
                      <w:rPr>
                        <w:spacing w:val="-4"/>
                      </w:rPr>
                      <w:t xml:space="preserve"> </w:t>
                    </w:r>
                    <w:r>
                      <w:t>and</w:t>
                    </w:r>
                    <w:r>
                      <w:rPr>
                        <w:spacing w:val="-5"/>
                      </w:rPr>
                      <w:t xml:space="preserve"> </w:t>
                    </w:r>
                    <w:r>
                      <w:rPr>
                        <w:spacing w:val="-2"/>
                      </w:rPr>
                      <w:t>Tenure</w:t>
                    </w:r>
                  </w:p>
                  <w:p w14:paraId="79616688" w14:textId="77777777" w:rsidR="00751999" w:rsidRDefault="0095539A">
                    <w:pPr>
                      <w:pStyle w:val="BodyText"/>
                      <w:spacing w:line="250" w:lineRule="exact"/>
                      <w:ind w:right="78"/>
                      <w:jc w:val="right"/>
                    </w:pPr>
                    <w:r>
                      <w:t>Page</w:t>
                    </w:r>
                    <w:r>
                      <w:rPr>
                        <w:spacing w:val="-5"/>
                      </w:rPr>
                      <w:t xml:space="preserve"> </w:t>
                    </w:r>
                    <w:r>
                      <w:rPr>
                        <w:spacing w:val="-12"/>
                      </w:rPr>
                      <w:fldChar w:fldCharType="begin"/>
                    </w:r>
                    <w:r>
                      <w:rPr>
                        <w:spacing w:val="-12"/>
                      </w:rPr>
                      <w:instrText xml:space="preserve"> PAGE </w:instrText>
                    </w:r>
                    <w:r>
                      <w:rPr>
                        <w:spacing w:val="-12"/>
                      </w:rPr>
                      <w:fldChar w:fldCharType="separate"/>
                    </w:r>
                    <w:r>
                      <w:rPr>
                        <w:spacing w:val="-12"/>
                      </w:rPr>
                      <w:t>1</w:t>
                    </w:r>
                    <w:r>
                      <w:rPr>
                        <w:spacing w:val="-1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157D"/>
    <w:multiLevelType w:val="hybridMultilevel"/>
    <w:tmpl w:val="FE20DD8E"/>
    <w:lvl w:ilvl="0" w:tplc="4986EEF4">
      <w:start w:val="1"/>
      <w:numFmt w:val="decimal"/>
      <w:lvlText w:val="%1."/>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BCB888FC">
      <w:numFmt w:val="bullet"/>
      <w:lvlText w:val="•"/>
      <w:lvlJc w:val="left"/>
      <w:pPr>
        <w:ind w:left="2506" w:hanging="720"/>
      </w:pPr>
      <w:rPr>
        <w:rFonts w:hint="default"/>
        <w:lang w:val="en-US" w:eastAsia="en-US" w:bidi="ar-SA"/>
      </w:rPr>
    </w:lvl>
    <w:lvl w:ilvl="2" w:tplc="8F94C00C">
      <w:numFmt w:val="bullet"/>
      <w:lvlText w:val="•"/>
      <w:lvlJc w:val="left"/>
      <w:pPr>
        <w:ind w:left="3452" w:hanging="720"/>
      </w:pPr>
      <w:rPr>
        <w:rFonts w:hint="default"/>
        <w:lang w:val="en-US" w:eastAsia="en-US" w:bidi="ar-SA"/>
      </w:rPr>
    </w:lvl>
    <w:lvl w:ilvl="3" w:tplc="4858EFF6">
      <w:numFmt w:val="bullet"/>
      <w:lvlText w:val="•"/>
      <w:lvlJc w:val="left"/>
      <w:pPr>
        <w:ind w:left="4398" w:hanging="720"/>
      </w:pPr>
      <w:rPr>
        <w:rFonts w:hint="default"/>
        <w:lang w:val="en-US" w:eastAsia="en-US" w:bidi="ar-SA"/>
      </w:rPr>
    </w:lvl>
    <w:lvl w:ilvl="4" w:tplc="522CE264">
      <w:numFmt w:val="bullet"/>
      <w:lvlText w:val="•"/>
      <w:lvlJc w:val="left"/>
      <w:pPr>
        <w:ind w:left="5344" w:hanging="720"/>
      </w:pPr>
      <w:rPr>
        <w:rFonts w:hint="default"/>
        <w:lang w:val="en-US" w:eastAsia="en-US" w:bidi="ar-SA"/>
      </w:rPr>
    </w:lvl>
    <w:lvl w:ilvl="5" w:tplc="BF269E94">
      <w:numFmt w:val="bullet"/>
      <w:lvlText w:val="•"/>
      <w:lvlJc w:val="left"/>
      <w:pPr>
        <w:ind w:left="6290" w:hanging="720"/>
      </w:pPr>
      <w:rPr>
        <w:rFonts w:hint="default"/>
        <w:lang w:val="en-US" w:eastAsia="en-US" w:bidi="ar-SA"/>
      </w:rPr>
    </w:lvl>
    <w:lvl w:ilvl="6" w:tplc="0A629B02">
      <w:numFmt w:val="bullet"/>
      <w:lvlText w:val="•"/>
      <w:lvlJc w:val="left"/>
      <w:pPr>
        <w:ind w:left="7236" w:hanging="720"/>
      </w:pPr>
      <w:rPr>
        <w:rFonts w:hint="default"/>
        <w:lang w:val="en-US" w:eastAsia="en-US" w:bidi="ar-SA"/>
      </w:rPr>
    </w:lvl>
    <w:lvl w:ilvl="7" w:tplc="212CD618">
      <w:numFmt w:val="bullet"/>
      <w:lvlText w:val="•"/>
      <w:lvlJc w:val="left"/>
      <w:pPr>
        <w:ind w:left="8182" w:hanging="720"/>
      </w:pPr>
      <w:rPr>
        <w:rFonts w:hint="default"/>
        <w:lang w:val="en-US" w:eastAsia="en-US" w:bidi="ar-SA"/>
      </w:rPr>
    </w:lvl>
    <w:lvl w:ilvl="8" w:tplc="DBF8349E">
      <w:numFmt w:val="bullet"/>
      <w:lvlText w:val="•"/>
      <w:lvlJc w:val="left"/>
      <w:pPr>
        <w:ind w:left="9128" w:hanging="720"/>
      </w:pPr>
      <w:rPr>
        <w:rFonts w:hint="default"/>
        <w:lang w:val="en-US" w:eastAsia="en-US" w:bidi="ar-SA"/>
      </w:rPr>
    </w:lvl>
  </w:abstractNum>
  <w:num w:numId="1" w16cid:durableId="20475610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ston Sandusky">
    <w15:presenceInfo w15:providerId="AD" w15:userId="S::wsandusky@astate.edu::09b9fa97-5d1e-424a-8686-301d2e4543da"/>
  </w15:person>
  <w15:person w15:author="Jessica Curtis">
    <w15:presenceInfo w15:providerId="AD" w15:userId="S-1-5-21-1547161642-1343024091-725345543-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99"/>
    <w:rsid w:val="00034E48"/>
    <w:rsid w:val="001D6EC2"/>
    <w:rsid w:val="002F0E5A"/>
    <w:rsid w:val="004257CC"/>
    <w:rsid w:val="004A3A28"/>
    <w:rsid w:val="00517DDD"/>
    <w:rsid w:val="00535F53"/>
    <w:rsid w:val="005F6A8B"/>
    <w:rsid w:val="006E05C0"/>
    <w:rsid w:val="00751999"/>
    <w:rsid w:val="007914B3"/>
    <w:rsid w:val="007D5875"/>
    <w:rsid w:val="00834060"/>
    <w:rsid w:val="0095539A"/>
    <w:rsid w:val="009F315C"/>
    <w:rsid w:val="00BD78D2"/>
    <w:rsid w:val="00C15BFF"/>
    <w:rsid w:val="00D74EAE"/>
    <w:rsid w:val="00ED24A5"/>
    <w:rsid w:val="00F8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807AEF"/>
  <w15:docId w15:val="{56210228-F76C-4FD8-8179-DB41B243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57" w:right="19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257" w:hanging="720"/>
    </w:pPr>
  </w:style>
  <w:style w:type="paragraph" w:customStyle="1" w:styleId="TableParagraph">
    <w:name w:val="Table Paragraph"/>
    <w:basedOn w:val="Normal"/>
    <w:uiPriority w:val="1"/>
    <w:qFormat/>
  </w:style>
  <w:style w:type="paragraph" w:styleId="Revision">
    <w:name w:val="Revision"/>
    <w:hidden/>
    <w:uiPriority w:val="99"/>
    <w:semiHidden/>
    <w:rsid w:val="004257CC"/>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EAE"/>
    <w:rPr>
      <w:sz w:val="16"/>
      <w:szCs w:val="16"/>
    </w:rPr>
  </w:style>
  <w:style w:type="paragraph" w:styleId="CommentText">
    <w:name w:val="annotation text"/>
    <w:basedOn w:val="Normal"/>
    <w:link w:val="CommentTextChar"/>
    <w:uiPriority w:val="99"/>
    <w:unhideWhenUsed/>
    <w:rsid w:val="00D74EAE"/>
    <w:rPr>
      <w:sz w:val="20"/>
      <w:szCs w:val="20"/>
    </w:rPr>
  </w:style>
  <w:style w:type="character" w:customStyle="1" w:styleId="CommentTextChar">
    <w:name w:val="Comment Text Char"/>
    <w:basedOn w:val="DefaultParagraphFont"/>
    <w:link w:val="CommentText"/>
    <w:uiPriority w:val="99"/>
    <w:rsid w:val="00D74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EAE"/>
    <w:rPr>
      <w:b/>
      <w:bCs/>
    </w:rPr>
  </w:style>
  <w:style w:type="character" w:customStyle="1" w:styleId="CommentSubjectChar">
    <w:name w:val="Comment Subject Char"/>
    <w:basedOn w:val="CommentTextChar"/>
    <w:link w:val="CommentSubject"/>
    <w:uiPriority w:val="99"/>
    <w:semiHidden/>
    <w:rsid w:val="00D74EA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D5875"/>
    <w:pPr>
      <w:tabs>
        <w:tab w:val="center" w:pos="4680"/>
        <w:tab w:val="right" w:pos="9360"/>
      </w:tabs>
    </w:pPr>
  </w:style>
  <w:style w:type="character" w:customStyle="1" w:styleId="HeaderChar">
    <w:name w:val="Header Char"/>
    <w:basedOn w:val="DefaultParagraphFont"/>
    <w:link w:val="Header"/>
    <w:uiPriority w:val="99"/>
    <w:rsid w:val="007D5875"/>
    <w:rPr>
      <w:rFonts w:ascii="Times New Roman" w:eastAsia="Times New Roman" w:hAnsi="Times New Roman" w:cs="Times New Roman"/>
    </w:rPr>
  </w:style>
  <w:style w:type="paragraph" w:styleId="Footer">
    <w:name w:val="footer"/>
    <w:basedOn w:val="Normal"/>
    <w:link w:val="FooterChar"/>
    <w:uiPriority w:val="99"/>
    <w:unhideWhenUsed/>
    <w:rsid w:val="007D5875"/>
    <w:pPr>
      <w:tabs>
        <w:tab w:val="center" w:pos="4680"/>
        <w:tab w:val="right" w:pos="9360"/>
      </w:tabs>
    </w:pPr>
  </w:style>
  <w:style w:type="character" w:customStyle="1" w:styleId="FooterChar">
    <w:name w:val="Footer Char"/>
    <w:basedOn w:val="DefaultParagraphFont"/>
    <w:link w:val="Footer"/>
    <w:uiPriority w:val="99"/>
    <w:rsid w:val="007D58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906D0DA3-6093-46FC-9FB5-72F630833B52}"/>
</file>

<file path=customXml/itemProps2.xml><?xml version="1.0" encoding="utf-8"?>
<ds:datastoreItem xmlns:ds="http://schemas.openxmlformats.org/officeDocument/2006/customXml" ds:itemID="{CB817FA1-15A0-44A1-B258-F86031667BE1}"/>
</file>

<file path=customXml/itemProps3.xml><?xml version="1.0" encoding="utf-8"?>
<ds:datastoreItem xmlns:ds="http://schemas.openxmlformats.org/officeDocument/2006/customXml" ds:itemID="{392EF557-C1EC-4915-B0CC-198805B27846}"/>
</file>

<file path=docProps/app.xml><?xml version="1.0" encoding="utf-8"?>
<Properties xmlns="http://schemas.openxmlformats.org/officeDocument/2006/extended-properties" xmlns:vt="http://schemas.openxmlformats.org/officeDocument/2006/docPropsVTypes">
  <Template>Normal</Template>
  <TotalTime>7</TotalTime>
  <Pages>9</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userserv</dc:creator>
  <cp:lastModifiedBy>Lacy Overley</cp:lastModifiedBy>
  <cp:revision>2</cp:revision>
  <dcterms:created xsi:type="dcterms:W3CDTF">2023-10-30T03:03:00Z</dcterms:created>
  <dcterms:modified xsi:type="dcterms:W3CDTF">2023-10-30T03:03:00Z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Acrobat PDFMaker 15 for Word</vt:lpwstr>
  </property>
  <property fmtid="{D5CDD505-2E9C-101B-9397-08002B2CF9AE}" pid="4" name="LastSaved">
    <vt:filetime>2022-10-31T00:00:00Z</vt:filetime>
  </property>
  <property fmtid="{D5CDD505-2E9C-101B-9397-08002B2CF9AE}" pid="5" name="Producer">
    <vt:lpwstr>Adobe PDF Library 15.0</vt:lpwstr>
  </property>
  <property fmtid="{D5CDD505-2E9C-101B-9397-08002B2CF9AE}" pid="6" name="SourceModified">
    <vt:lpwstr>D:20201026224258</vt:lpwstr>
  </property>
  <property fmtid="{D5CDD505-2E9C-101B-9397-08002B2CF9AE}" pid="7" name="ContentTypeId">
    <vt:lpwstr>0x0101006205C56DEEFAE24C825606D9E694B183</vt:lpwstr>
  </property>
  <property fmtid="{D5CDD505-2E9C-101B-9397-08002B2CF9AE}" pid="8" name="Order">
    <vt:r8>323700</vt:r8>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