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1A228E99" w:rsidR="00142DCF" w:rsidRDefault="001F3D77" w:rsidP="00694ADE">
            <w:ins w:id="0" w:author="Tiffany Keb" w:date="2022-03-29T09:02:00Z">
              <w:r>
                <w:t>ECS21</w:t>
              </w:r>
            </w:ins>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8278648"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D3E8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9303C5B" w:rsidR="0085052C" w:rsidRPr="0085052C" w:rsidRDefault="00A21B85" w:rsidP="0010629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10629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CCC80CE" w:rsidR="00AD2FB4" w:rsidRDefault="00453A4B" w:rsidP="00DD3E8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D3E88">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22-03-23T00:00:00Z">
                    <w:dateFormat w:val="M/d/yyyy"/>
                    <w:lid w:val="en-US"/>
                    <w:storeMappedDataAs w:val="dateTime"/>
                    <w:calendar w:val="gregorian"/>
                  </w:date>
                </w:sdtPr>
                <w:sdtEndPr/>
                <w:sdtContent>
                  <w:tc>
                    <w:tcPr>
                      <w:tcW w:w="1350" w:type="dxa"/>
                      <w:vAlign w:val="bottom"/>
                    </w:tcPr>
                    <w:p w14:paraId="314C59B3" w14:textId="2A7C3B59" w:rsidR="00AD2FB4" w:rsidRDefault="00AC6980" w:rsidP="00AC6980">
                      <w:pPr>
                        <w:jc w:val="center"/>
                        <w:rPr>
                          <w:rFonts w:asciiTheme="majorHAnsi" w:hAnsiTheme="majorHAnsi"/>
                          <w:sz w:val="20"/>
                          <w:szCs w:val="20"/>
                        </w:rPr>
                      </w:pPr>
                      <w:r>
                        <w:rPr>
                          <w:rFonts w:asciiTheme="majorHAnsi" w:hAnsiTheme="majorHAnsi"/>
                          <w:sz w:val="20"/>
                          <w:szCs w:val="20"/>
                        </w:rPr>
                        <w:t>3/23/2022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453A4B"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5EE99EC" w:rsidR="00AD2FB4" w:rsidRDefault="00453A4B" w:rsidP="00DD3E8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DD3E88">
                        <w:rPr>
                          <w:rFonts w:asciiTheme="majorHAnsi" w:hAnsiTheme="majorHAnsi"/>
                          <w:sz w:val="20"/>
                          <w:szCs w:val="20"/>
                        </w:rPr>
                        <w:t>Yeonsang Hwang</w:t>
                      </w:r>
                    </w:sdtContent>
                  </w:sdt>
                </w:p>
              </w:tc>
              <w:sdt>
                <w:sdtPr>
                  <w:rPr>
                    <w:rFonts w:asciiTheme="majorHAnsi" w:hAnsiTheme="majorHAnsi"/>
                    <w:sz w:val="20"/>
                    <w:szCs w:val="20"/>
                  </w:rPr>
                  <w:alias w:val="Date"/>
                  <w:tag w:val="Date"/>
                  <w:id w:val="-1811082839"/>
                  <w:placeholder>
                    <w:docPart w:val="18E75FDC68B240D1AFB9E3320B45C25B"/>
                  </w:placeholder>
                  <w:date w:fullDate="2022-03-25T00:00:00Z">
                    <w:dateFormat w:val="M/d/yyyy"/>
                    <w:lid w:val="en-US"/>
                    <w:storeMappedDataAs w:val="dateTime"/>
                    <w:calendar w:val="gregorian"/>
                  </w:date>
                </w:sdtPr>
                <w:sdtEndPr/>
                <w:sdtContent>
                  <w:tc>
                    <w:tcPr>
                      <w:tcW w:w="1350" w:type="dxa"/>
                      <w:vAlign w:val="bottom"/>
                    </w:tcPr>
                    <w:p w14:paraId="35AAA168" w14:textId="6241A9A9" w:rsidR="00AD2FB4" w:rsidRDefault="00B71282" w:rsidP="00694ADE">
                      <w:pPr>
                        <w:jc w:val="center"/>
                        <w:rPr>
                          <w:rFonts w:asciiTheme="majorHAnsi" w:hAnsiTheme="majorHAnsi"/>
                          <w:sz w:val="20"/>
                          <w:szCs w:val="20"/>
                        </w:rPr>
                      </w:pPr>
                      <w:ins w:id="1" w:author="Yeonsang Hwang" w:date="2022-03-25T13:26:00Z">
                        <w:r>
                          <w:rPr>
                            <w:rFonts w:asciiTheme="majorHAnsi" w:hAnsiTheme="majorHAnsi"/>
                            <w:sz w:val="20"/>
                            <w:szCs w:val="20"/>
                          </w:rPr>
                          <w:t>3/25/2022</w:t>
                        </w:r>
                      </w:ins>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453A4B"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6C033EF" w:rsidR="00AD2FB4" w:rsidRDefault="00453A4B" w:rsidP="00DD3E8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D3E88">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2-03-25T00:00:00Z">
                    <w:dateFormat w:val="M/d/yyyy"/>
                    <w:lid w:val="en-US"/>
                    <w:storeMappedDataAs w:val="dateTime"/>
                    <w:calendar w:val="gregorian"/>
                  </w:date>
                </w:sdtPr>
                <w:sdtEndPr/>
                <w:sdtContent>
                  <w:tc>
                    <w:tcPr>
                      <w:tcW w:w="1350" w:type="dxa"/>
                      <w:vAlign w:val="bottom"/>
                    </w:tcPr>
                    <w:p w14:paraId="59A2A3AF" w14:textId="0F0BAC34" w:rsidR="00AD2FB4" w:rsidRDefault="002F3A85" w:rsidP="002F3A85">
                      <w:pPr>
                        <w:jc w:val="center"/>
                        <w:rPr>
                          <w:rFonts w:asciiTheme="majorHAnsi" w:hAnsiTheme="majorHAnsi"/>
                          <w:sz w:val="20"/>
                          <w:szCs w:val="20"/>
                        </w:rPr>
                      </w:pPr>
                      <w:ins w:id="2" w:author="Jason Stewart" w:date="2022-03-25T11:26:00Z">
                        <w:r>
                          <w:rPr>
                            <w:rFonts w:asciiTheme="majorHAnsi" w:hAnsiTheme="majorHAnsi"/>
                            <w:sz w:val="20"/>
                            <w:szCs w:val="20"/>
                          </w:rPr>
                          <w:t>3/25/2022</w:t>
                        </w:r>
                      </w:ins>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453A4B"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453A4B"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453A4B"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51E14EF" w:rsidR="00A316CE" w:rsidRDefault="00453A4B" w:rsidP="00DD3E88">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DD3E88">
                        <w:rPr>
                          <w:rFonts w:asciiTheme="majorHAnsi" w:hAnsiTheme="majorHAnsi"/>
                          <w:sz w:val="20"/>
                          <w:szCs w:val="20"/>
                        </w:rPr>
                        <w:t>Abhijit Bhattacharyya</w:t>
                      </w:r>
                    </w:sdtContent>
                  </w:sdt>
                </w:p>
              </w:tc>
              <w:sdt>
                <w:sdtPr>
                  <w:rPr>
                    <w:rFonts w:asciiTheme="majorHAnsi" w:hAnsiTheme="majorHAnsi"/>
                    <w:sz w:val="20"/>
                    <w:szCs w:val="20"/>
                  </w:rPr>
                  <w:alias w:val="Date"/>
                  <w:tag w:val="Date"/>
                  <w:id w:val="1908647476"/>
                  <w:placeholder>
                    <w:docPart w:val="889D71835E407F4695CE51EEE02AF1CA"/>
                  </w:placeholder>
                  <w:date w:fullDate="2022-03-25T00:00:00Z">
                    <w:dateFormat w:val="M/d/yyyy"/>
                    <w:lid w:val="en-US"/>
                    <w:storeMappedDataAs w:val="dateTime"/>
                    <w:calendar w:val="gregorian"/>
                  </w:date>
                </w:sdtPr>
                <w:sdtEndPr/>
                <w:sdtContent>
                  <w:tc>
                    <w:tcPr>
                      <w:tcW w:w="1350" w:type="dxa"/>
                      <w:vAlign w:val="bottom"/>
                    </w:tcPr>
                    <w:p w14:paraId="1FE763CE" w14:textId="57BA4B46" w:rsidR="00A316CE" w:rsidRDefault="005E6656" w:rsidP="00694ADE">
                      <w:pPr>
                        <w:jc w:val="center"/>
                        <w:rPr>
                          <w:rFonts w:asciiTheme="majorHAnsi" w:hAnsiTheme="majorHAnsi"/>
                          <w:sz w:val="20"/>
                          <w:szCs w:val="20"/>
                        </w:rPr>
                      </w:pPr>
                      <w:ins w:id="3" w:author="Abhijit Bhattacharyya" w:date="2022-03-25T12:58:00Z">
                        <w:r>
                          <w:rPr>
                            <w:rFonts w:asciiTheme="majorHAnsi" w:hAnsiTheme="majorHAnsi"/>
                            <w:sz w:val="20"/>
                            <w:szCs w:val="20"/>
                          </w:rPr>
                          <w:t>3/25/2022</w:t>
                        </w:r>
                      </w:ins>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453A4B"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453A4B"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5A99EF54" w:rsidR="006E6FEC" w:rsidRDefault="00DD3E8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7" w:history="1">
            <w:r w:rsidRPr="00DF7034">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3BA4656E" w:rsidR="002E3FC9" w:rsidRDefault="001062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Clean up the language in the undergraduate bulletin that identifies engineering programs (including where they are taught and accreditation status).  The different programs of study for the College of Engineering and Computer Science also need to be identified more clearly along with the administrative structure.  No curricular changes are being proposed.</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A8E298E" w:rsidR="002E3FC9" w:rsidRDefault="001062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53BAA9EA" w:rsidR="002E3FC9" w:rsidRDefault="001062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language is confusing and cumbersome – the result of additions and modifications through the years in pieces without an overall consideration of clarity for all.  The addition of the Queretaro campus has also necessitated this need for accreditation purposes for engineering programs.</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highlight w:val="green"/>
        </w:rPr>
        <w:id w:val="-97950460"/>
        <w:placeholder>
          <w:docPart w:val="3471CE66447B05449A12F313D975A349"/>
        </w:placeholder>
      </w:sdtPr>
      <w:sdtEndPr>
        <w:rPr>
          <w:highlight w:val="none"/>
        </w:rPr>
      </w:sdtEndPr>
      <w:sdtContent>
        <w:p w14:paraId="7D458827" w14:textId="2D94F81F" w:rsidR="00AC7808" w:rsidRPr="003C1DC5" w:rsidRDefault="00AC7808" w:rsidP="00AC7808">
          <w:pPr>
            <w:tabs>
              <w:tab w:val="left" w:pos="360"/>
              <w:tab w:val="left" w:pos="720"/>
            </w:tabs>
            <w:spacing w:after="0" w:line="240" w:lineRule="auto"/>
            <w:rPr>
              <w:rFonts w:asciiTheme="majorHAnsi" w:hAnsiTheme="majorHAnsi" w:cs="Arial"/>
              <w:sz w:val="20"/>
              <w:szCs w:val="20"/>
            </w:rPr>
          </w:pPr>
          <w:r w:rsidRPr="003C1DC5">
            <w:rPr>
              <w:rFonts w:asciiTheme="majorHAnsi" w:hAnsiTheme="majorHAnsi" w:cs="Arial"/>
              <w:sz w:val="20"/>
              <w:szCs w:val="20"/>
            </w:rPr>
            <w:t>From page 185 of 2021/22 bulletin</w:t>
          </w:r>
          <w:r w:rsidR="003C1DC5" w:rsidRPr="003C1DC5">
            <w:rPr>
              <w:rFonts w:asciiTheme="majorHAnsi" w:hAnsiTheme="majorHAnsi" w:cs="Arial"/>
              <w:sz w:val="20"/>
              <w:szCs w:val="20"/>
            </w:rPr>
            <w:t xml:space="preserve"> (current):</w:t>
          </w:r>
        </w:p>
        <w:p w14:paraId="6F854982"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rPr>
          </w:pPr>
        </w:p>
        <w:p w14:paraId="6761FE7B" w14:textId="77777777" w:rsidR="00AC7808" w:rsidRPr="003C1DC5" w:rsidRDefault="00AC7808" w:rsidP="00AC7808">
          <w:pPr>
            <w:tabs>
              <w:tab w:val="left" w:pos="360"/>
              <w:tab w:val="left" w:pos="720"/>
            </w:tabs>
            <w:spacing w:after="0" w:line="240" w:lineRule="auto"/>
            <w:rPr>
              <w:rFonts w:asciiTheme="majorHAnsi" w:hAnsiTheme="majorHAnsi" w:cs="Arial"/>
              <w:b/>
              <w:sz w:val="20"/>
              <w:szCs w:val="20"/>
            </w:rPr>
          </w:pPr>
          <w:r w:rsidRPr="003C1DC5">
            <w:rPr>
              <w:rFonts w:asciiTheme="majorHAnsi" w:hAnsiTheme="majorHAnsi" w:cs="Arial"/>
              <w:b/>
              <w:sz w:val="20"/>
              <w:szCs w:val="20"/>
            </w:rPr>
            <w:t>PROGRAMS OF STUDY</w:t>
          </w:r>
        </w:p>
        <w:p w14:paraId="356C9112"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r w:rsidRPr="003C1DC5">
            <w:rPr>
              <w:rFonts w:asciiTheme="majorHAnsi" w:hAnsiTheme="majorHAnsi" w:cs="Arial"/>
              <w:sz w:val="20"/>
              <w:szCs w:val="20"/>
            </w:rPr>
            <w:br/>
            <w:t xml:space="preserve">         The College of Engineering and Computer Science offers </w:t>
          </w:r>
          <w:r w:rsidRPr="003C1DC5">
            <w:rPr>
              <w:rFonts w:asciiTheme="majorHAnsi" w:hAnsiTheme="majorHAnsi" w:cs="Arial"/>
              <w:sz w:val="20"/>
              <w:szCs w:val="20"/>
              <w:highlight w:val="yellow"/>
            </w:rPr>
            <w:t>undergraduate degree programs in a broad spectrum of areas, including a Bachelor of Arts and a Bachelor of Science in Computer Science; a Bachelor of Science in Civil Engineering degree; a Bachelor of Science in Data Science and Data Analytics; a Bachelor of Science in Electrical Engineering degree; a Bachelor of Science in Engineering Management Systems; a Bachelor of Science and an Associate of Science in Engineering Technology a Bachelor of Science and Associate of Applied Science in Land Surveying and Geomatics; and a Bachelor of Science in Mechanical Engineering degree. Minors are available in Computer Science, Electrical Engineering, Land Surveying and Geomatics, and Renewable Energy Technology. Two undergraduate certificates in Data Analytics and Controls and Automation are also available.</w:t>
          </w:r>
        </w:p>
        <w:p w14:paraId="210637F5" w14:textId="77777777" w:rsidR="00AC7808" w:rsidRPr="00F179B1" w:rsidRDefault="00AC7808" w:rsidP="00AC7808">
          <w:pPr>
            <w:tabs>
              <w:tab w:val="left" w:pos="360"/>
              <w:tab w:val="left" w:pos="720"/>
            </w:tabs>
            <w:spacing w:after="0" w:line="240" w:lineRule="auto"/>
            <w:rPr>
              <w:rFonts w:asciiTheme="majorHAnsi" w:hAnsiTheme="majorHAnsi" w:cs="Arial"/>
              <w:sz w:val="20"/>
              <w:szCs w:val="20"/>
            </w:rPr>
          </w:pPr>
          <w:r w:rsidRPr="003C1DC5">
            <w:rPr>
              <w:rFonts w:asciiTheme="majorHAnsi" w:hAnsiTheme="majorHAnsi" w:cs="Arial"/>
              <w:sz w:val="20"/>
              <w:szCs w:val="20"/>
              <w:highlight w:val="yellow"/>
            </w:rPr>
            <w:br/>
          </w:r>
          <w:r w:rsidRPr="00F179B1">
            <w:rPr>
              <w:rFonts w:asciiTheme="majorHAnsi" w:hAnsiTheme="majorHAnsi" w:cs="Arial"/>
              <w:sz w:val="20"/>
              <w:szCs w:val="20"/>
            </w:rPr>
            <w:t xml:space="preserve">         The College of Engineering and Computer Science grants a wide-range of master’s degree programs (M.E.M., M.S., M.S.E., </w:t>
          </w:r>
          <w:proofErr w:type="spellStart"/>
          <w:r w:rsidRPr="00F179B1">
            <w:rPr>
              <w:rFonts w:asciiTheme="majorHAnsi" w:hAnsiTheme="majorHAnsi" w:cs="Arial"/>
              <w:sz w:val="20"/>
              <w:szCs w:val="20"/>
            </w:rPr>
            <w:t>M.S.Engr</w:t>
          </w:r>
          <w:proofErr w:type="spellEnd"/>
          <w:r w:rsidRPr="00F179B1">
            <w:rPr>
              <w:rFonts w:asciiTheme="majorHAnsi" w:hAnsiTheme="majorHAnsi" w:cs="Arial"/>
              <w:sz w:val="20"/>
              <w:szCs w:val="20"/>
            </w:rPr>
            <w:t>.) and multiple graduate certificates. For further information, see A-State’s Graduate Bulletin.</w:t>
          </w:r>
        </w:p>
        <w:p w14:paraId="069D725F"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p>
        <w:p w14:paraId="61395B1C"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bookmarkStart w:id="4" w:name="_Hlk99017719"/>
          <w:r w:rsidRPr="003C1DC5">
            <w:rPr>
              <w:rFonts w:asciiTheme="majorHAnsi" w:hAnsiTheme="majorHAnsi" w:cs="Arial"/>
              <w:sz w:val="20"/>
              <w:szCs w:val="20"/>
              <w:highlight w:val="yellow"/>
            </w:rPr>
            <w:t>From an administrative standpoint, the college is comprised of one department and five programs:</w:t>
          </w:r>
        </w:p>
        <w:p w14:paraId="70692EA4"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r w:rsidRPr="003C1DC5">
            <w:rPr>
              <w:rFonts w:asciiTheme="majorHAnsi" w:hAnsiTheme="majorHAnsi" w:cs="Arial"/>
              <w:sz w:val="20"/>
              <w:szCs w:val="20"/>
              <w:highlight w:val="yellow"/>
            </w:rPr>
            <w:tab/>
            <w:t>Department of Computer Science</w:t>
          </w:r>
        </w:p>
        <w:p w14:paraId="0E2F31E2"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r w:rsidRPr="003C1DC5">
            <w:rPr>
              <w:rFonts w:asciiTheme="majorHAnsi" w:hAnsiTheme="majorHAnsi" w:cs="Arial"/>
              <w:sz w:val="20"/>
              <w:szCs w:val="20"/>
              <w:highlight w:val="yellow"/>
            </w:rPr>
            <w:tab/>
            <w:t>Program for Civil Engineering</w:t>
          </w:r>
        </w:p>
        <w:p w14:paraId="43995895"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r w:rsidRPr="003C1DC5">
            <w:rPr>
              <w:rFonts w:asciiTheme="majorHAnsi" w:hAnsiTheme="majorHAnsi" w:cs="Arial"/>
              <w:sz w:val="20"/>
              <w:szCs w:val="20"/>
              <w:highlight w:val="yellow"/>
            </w:rPr>
            <w:tab/>
            <w:t>Program for Electrical Engineering</w:t>
          </w:r>
        </w:p>
        <w:p w14:paraId="6CE82FC8"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r w:rsidRPr="003C1DC5">
            <w:rPr>
              <w:rFonts w:asciiTheme="majorHAnsi" w:hAnsiTheme="majorHAnsi" w:cs="Arial"/>
              <w:sz w:val="20"/>
              <w:szCs w:val="20"/>
              <w:highlight w:val="yellow"/>
            </w:rPr>
            <w:tab/>
            <w:t>Program for Engineering Management Systems</w:t>
          </w:r>
        </w:p>
        <w:p w14:paraId="227DFBD3"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r w:rsidRPr="003C1DC5">
            <w:rPr>
              <w:rFonts w:asciiTheme="majorHAnsi" w:hAnsiTheme="majorHAnsi" w:cs="Arial"/>
              <w:sz w:val="20"/>
              <w:szCs w:val="20"/>
              <w:highlight w:val="yellow"/>
            </w:rPr>
            <w:tab/>
            <w:t>Program for Engineering Technology</w:t>
          </w:r>
        </w:p>
        <w:p w14:paraId="5632A458"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r w:rsidRPr="003C1DC5">
            <w:rPr>
              <w:rFonts w:asciiTheme="majorHAnsi" w:hAnsiTheme="majorHAnsi" w:cs="Arial"/>
              <w:sz w:val="20"/>
              <w:szCs w:val="20"/>
              <w:highlight w:val="yellow"/>
            </w:rPr>
            <w:tab/>
            <w:t>Program for Mechanical Engineering</w:t>
          </w:r>
        </w:p>
        <w:bookmarkEnd w:id="4"/>
        <w:p w14:paraId="6FD7A3E0"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yellow"/>
            </w:rPr>
          </w:pPr>
        </w:p>
        <w:p w14:paraId="3EB6B565" w14:textId="678163BD" w:rsidR="00AC7808" w:rsidRPr="00F179B1" w:rsidRDefault="00AC7808" w:rsidP="00AC7808">
          <w:pPr>
            <w:tabs>
              <w:tab w:val="left" w:pos="360"/>
              <w:tab w:val="left" w:pos="720"/>
            </w:tabs>
            <w:spacing w:after="0" w:line="240" w:lineRule="auto"/>
            <w:rPr>
              <w:rFonts w:asciiTheme="majorHAnsi" w:hAnsiTheme="majorHAnsi" w:cs="Arial"/>
              <w:sz w:val="20"/>
              <w:szCs w:val="20"/>
            </w:rPr>
          </w:pPr>
          <w:r w:rsidRPr="00F179B1">
            <w:rPr>
              <w:rFonts w:asciiTheme="majorHAnsi" w:hAnsiTheme="majorHAnsi" w:cs="Arial"/>
              <w:sz w:val="20"/>
              <w:szCs w:val="20"/>
            </w:rPr>
            <w:t>See n</w:t>
          </w:r>
          <w:r w:rsidR="00F179B1">
            <w:rPr>
              <w:rFonts w:asciiTheme="majorHAnsi" w:hAnsiTheme="majorHAnsi" w:cs="Arial"/>
              <w:sz w:val="20"/>
              <w:szCs w:val="20"/>
            </w:rPr>
            <w:t>ext page for edits.</w:t>
          </w:r>
        </w:p>
        <w:p w14:paraId="5F67A7C5" w14:textId="77777777" w:rsidR="003C1DC5" w:rsidRPr="003C1DC5" w:rsidRDefault="00AC7808" w:rsidP="00AC7808">
          <w:pPr>
            <w:tabs>
              <w:tab w:val="left" w:pos="360"/>
              <w:tab w:val="left" w:pos="720"/>
            </w:tabs>
            <w:spacing w:after="0" w:line="240" w:lineRule="auto"/>
            <w:rPr>
              <w:rFonts w:asciiTheme="majorHAnsi" w:hAnsiTheme="majorHAnsi" w:cs="Arial"/>
              <w:sz w:val="20"/>
              <w:szCs w:val="20"/>
              <w:highlight w:val="green"/>
            </w:rPr>
          </w:pPr>
          <w:r w:rsidRPr="003C1DC5">
            <w:rPr>
              <w:rFonts w:asciiTheme="majorHAnsi" w:hAnsiTheme="majorHAnsi" w:cs="Arial"/>
              <w:sz w:val="20"/>
              <w:szCs w:val="20"/>
              <w:highlight w:val="green"/>
            </w:rPr>
            <w:br w:type="page"/>
          </w:r>
        </w:p>
        <w:p w14:paraId="52A0A363" w14:textId="77015BA5" w:rsidR="003C1DC5" w:rsidRPr="003C1DC5" w:rsidRDefault="003C1DC5" w:rsidP="00AC7808">
          <w:pPr>
            <w:tabs>
              <w:tab w:val="left" w:pos="360"/>
              <w:tab w:val="left" w:pos="720"/>
            </w:tabs>
            <w:spacing w:after="0" w:line="240" w:lineRule="auto"/>
            <w:rPr>
              <w:rFonts w:asciiTheme="majorHAnsi" w:hAnsiTheme="majorHAnsi" w:cs="Arial"/>
              <w:sz w:val="20"/>
              <w:szCs w:val="20"/>
            </w:rPr>
          </w:pPr>
          <w:r w:rsidRPr="003C1DC5">
            <w:rPr>
              <w:rFonts w:asciiTheme="majorHAnsi" w:hAnsiTheme="majorHAnsi" w:cs="Arial"/>
              <w:sz w:val="20"/>
              <w:szCs w:val="20"/>
            </w:rPr>
            <w:lastRenderedPageBreak/>
            <w:t>NEW:</w:t>
          </w:r>
        </w:p>
        <w:p w14:paraId="0A25B883" w14:textId="77777777" w:rsidR="003C1DC5" w:rsidRPr="003C1DC5" w:rsidRDefault="003C1DC5" w:rsidP="00AC7808">
          <w:pPr>
            <w:tabs>
              <w:tab w:val="left" w:pos="360"/>
              <w:tab w:val="left" w:pos="720"/>
            </w:tabs>
            <w:spacing w:after="0" w:line="240" w:lineRule="auto"/>
            <w:rPr>
              <w:rFonts w:asciiTheme="majorHAnsi" w:hAnsiTheme="majorHAnsi" w:cs="Arial"/>
              <w:sz w:val="20"/>
              <w:szCs w:val="20"/>
            </w:rPr>
          </w:pPr>
        </w:p>
        <w:p w14:paraId="0259C8A0" w14:textId="58AF280F" w:rsidR="00AC7808" w:rsidRPr="003C1DC5" w:rsidRDefault="00AC7808" w:rsidP="00AC7808">
          <w:pPr>
            <w:tabs>
              <w:tab w:val="left" w:pos="360"/>
              <w:tab w:val="left" w:pos="720"/>
            </w:tabs>
            <w:spacing w:after="0" w:line="240" w:lineRule="auto"/>
            <w:rPr>
              <w:rFonts w:asciiTheme="majorHAnsi" w:hAnsiTheme="majorHAnsi" w:cs="Arial"/>
              <w:b/>
              <w:sz w:val="20"/>
              <w:szCs w:val="20"/>
            </w:rPr>
          </w:pPr>
          <w:r w:rsidRPr="003C1DC5">
            <w:rPr>
              <w:rFonts w:asciiTheme="majorHAnsi" w:hAnsiTheme="majorHAnsi" w:cs="Arial"/>
              <w:b/>
              <w:sz w:val="20"/>
              <w:szCs w:val="20"/>
            </w:rPr>
            <w:t>PROGRAMS OF STUDY</w:t>
          </w:r>
        </w:p>
        <w:p w14:paraId="497248F0"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rPr>
          </w:pPr>
        </w:p>
        <w:p w14:paraId="4064FC7A" w14:textId="4A64F449" w:rsidR="00AC7808"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rPr>
            <w:tab/>
          </w:r>
          <w:r w:rsidR="00AC7808" w:rsidRPr="003C1DC5">
            <w:rPr>
              <w:rFonts w:asciiTheme="majorHAnsi" w:hAnsiTheme="majorHAnsi" w:cs="Arial"/>
              <w:sz w:val="20"/>
              <w:szCs w:val="20"/>
            </w:rPr>
            <w:t xml:space="preserve">The College of Engineering and Computer Science offers </w:t>
          </w:r>
          <w:r w:rsidR="00AC7808" w:rsidRPr="003C1DC5">
            <w:rPr>
              <w:rFonts w:asciiTheme="majorHAnsi" w:hAnsiTheme="majorHAnsi" w:cs="Arial"/>
              <w:sz w:val="20"/>
              <w:szCs w:val="20"/>
              <w:highlight w:val="green"/>
            </w:rPr>
            <w:t>a broad spectrum of undergraduate degrees, certificates, and minors.  The Jonesboro campus supports the following undergraduate programs.</w:t>
          </w:r>
        </w:p>
        <w:p w14:paraId="31622CA5" w14:textId="77777777" w:rsidR="00F179B1" w:rsidRPr="003C1DC5" w:rsidRDefault="00F179B1" w:rsidP="00AC7808">
          <w:pPr>
            <w:tabs>
              <w:tab w:val="left" w:pos="360"/>
              <w:tab w:val="left" w:pos="720"/>
            </w:tabs>
            <w:spacing w:after="0" w:line="240" w:lineRule="auto"/>
            <w:rPr>
              <w:rFonts w:asciiTheme="majorHAnsi" w:hAnsiTheme="majorHAnsi" w:cs="Arial"/>
              <w:sz w:val="20"/>
              <w:szCs w:val="20"/>
              <w:highlight w:val="green"/>
            </w:rPr>
          </w:pPr>
        </w:p>
        <w:p w14:paraId="7D36A444" w14:textId="5CCAC8DD"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Civil Engineering, Bachelor of Science</w:t>
          </w:r>
          <w:ins w:id="5" w:author="Jason Stewart" w:date="2022-03-30T09:33:00Z">
            <w:r w:rsidR="000C584C">
              <w:rPr>
                <w:rFonts w:asciiTheme="majorHAnsi" w:hAnsiTheme="majorHAnsi" w:cs="Arial"/>
                <w:sz w:val="20"/>
                <w:szCs w:val="20"/>
                <w:highlight w:val="green"/>
              </w:rPr>
              <w:t xml:space="preserve"> in Civil Engineering</w:t>
            </w:r>
          </w:ins>
          <w:r w:rsidR="00AC7808" w:rsidRPr="003C1DC5">
            <w:rPr>
              <w:rFonts w:asciiTheme="majorHAnsi" w:hAnsiTheme="majorHAnsi" w:cs="Arial"/>
              <w:sz w:val="20"/>
              <w:szCs w:val="20"/>
              <w:highlight w:val="green"/>
            </w:rPr>
            <w:t xml:space="preserve"> (B.S.C.E.)</w:t>
          </w:r>
        </w:p>
        <w:p w14:paraId="3448BDA3" w14:textId="1695970E"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Computer Science, Minor, Bachelor of Arts, Bachelor of Science (minor, B.A., B.S.)</w:t>
          </w:r>
        </w:p>
        <w:p w14:paraId="659FF6A5" w14:textId="356BFE3F"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Construction Management, Bachelor of Science (B.S.)</w:t>
          </w:r>
        </w:p>
        <w:p w14:paraId="44C60F61" w14:textId="1BD65D82"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Controls and Automation, Certificate</w:t>
          </w:r>
        </w:p>
        <w:p w14:paraId="7D48C43E" w14:textId="2D20DD11"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Data Analytics, Certificate</w:t>
          </w:r>
        </w:p>
        <w:p w14:paraId="6B9D6DB7" w14:textId="2BEABFC6"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Data Science and Data Analytics, Bachelor of Science (B.S.)</w:t>
          </w:r>
        </w:p>
        <w:p w14:paraId="1186F49A" w14:textId="186E3D6A"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Electrical Engineering, Minor, Bachelor of Science</w:t>
          </w:r>
          <w:ins w:id="6" w:author="Jason Stewart" w:date="2022-03-30T09:33:00Z">
            <w:r w:rsidR="000C584C">
              <w:rPr>
                <w:rFonts w:asciiTheme="majorHAnsi" w:hAnsiTheme="majorHAnsi" w:cs="Arial"/>
                <w:sz w:val="20"/>
                <w:szCs w:val="20"/>
                <w:highlight w:val="green"/>
              </w:rPr>
              <w:t xml:space="preserve"> in Electrical Engineering</w:t>
            </w:r>
          </w:ins>
          <w:r w:rsidR="00AC7808" w:rsidRPr="003C1DC5">
            <w:rPr>
              <w:rFonts w:asciiTheme="majorHAnsi" w:hAnsiTheme="majorHAnsi" w:cs="Arial"/>
              <w:sz w:val="20"/>
              <w:szCs w:val="20"/>
              <w:highlight w:val="green"/>
            </w:rPr>
            <w:t xml:space="preserve"> (minor, B.S.E.E.)</w:t>
          </w:r>
        </w:p>
        <w:p w14:paraId="016279D0" w14:textId="6B4864CD"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Engineering, Minor</w:t>
          </w:r>
        </w:p>
        <w:p w14:paraId="39E7C714" w14:textId="3B148D10"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Engineering Management Systems, Bachelor of Science (B.S.)</w:t>
          </w:r>
        </w:p>
        <w:p w14:paraId="0BCD0BAF" w14:textId="51392668"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Engineering Technology, Associate of Science, Bachelor of Science (A.S., B.S.)</w:t>
          </w:r>
        </w:p>
        <w:p w14:paraId="5445E71B" w14:textId="2126C22E"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Land Surveying and Geomatics, Minor, Associate of Applied Science, Bachelor of Science (minor, A.A.S., B.S.)</w:t>
          </w:r>
        </w:p>
        <w:p w14:paraId="18BFC8EF" w14:textId="7F8B480C"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Mechanical Engineering, Bachelor of Science</w:t>
          </w:r>
          <w:ins w:id="7" w:author="Jason Stewart" w:date="2022-03-30T09:34:00Z">
            <w:r w:rsidR="000C584C">
              <w:rPr>
                <w:rFonts w:asciiTheme="majorHAnsi" w:hAnsiTheme="majorHAnsi" w:cs="Arial"/>
                <w:sz w:val="20"/>
                <w:szCs w:val="20"/>
                <w:highlight w:val="green"/>
              </w:rPr>
              <w:t xml:space="preserve"> in Mechanical Engineering</w:t>
            </w:r>
          </w:ins>
          <w:bookmarkStart w:id="8" w:name="_GoBack"/>
          <w:bookmarkEnd w:id="8"/>
          <w:r w:rsidR="00AC7808" w:rsidRPr="003C1DC5">
            <w:rPr>
              <w:rFonts w:asciiTheme="majorHAnsi" w:hAnsiTheme="majorHAnsi" w:cs="Arial"/>
              <w:sz w:val="20"/>
              <w:szCs w:val="20"/>
              <w:highlight w:val="green"/>
            </w:rPr>
            <w:t xml:space="preserve"> (B.S.M.E.)</w:t>
          </w:r>
        </w:p>
        <w:p w14:paraId="108C2F4D" w14:textId="3D34ECFF"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Renewable Energy Technology, Minor</w:t>
          </w:r>
        </w:p>
        <w:p w14:paraId="6CFF5278"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green"/>
            </w:rPr>
          </w:pPr>
        </w:p>
        <w:p w14:paraId="1A0BB9F6" w14:textId="785AD55A"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The College of Engineering and Computer Science offers two undergraduate engineering programs through its campus in Queretaro, Mexico.</w:t>
          </w:r>
        </w:p>
        <w:p w14:paraId="4EE9C94A"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green"/>
            </w:rPr>
          </w:pPr>
        </w:p>
        <w:p w14:paraId="79DBFB30" w14:textId="5A4BBEB8"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Electrical Systems Engineering, Bachelor of Science (B.S.)</w:t>
          </w:r>
        </w:p>
        <w:p w14:paraId="07406271" w14:textId="0B02B1DC" w:rsidR="00AC7808" w:rsidRPr="003C1DC5" w:rsidRDefault="00F179B1" w:rsidP="00AC7808">
          <w:pPr>
            <w:tabs>
              <w:tab w:val="left" w:pos="360"/>
              <w:tab w:val="left" w:pos="720"/>
            </w:tabs>
            <w:spacing w:after="0" w:line="240" w:lineRule="auto"/>
            <w:rPr>
              <w:rFonts w:asciiTheme="majorHAnsi" w:hAnsiTheme="majorHAnsi" w:cs="Arial"/>
              <w:sz w:val="20"/>
              <w:szCs w:val="20"/>
              <w:highlight w:val="green"/>
            </w:rPr>
          </w:pPr>
          <w:r>
            <w:rPr>
              <w:rFonts w:asciiTheme="majorHAnsi" w:hAnsiTheme="majorHAnsi" w:cs="Arial"/>
              <w:sz w:val="20"/>
              <w:szCs w:val="20"/>
              <w:highlight w:val="green"/>
            </w:rPr>
            <w:tab/>
          </w:r>
          <w:r>
            <w:rPr>
              <w:rFonts w:asciiTheme="majorHAnsi" w:hAnsiTheme="majorHAnsi" w:cs="Arial"/>
              <w:sz w:val="20"/>
              <w:szCs w:val="20"/>
              <w:highlight w:val="green"/>
            </w:rPr>
            <w:tab/>
          </w:r>
          <w:r w:rsidR="00AC7808" w:rsidRPr="003C1DC5">
            <w:rPr>
              <w:rFonts w:asciiTheme="majorHAnsi" w:hAnsiTheme="majorHAnsi" w:cs="Arial"/>
              <w:sz w:val="20"/>
              <w:szCs w:val="20"/>
              <w:highlight w:val="green"/>
            </w:rPr>
            <w:t>Mechanical Systems Engineering, Bachelor of Science (B.S.)</w:t>
          </w:r>
        </w:p>
        <w:p w14:paraId="4C0D4238"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green"/>
            </w:rPr>
          </w:pPr>
        </w:p>
        <w:p w14:paraId="33B24EE3" w14:textId="325D2D33" w:rsidR="00AC7808" w:rsidRPr="00F179B1" w:rsidRDefault="00F179B1" w:rsidP="00AC780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AC7808" w:rsidRPr="00F179B1">
            <w:rPr>
              <w:rFonts w:asciiTheme="majorHAnsi" w:hAnsiTheme="majorHAnsi" w:cs="Arial"/>
              <w:sz w:val="20"/>
              <w:szCs w:val="20"/>
            </w:rPr>
            <w:t xml:space="preserve">The College of Engineering and Computer Science grants a wide range of master’s degree programs (M.E.M., M.S., M.S.E., and </w:t>
          </w:r>
          <w:proofErr w:type="spellStart"/>
          <w:r w:rsidR="00AC7808" w:rsidRPr="00F179B1">
            <w:rPr>
              <w:rFonts w:asciiTheme="majorHAnsi" w:hAnsiTheme="majorHAnsi" w:cs="Arial"/>
              <w:sz w:val="20"/>
              <w:szCs w:val="20"/>
            </w:rPr>
            <w:t>M.S.Engr</w:t>
          </w:r>
          <w:proofErr w:type="spellEnd"/>
          <w:r w:rsidR="00AC7808" w:rsidRPr="00F179B1">
            <w:rPr>
              <w:rFonts w:asciiTheme="majorHAnsi" w:hAnsiTheme="majorHAnsi" w:cs="Arial"/>
              <w:sz w:val="20"/>
              <w:szCs w:val="20"/>
            </w:rPr>
            <w:t>.) and multiple graduate certificates.  For further information, see A-State’s Graduate Bulletin.</w:t>
          </w:r>
        </w:p>
        <w:p w14:paraId="5A892D8F"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green"/>
            </w:rPr>
          </w:pPr>
        </w:p>
        <w:p w14:paraId="5BA5B1A5" w14:textId="77777777" w:rsidR="00AC7808" w:rsidRPr="003C1DC5" w:rsidRDefault="00AC7808" w:rsidP="00AC7808">
          <w:pPr>
            <w:tabs>
              <w:tab w:val="left" w:pos="360"/>
              <w:tab w:val="left" w:pos="720"/>
            </w:tabs>
            <w:spacing w:after="0" w:line="240" w:lineRule="auto"/>
            <w:rPr>
              <w:rFonts w:asciiTheme="majorHAnsi" w:hAnsiTheme="majorHAnsi" w:cs="Arial"/>
              <w:b/>
              <w:sz w:val="20"/>
              <w:szCs w:val="20"/>
              <w:highlight w:val="green"/>
            </w:rPr>
          </w:pPr>
          <w:r w:rsidRPr="003C1DC5">
            <w:rPr>
              <w:rFonts w:asciiTheme="majorHAnsi" w:hAnsiTheme="majorHAnsi" w:cs="Arial"/>
              <w:b/>
              <w:sz w:val="20"/>
              <w:szCs w:val="20"/>
              <w:highlight w:val="green"/>
            </w:rPr>
            <w:t>ADMINISTRATIVE STRUCTURE</w:t>
          </w:r>
        </w:p>
        <w:p w14:paraId="7E9CF9F4" w14:textId="77777777" w:rsidR="00AC7808" w:rsidRPr="003C1DC5" w:rsidRDefault="00AC7808" w:rsidP="00AC7808">
          <w:pPr>
            <w:tabs>
              <w:tab w:val="left" w:pos="360"/>
              <w:tab w:val="left" w:pos="720"/>
            </w:tabs>
            <w:spacing w:after="0" w:line="240" w:lineRule="auto"/>
            <w:rPr>
              <w:rFonts w:asciiTheme="majorHAnsi" w:hAnsiTheme="majorHAnsi" w:cs="Arial"/>
              <w:sz w:val="20"/>
              <w:szCs w:val="20"/>
              <w:highlight w:val="green"/>
            </w:rPr>
          </w:pPr>
        </w:p>
        <w:p w14:paraId="672DFEDF" w14:textId="5A68D4F2" w:rsidR="00AC7808" w:rsidRPr="001F42BE" w:rsidDel="002C0BC0" w:rsidRDefault="00F179B1" w:rsidP="00AC7808">
          <w:pPr>
            <w:tabs>
              <w:tab w:val="left" w:pos="360"/>
              <w:tab w:val="left" w:pos="720"/>
            </w:tabs>
            <w:spacing w:after="0" w:line="240" w:lineRule="auto"/>
            <w:rPr>
              <w:del w:id="9" w:author="Abhijit Bhattacharyya" w:date="2022-03-24T12:35:00Z"/>
              <w:rFonts w:asciiTheme="majorHAnsi" w:hAnsiTheme="majorHAnsi" w:cs="Arial"/>
              <w:sz w:val="20"/>
              <w:szCs w:val="20"/>
              <w:highlight w:val="green"/>
            </w:rPr>
          </w:pPr>
          <w:del w:id="10" w:author="Abhijit Bhattacharyya" w:date="2022-03-24T12:35:00Z">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The College of Engineering and Computer Science is comprised of the following administrative units.</w:delText>
            </w:r>
          </w:del>
        </w:p>
        <w:p w14:paraId="17FBD046" w14:textId="02BE32FE" w:rsidR="00F179B1" w:rsidRPr="001F42BE" w:rsidDel="002C0BC0" w:rsidRDefault="00F179B1" w:rsidP="00AC7808">
          <w:pPr>
            <w:tabs>
              <w:tab w:val="left" w:pos="360"/>
              <w:tab w:val="left" w:pos="720"/>
            </w:tabs>
            <w:spacing w:after="0" w:line="240" w:lineRule="auto"/>
            <w:rPr>
              <w:del w:id="11" w:author="Abhijit Bhattacharyya" w:date="2022-03-24T12:35:00Z"/>
              <w:rFonts w:asciiTheme="majorHAnsi" w:hAnsiTheme="majorHAnsi" w:cs="Arial"/>
              <w:sz w:val="20"/>
              <w:szCs w:val="20"/>
              <w:highlight w:val="green"/>
            </w:rPr>
          </w:pPr>
        </w:p>
        <w:p w14:paraId="6A97AD51" w14:textId="42E5D202" w:rsidR="00AC7808" w:rsidRPr="001F42BE" w:rsidDel="002C0BC0" w:rsidRDefault="00F179B1" w:rsidP="00AC7808">
          <w:pPr>
            <w:tabs>
              <w:tab w:val="left" w:pos="360"/>
              <w:tab w:val="left" w:pos="720"/>
            </w:tabs>
            <w:spacing w:after="0" w:line="240" w:lineRule="auto"/>
            <w:rPr>
              <w:del w:id="12" w:author="Abhijit Bhattacharyya" w:date="2022-03-24T12:35:00Z"/>
              <w:rFonts w:asciiTheme="majorHAnsi" w:hAnsiTheme="majorHAnsi" w:cs="Arial"/>
              <w:sz w:val="20"/>
              <w:szCs w:val="20"/>
              <w:highlight w:val="green"/>
            </w:rPr>
          </w:pPr>
          <w:del w:id="13"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Department of Computer Science</w:delText>
            </w:r>
          </w:del>
        </w:p>
        <w:p w14:paraId="57E0E360" w14:textId="4A3EF5DE" w:rsidR="00AC7808" w:rsidRPr="001F42BE" w:rsidDel="002C0BC0" w:rsidRDefault="00F179B1" w:rsidP="00AC7808">
          <w:pPr>
            <w:tabs>
              <w:tab w:val="left" w:pos="360"/>
              <w:tab w:val="left" w:pos="720"/>
            </w:tabs>
            <w:spacing w:after="0" w:line="240" w:lineRule="auto"/>
            <w:rPr>
              <w:del w:id="14" w:author="Abhijit Bhattacharyya" w:date="2022-03-24T12:35:00Z"/>
              <w:rFonts w:asciiTheme="majorHAnsi" w:hAnsiTheme="majorHAnsi" w:cs="Arial"/>
              <w:sz w:val="20"/>
              <w:szCs w:val="20"/>
              <w:highlight w:val="green"/>
            </w:rPr>
          </w:pPr>
          <w:del w:id="15"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Program for Civil Engineering</w:delText>
            </w:r>
          </w:del>
        </w:p>
        <w:p w14:paraId="697FC9BE" w14:textId="77668CAC" w:rsidR="00AC7808" w:rsidRPr="001F42BE" w:rsidDel="002C0BC0" w:rsidRDefault="00F179B1" w:rsidP="00AC7808">
          <w:pPr>
            <w:tabs>
              <w:tab w:val="left" w:pos="360"/>
              <w:tab w:val="left" w:pos="720"/>
            </w:tabs>
            <w:spacing w:after="0" w:line="240" w:lineRule="auto"/>
            <w:rPr>
              <w:del w:id="16" w:author="Abhijit Bhattacharyya" w:date="2022-03-24T12:35:00Z"/>
              <w:rFonts w:asciiTheme="majorHAnsi" w:hAnsiTheme="majorHAnsi" w:cs="Arial"/>
              <w:sz w:val="20"/>
              <w:szCs w:val="20"/>
              <w:highlight w:val="green"/>
            </w:rPr>
          </w:pPr>
          <w:del w:id="17"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Program for Construction Management</w:delText>
            </w:r>
          </w:del>
        </w:p>
        <w:p w14:paraId="1CE4C6F9" w14:textId="24051A4D" w:rsidR="00F179B1" w:rsidRPr="001F42BE" w:rsidDel="002C0BC0" w:rsidRDefault="00F179B1" w:rsidP="00AC7808">
          <w:pPr>
            <w:tabs>
              <w:tab w:val="left" w:pos="360"/>
              <w:tab w:val="left" w:pos="720"/>
            </w:tabs>
            <w:spacing w:after="0" w:line="240" w:lineRule="auto"/>
            <w:rPr>
              <w:del w:id="18" w:author="Abhijit Bhattacharyya" w:date="2022-03-24T12:35:00Z"/>
              <w:rFonts w:asciiTheme="majorHAnsi" w:hAnsiTheme="majorHAnsi" w:cs="Arial"/>
              <w:sz w:val="20"/>
              <w:szCs w:val="20"/>
              <w:highlight w:val="green"/>
            </w:rPr>
          </w:pPr>
          <w:del w:id="19"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delText>Program for Data Science and Data Analytics</w:delText>
            </w:r>
          </w:del>
        </w:p>
        <w:p w14:paraId="666B5F21" w14:textId="27C0A8ED" w:rsidR="00AC7808" w:rsidRPr="001F42BE" w:rsidDel="002C0BC0" w:rsidRDefault="00F179B1" w:rsidP="00AC7808">
          <w:pPr>
            <w:tabs>
              <w:tab w:val="left" w:pos="360"/>
              <w:tab w:val="left" w:pos="720"/>
            </w:tabs>
            <w:spacing w:after="0" w:line="240" w:lineRule="auto"/>
            <w:rPr>
              <w:del w:id="20" w:author="Abhijit Bhattacharyya" w:date="2022-03-24T12:35:00Z"/>
              <w:rFonts w:asciiTheme="majorHAnsi" w:hAnsiTheme="majorHAnsi" w:cs="Arial"/>
              <w:sz w:val="20"/>
              <w:szCs w:val="20"/>
              <w:highlight w:val="green"/>
            </w:rPr>
          </w:pPr>
          <w:del w:id="21"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Program for Electrical Engineering</w:delText>
            </w:r>
          </w:del>
        </w:p>
        <w:p w14:paraId="402D5E6A" w14:textId="04A2F179" w:rsidR="00AC7808" w:rsidRPr="001F42BE" w:rsidDel="002C0BC0" w:rsidRDefault="00F179B1" w:rsidP="00AC7808">
          <w:pPr>
            <w:tabs>
              <w:tab w:val="left" w:pos="360"/>
              <w:tab w:val="left" w:pos="720"/>
            </w:tabs>
            <w:spacing w:after="0" w:line="240" w:lineRule="auto"/>
            <w:rPr>
              <w:del w:id="22" w:author="Abhijit Bhattacharyya" w:date="2022-03-24T12:35:00Z"/>
              <w:rFonts w:asciiTheme="majorHAnsi" w:hAnsiTheme="majorHAnsi" w:cs="Arial"/>
              <w:sz w:val="20"/>
              <w:szCs w:val="20"/>
              <w:highlight w:val="green"/>
            </w:rPr>
          </w:pPr>
          <w:del w:id="23"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Program for Electrical Systems Engineering</w:delText>
            </w:r>
          </w:del>
        </w:p>
        <w:p w14:paraId="278BD1CA" w14:textId="3C95A3FC" w:rsidR="00AC7808" w:rsidRPr="001F42BE" w:rsidDel="002C0BC0" w:rsidRDefault="00F179B1" w:rsidP="00AC7808">
          <w:pPr>
            <w:tabs>
              <w:tab w:val="left" w:pos="360"/>
              <w:tab w:val="left" w:pos="720"/>
            </w:tabs>
            <w:spacing w:after="0" w:line="240" w:lineRule="auto"/>
            <w:rPr>
              <w:del w:id="24" w:author="Abhijit Bhattacharyya" w:date="2022-03-24T12:35:00Z"/>
              <w:rFonts w:asciiTheme="majorHAnsi" w:hAnsiTheme="majorHAnsi" w:cs="Arial"/>
              <w:sz w:val="20"/>
              <w:szCs w:val="20"/>
              <w:highlight w:val="green"/>
            </w:rPr>
          </w:pPr>
          <w:del w:id="25"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Program for Engineering Management Systems</w:delText>
            </w:r>
          </w:del>
        </w:p>
        <w:p w14:paraId="39FBFE96" w14:textId="4CB44643" w:rsidR="00AC7808" w:rsidRPr="001F42BE" w:rsidDel="002C0BC0" w:rsidRDefault="00F179B1" w:rsidP="00AC7808">
          <w:pPr>
            <w:tabs>
              <w:tab w:val="left" w:pos="360"/>
              <w:tab w:val="left" w:pos="720"/>
            </w:tabs>
            <w:spacing w:after="0" w:line="240" w:lineRule="auto"/>
            <w:rPr>
              <w:del w:id="26" w:author="Abhijit Bhattacharyya" w:date="2022-03-24T12:35:00Z"/>
              <w:rFonts w:asciiTheme="majorHAnsi" w:hAnsiTheme="majorHAnsi" w:cs="Arial"/>
              <w:sz w:val="20"/>
              <w:szCs w:val="20"/>
              <w:highlight w:val="green"/>
            </w:rPr>
          </w:pPr>
          <w:del w:id="27"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Program for Engineering Technology</w:delText>
            </w:r>
          </w:del>
        </w:p>
        <w:p w14:paraId="72C309BA" w14:textId="66EAD88C" w:rsidR="00AC6980" w:rsidRPr="001F42BE" w:rsidDel="002C0BC0" w:rsidRDefault="00AC6980" w:rsidP="00AC7808">
          <w:pPr>
            <w:tabs>
              <w:tab w:val="left" w:pos="360"/>
              <w:tab w:val="left" w:pos="720"/>
            </w:tabs>
            <w:spacing w:after="0" w:line="240" w:lineRule="auto"/>
            <w:rPr>
              <w:del w:id="28" w:author="Abhijit Bhattacharyya" w:date="2022-03-24T12:35:00Z"/>
              <w:rFonts w:asciiTheme="majorHAnsi" w:hAnsiTheme="majorHAnsi" w:cs="Arial"/>
              <w:sz w:val="20"/>
              <w:szCs w:val="20"/>
              <w:highlight w:val="green"/>
            </w:rPr>
          </w:pPr>
          <w:del w:id="29"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delText>Program for Land Surveying and Geomatics</w:delText>
            </w:r>
          </w:del>
        </w:p>
        <w:p w14:paraId="13628FEB" w14:textId="546305E7" w:rsidR="00AC7808" w:rsidRPr="001F42BE" w:rsidDel="002C0BC0" w:rsidRDefault="00F179B1" w:rsidP="00AC7808">
          <w:pPr>
            <w:tabs>
              <w:tab w:val="left" w:pos="360"/>
              <w:tab w:val="left" w:pos="720"/>
            </w:tabs>
            <w:spacing w:after="0" w:line="240" w:lineRule="auto"/>
            <w:rPr>
              <w:del w:id="30" w:author="Abhijit Bhattacharyya" w:date="2022-03-24T12:35:00Z"/>
              <w:rFonts w:asciiTheme="majorHAnsi" w:hAnsiTheme="majorHAnsi" w:cs="Arial"/>
              <w:sz w:val="20"/>
              <w:szCs w:val="20"/>
              <w:highlight w:val="green"/>
            </w:rPr>
          </w:pPr>
          <w:del w:id="31"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Program for Mechanical Engineering</w:delText>
            </w:r>
          </w:del>
        </w:p>
        <w:p w14:paraId="4737F287" w14:textId="7D529CF4" w:rsidR="00AC7808" w:rsidRPr="001F42BE" w:rsidDel="002C0BC0" w:rsidRDefault="00F179B1" w:rsidP="00AC7808">
          <w:pPr>
            <w:tabs>
              <w:tab w:val="left" w:pos="360"/>
              <w:tab w:val="left" w:pos="720"/>
            </w:tabs>
            <w:spacing w:after="0" w:line="240" w:lineRule="auto"/>
            <w:rPr>
              <w:del w:id="32" w:author="Abhijit Bhattacharyya" w:date="2022-03-24T12:35:00Z"/>
              <w:rFonts w:asciiTheme="majorHAnsi" w:hAnsiTheme="majorHAnsi" w:cs="Arial"/>
              <w:sz w:val="20"/>
              <w:szCs w:val="20"/>
              <w:highlight w:val="green"/>
              <w:rPrChange w:id="33" w:author="Jason Stewart" w:date="2022-03-25T11:27:00Z">
                <w:rPr>
                  <w:del w:id="34" w:author="Abhijit Bhattacharyya" w:date="2022-03-24T12:35:00Z"/>
                  <w:rFonts w:asciiTheme="majorHAnsi" w:hAnsiTheme="majorHAnsi" w:cs="Arial"/>
                  <w:sz w:val="20"/>
                  <w:szCs w:val="20"/>
                </w:rPr>
              </w:rPrChange>
            </w:rPr>
          </w:pPr>
          <w:del w:id="35" w:author="Abhijit Bhattacharyya" w:date="2022-03-24T12:35:00Z">
            <w:r w:rsidRPr="001F42BE" w:rsidDel="002C0BC0">
              <w:rPr>
                <w:rFonts w:asciiTheme="majorHAnsi" w:hAnsiTheme="majorHAnsi" w:cs="Arial"/>
                <w:sz w:val="20"/>
                <w:szCs w:val="20"/>
                <w:highlight w:val="green"/>
              </w:rPr>
              <w:tab/>
            </w:r>
            <w:r w:rsidRPr="001F42BE" w:rsidDel="002C0BC0">
              <w:rPr>
                <w:rFonts w:asciiTheme="majorHAnsi" w:hAnsiTheme="majorHAnsi" w:cs="Arial"/>
                <w:sz w:val="20"/>
                <w:szCs w:val="20"/>
                <w:highlight w:val="green"/>
              </w:rPr>
              <w:tab/>
            </w:r>
            <w:r w:rsidR="00AC7808" w:rsidRPr="001F42BE" w:rsidDel="002C0BC0">
              <w:rPr>
                <w:rFonts w:asciiTheme="majorHAnsi" w:hAnsiTheme="majorHAnsi" w:cs="Arial"/>
                <w:sz w:val="20"/>
                <w:szCs w:val="20"/>
                <w:highlight w:val="green"/>
              </w:rPr>
              <w:delText>Program for Mechanical Systems Engineering</w:delText>
            </w:r>
          </w:del>
        </w:p>
        <w:p w14:paraId="485FFBCF" w14:textId="7BC6CE2B" w:rsidR="00AC7808" w:rsidRPr="001F42BE" w:rsidDel="002F3A85" w:rsidRDefault="00AC7808" w:rsidP="00AC7808">
          <w:pPr>
            <w:tabs>
              <w:tab w:val="left" w:pos="360"/>
              <w:tab w:val="left" w:pos="720"/>
            </w:tabs>
            <w:spacing w:after="0" w:line="240" w:lineRule="auto"/>
            <w:rPr>
              <w:del w:id="36" w:author="Jason Stewart" w:date="2022-03-25T11:22:00Z"/>
              <w:rFonts w:asciiTheme="majorHAnsi" w:hAnsiTheme="majorHAnsi" w:cs="Arial"/>
              <w:sz w:val="20"/>
              <w:szCs w:val="20"/>
              <w:highlight w:val="green"/>
              <w:rPrChange w:id="37" w:author="Jason Stewart" w:date="2022-03-25T11:27:00Z">
                <w:rPr>
                  <w:del w:id="38" w:author="Jason Stewart" w:date="2022-03-25T11:22:00Z"/>
                  <w:rFonts w:asciiTheme="majorHAnsi" w:hAnsiTheme="majorHAnsi" w:cs="Arial"/>
                  <w:sz w:val="20"/>
                  <w:szCs w:val="20"/>
                </w:rPr>
              </w:rPrChange>
            </w:rPr>
          </w:pPr>
          <w:del w:id="39" w:author="Abhijit Bhattacharyya" w:date="2022-03-24T12:35:00Z">
            <w:r w:rsidRPr="001F42BE" w:rsidDel="002C0BC0">
              <w:rPr>
                <w:rFonts w:asciiTheme="majorHAnsi" w:hAnsiTheme="majorHAnsi" w:cs="Arial"/>
                <w:sz w:val="20"/>
                <w:szCs w:val="20"/>
                <w:highlight w:val="green"/>
                <w:rPrChange w:id="40" w:author="Jason Stewart" w:date="2022-03-25T11:27:00Z">
                  <w:rPr>
                    <w:rFonts w:asciiTheme="majorHAnsi" w:hAnsiTheme="majorHAnsi" w:cs="Arial"/>
                    <w:sz w:val="20"/>
                    <w:szCs w:val="20"/>
                  </w:rPr>
                </w:rPrChange>
              </w:rPr>
              <w:delText xml:space="preserve"> </w:delText>
            </w:r>
          </w:del>
        </w:p>
        <w:p w14:paraId="5EBE4DAC" w14:textId="5ACDB293" w:rsidR="002C0BC0" w:rsidRPr="001F42BE" w:rsidRDefault="002C0BC0" w:rsidP="002C0BC0">
          <w:pPr>
            <w:tabs>
              <w:tab w:val="left" w:pos="360"/>
              <w:tab w:val="left" w:pos="720"/>
            </w:tabs>
            <w:spacing w:after="0" w:line="240" w:lineRule="auto"/>
            <w:rPr>
              <w:ins w:id="41" w:author="Abhijit Bhattacharyya" w:date="2022-03-24T12:35:00Z"/>
              <w:rFonts w:asciiTheme="majorHAnsi" w:hAnsiTheme="majorHAnsi" w:cs="Arial"/>
              <w:sz w:val="20"/>
              <w:szCs w:val="20"/>
              <w:highlight w:val="green"/>
              <w:rPrChange w:id="42" w:author="Jason Stewart" w:date="2022-03-25T11:27:00Z">
                <w:rPr>
                  <w:ins w:id="43" w:author="Abhijit Bhattacharyya" w:date="2022-03-24T12:35:00Z"/>
                  <w:rFonts w:asciiTheme="majorHAnsi" w:hAnsiTheme="majorHAnsi" w:cs="Arial"/>
                  <w:sz w:val="20"/>
                  <w:szCs w:val="20"/>
                  <w:highlight w:val="yellow"/>
                </w:rPr>
              </w:rPrChange>
            </w:rPr>
          </w:pPr>
          <w:ins w:id="44" w:author="Abhijit Bhattacharyya" w:date="2022-03-24T12:35:00Z">
            <w:del w:id="45" w:author="Jason Stewart" w:date="2022-03-25T11:22:00Z">
              <w:r w:rsidRPr="001F42BE" w:rsidDel="002F3A85">
                <w:rPr>
                  <w:rFonts w:asciiTheme="majorHAnsi" w:hAnsiTheme="majorHAnsi" w:cs="Arial"/>
                  <w:sz w:val="20"/>
                  <w:szCs w:val="20"/>
                  <w:highlight w:val="green"/>
                  <w:rPrChange w:id="46" w:author="Jason Stewart" w:date="2022-03-25T11:27:00Z">
                    <w:rPr>
                      <w:rFonts w:asciiTheme="majorHAnsi" w:hAnsiTheme="majorHAnsi" w:cs="Arial"/>
                      <w:sz w:val="20"/>
                      <w:szCs w:val="20"/>
                      <w:highlight w:val="yellow"/>
                    </w:rPr>
                  </w:rPrChange>
                </w:rPr>
                <w:delText>From an administrative standpoint, the college</w:delText>
              </w:r>
            </w:del>
          </w:ins>
          <w:ins w:id="47" w:author="Jason Stewart" w:date="2022-03-25T11:22:00Z">
            <w:r w:rsidR="002F3A85" w:rsidRPr="001F42BE">
              <w:rPr>
                <w:rFonts w:asciiTheme="majorHAnsi" w:hAnsiTheme="majorHAnsi" w:cs="Arial"/>
                <w:sz w:val="20"/>
                <w:szCs w:val="20"/>
                <w:highlight w:val="green"/>
                <w:rPrChange w:id="48" w:author="Jason Stewart" w:date="2022-03-25T11:27:00Z">
                  <w:rPr>
                    <w:rFonts w:asciiTheme="majorHAnsi" w:hAnsiTheme="majorHAnsi" w:cs="Arial"/>
                    <w:sz w:val="20"/>
                    <w:szCs w:val="20"/>
                    <w:highlight w:val="yellow"/>
                  </w:rPr>
                </w:rPrChange>
              </w:rPr>
              <w:t>The College of Engineering and Computer Science</w:t>
            </w:r>
          </w:ins>
          <w:ins w:id="49" w:author="Abhijit Bhattacharyya" w:date="2022-03-24T12:35:00Z">
            <w:r w:rsidRPr="001F42BE">
              <w:rPr>
                <w:rFonts w:asciiTheme="majorHAnsi" w:hAnsiTheme="majorHAnsi" w:cs="Arial"/>
                <w:sz w:val="20"/>
                <w:szCs w:val="20"/>
                <w:highlight w:val="green"/>
                <w:rPrChange w:id="50" w:author="Jason Stewart" w:date="2022-03-25T11:27:00Z">
                  <w:rPr>
                    <w:rFonts w:asciiTheme="majorHAnsi" w:hAnsiTheme="majorHAnsi" w:cs="Arial"/>
                    <w:sz w:val="20"/>
                    <w:szCs w:val="20"/>
                    <w:highlight w:val="yellow"/>
                  </w:rPr>
                </w:rPrChange>
              </w:rPr>
              <w:t xml:space="preserve"> is comprised of one department and five programs:</w:t>
            </w:r>
          </w:ins>
        </w:p>
        <w:p w14:paraId="45B6AE87" w14:textId="77777777" w:rsidR="002C0BC0" w:rsidRPr="001F42BE" w:rsidRDefault="002C0BC0" w:rsidP="002C0BC0">
          <w:pPr>
            <w:tabs>
              <w:tab w:val="left" w:pos="360"/>
              <w:tab w:val="left" w:pos="720"/>
            </w:tabs>
            <w:spacing w:after="0" w:line="240" w:lineRule="auto"/>
            <w:rPr>
              <w:ins w:id="51" w:author="Abhijit Bhattacharyya" w:date="2022-03-24T12:35:00Z"/>
              <w:rFonts w:asciiTheme="majorHAnsi" w:hAnsiTheme="majorHAnsi" w:cs="Arial"/>
              <w:sz w:val="20"/>
              <w:szCs w:val="20"/>
              <w:highlight w:val="green"/>
              <w:rPrChange w:id="52" w:author="Jason Stewart" w:date="2022-03-25T11:27:00Z">
                <w:rPr>
                  <w:ins w:id="53" w:author="Abhijit Bhattacharyya" w:date="2022-03-24T12:35:00Z"/>
                  <w:rFonts w:asciiTheme="majorHAnsi" w:hAnsiTheme="majorHAnsi" w:cs="Arial"/>
                  <w:sz w:val="20"/>
                  <w:szCs w:val="20"/>
                  <w:highlight w:val="yellow"/>
                </w:rPr>
              </w:rPrChange>
            </w:rPr>
          </w:pPr>
          <w:ins w:id="54" w:author="Abhijit Bhattacharyya" w:date="2022-03-24T12:35:00Z">
            <w:r w:rsidRPr="001F42BE">
              <w:rPr>
                <w:rFonts w:asciiTheme="majorHAnsi" w:hAnsiTheme="majorHAnsi" w:cs="Arial"/>
                <w:sz w:val="20"/>
                <w:szCs w:val="20"/>
                <w:highlight w:val="green"/>
                <w:rPrChange w:id="55" w:author="Jason Stewart" w:date="2022-03-25T11:27:00Z">
                  <w:rPr>
                    <w:rFonts w:asciiTheme="majorHAnsi" w:hAnsiTheme="majorHAnsi" w:cs="Arial"/>
                    <w:sz w:val="20"/>
                    <w:szCs w:val="20"/>
                    <w:highlight w:val="yellow"/>
                  </w:rPr>
                </w:rPrChange>
              </w:rPr>
              <w:tab/>
              <w:t>Department of Computer Science</w:t>
            </w:r>
          </w:ins>
        </w:p>
        <w:p w14:paraId="0C52523A" w14:textId="77777777" w:rsidR="002C0BC0" w:rsidRPr="001F42BE" w:rsidRDefault="002C0BC0" w:rsidP="002C0BC0">
          <w:pPr>
            <w:tabs>
              <w:tab w:val="left" w:pos="360"/>
              <w:tab w:val="left" w:pos="720"/>
            </w:tabs>
            <w:spacing w:after="0" w:line="240" w:lineRule="auto"/>
            <w:rPr>
              <w:ins w:id="56" w:author="Abhijit Bhattacharyya" w:date="2022-03-24T12:35:00Z"/>
              <w:rFonts w:asciiTheme="majorHAnsi" w:hAnsiTheme="majorHAnsi" w:cs="Arial"/>
              <w:sz w:val="20"/>
              <w:szCs w:val="20"/>
              <w:highlight w:val="green"/>
              <w:rPrChange w:id="57" w:author="Jason Stewart" w:date="2022-03-25T11:27:00Z">
                <w:rPr>
                  <w:ins w:id="58" w:author="Abhijit Bhattacharyya" w:date="2022-03-24T12:35:00Z"/>
                  <w:rFonts w:asciiTheme="majorHAnsi" w:hAnsiTheme="majorHAnsi" w:cs="Arial"/>
                  <w:sz w:val="20"/>
                  <w:szCs w:val="20"/>
                  <w:highlight w:val="yellow"/>
                </w:rPr>
              </w:rPrChange>
            </w:rPr>
          </w:pPr>
          <w:ins w:id="59" w:author="Abhijit Bhattacharyya" w:date="2022-03-24T12:35:00Z">
            <w:r w:rsidRPr="001F42BE">
              <w:rPr>
                <w:rFonts w:asciiTheme="majorHAnsi" w:hAnsiTheme="majorHAnsi" w:cs="Arial"/>
                <w:sz w:val="20"/>
                <w:szCs w:val="20"/>
                <w:highlight w:val="green"/>
                <w:rPrChange w:id="60" w:author="Jason Stewart" w:date="2022-03-25T11:27:00Z">
                  <w:rPr>
                    <w:rFonts w:asciiTheme="majorHAnsi" w:hAnsiTheme="majorHAnsi" w:cs="Arial"/>
                    <w:sz w:val="20"/>
                    <w:szCs w:val="20"/>
                    <w:highlight w:val="yellow"/>
                  </w:rPr>
                </w:rPrChange>
              </w:rPr>
              <w:tab/>
              <w:t>Program for Civil Engineering</w:t>
            </w:r>
          </w:ins>
        </w:p>
        <w:p w14:paraId="4D294519" w14:textId="77777777" w:rsidR="002C0BC0" w:rsidRPr="001F42BE" w:rsidRDefault="002C0BC0" w:rsidP="002C0BC0">
          <w:pPr>
            <w:tabs>
              <w:tab w:val="left" w:pos="360"/>
              <w:tab w:val="left" w:pos="720"/>
            </w:tabs>
            <w:spacing w:after="0" w:line="240" w:lineRule="auto"/>
            <w:rPr>
              <w:ins w:id="61" w:author="Abhijit Bhattacharyya" w:date="2022-03-24T12:35:00Z"/>
              <w:rFonts w:asciiTheme="majorHAnsi" w:hAnsiTheme="majorHAnsi" w:cs="Arial"/>
              <w:sz w:val="20"/>
              <w:szCs w:val="20"/>
              <w:highlight w:val="green"/>
              <w:rPrChange w:id="62" w:author="Jason Stewart" w:date="2022-03-25T11:27:00Z">
                <w:rPr>
                  <w:ins w:id="63" w:author="Abhijit Bhattacharyya" w:date="2022-03-24T12:35:00Z"/>
                  <w:rFonts w:asciiTheme="majorHAnsi" w:hAnsiTheme="majorHAnsi" w:cs="Arial"/>
                  <w:sz w:val="20"/>
                  <w:szCs w:val="20"/>
                  <w:highlight w:val="yellow"/>
                </w:rPr>
              </w:rPrChange>
            </w:rPr>
          </w:pPr>
          <w:ins w:id="64" w:author="Abhijit Bhattacharyya" w:date="2022-03-24T12:35:00Z">
            <w:r w:rsidRPr="001F42BE">
              <w:rPr>
                <w:rFonts w:asciiTheme="majorHAnsi" w:hAnsiTheme="majorHAnsi" w:cs="Arial"/>
                <w:sz w:val="20"/>
                <w:szCs w:val="20"/>
                <w:highlight w:val="green"/>
                <w:rPrChange w:id="65" w:author="Jason Stewart" w:date="2022-03-25T11:27:00Z">
                  <w:rPr>
                    <w:rFonts w:asciiTheme="majorHAnsi" w:hAnsiTheme="majorHAnsi" w:cs="Arial"/>
                    <w:sz w:val="20"/>
                    <w:szCs w:val="20"/>
                    <w:highlight w:val="yellow"/>
                  </w:rPr>
                </w:rPrChange>
              </w:rPr>
              <w:tab/>
              <w:t>Program for Electrical Engineering</w:t>
            </w:r>
          </w:ins>
        </w:p>
        <w:p w14:paraId="434CBB9B" w14:textId="23628400" w:rsidR="002C0BC0" w:rsidRPr="001F42BE" w:rsidRDefault="002C0BC0" w:rsidP="002C0BC0">
          <w:pPr>
            <w:tabs>
              <w:tab w:val="left" w:pos="360"/>
              <w:tab w:val="left" w:pos="720"/>
            </w:tabs>
            <w:spacing w:after="0" w:line="240" w:lineRule="auto"/>
            <w:rPr>
              <w:ins w:id="66" w:author="Abhijit Bhattacharyya" w:date="2022-03-24T12:35:00Z"/>
              <w:rFonts w:asciiTheme="majorHAnsi" w:hAnsiTheme="majorHAnsi" w:cs="Arial"/>
              <w:sz w:val="20"/>
              <w:szCs w:val="20"/>
              <w:highlight w:val="green"/>
              <w:rPrChange w:id="67" w:author="Jason Stewart" w:date="2022-03-25T11:27:00Z">
                <w:rPr>
                  <w:ins w:id="68" w:author="Abhijit Bhattacharyya" w:date="2022-03-24T12:35:00Z"/>
                  <w:rFonts w:asciiTheme="majorHAnsi" w:hAnsiTheme="majorHAnsi" w:cs="Arial"/>
                  <w:sz w:val="20"/>
                  <w:szCs w:val="20"/>
                  <w:highlight w:val="yellow"/>
                </w:rPr>
              </w:rPrChange>
            </w:rPr>
          </w:pPr>
          <w:ins w:id="69" w:author="Abhijit Bhattacharyya" w:date="2022-03-24T12:35:00Z">
            <w:r w:rsidRPr="001F42BE">
              <w:rPr>
                <w:rFonts w:asciiTheme="majorHAnsi" w:hAnsiTheme="majorHAnsi" w:cs="Arial"/>
                <w:sz w:val="20"/>
                <w:szCs w:val="20"/>
                <w:highlight w:val="green"/>
                <w:rPrChange w:id="70" w:author="Jason Stewart" w:date="2022-03-25T11:27:00Z">
                  <w:rPr>
                    <w:rFonts w:asciiTheme="majorHAnsi" w:hAnsiTheme="majorHAnsi" w:cs="Arial"/>
                    <w:sz w:val="20"/>
                    <w:szCs w:val="20"/>
                    <w:highlight w:val="yellow"/>
                  </w:rPr>
                </w:rPrChange>
              </w:rPr>
              <w:tab/>
              <w:t>Program for Engineering Management</w:t>
            </w:r>
          </w:ins>
        </w:p>
        <w:p w14:paraId="71C5F5E2" w14:textId="77777777" w:rsidR="002C0BC0" w:rsidRPr="001F42BE" w:rsidRDefault="002C0BC0" w:rsidP="002C0BC0">
          <w:pPr>
            <w:tabs>
              <w:tab w:val="left" w:pos="360"/>
              <w:tab w:val="left" w:pos="720"/>
            </w:tabs>
            <w:spacing w:after="0" w:line="240" w:lineRule="auto"/>
            <w:rPr>
              <w:ins w:id="71" w:author="Abhijit Bhattacharyya" w:date="2022-03-24T12:35:00Z"/>
              <w:rFonts w:asciiTheme="majorHAnsi" w:hAnsiTheme="majorHAnsi" w:cs="Arial"/>
              <w:sz w:val="20"/>
              <w:szCs w:val="20"/>
              <w:highlight w:val="green"/>
              <w:rPrChange w:id="72" w:author="Jason Stewart" w:date="2022-03-25T11:27:00Z">
                <w:rPr>
                  <w:ins w:id="73" w:author="Abhijit Bhattacharyya" w:date="2022-03-24T12:35:00Z"/>
                  <w:rFonts w:asciiTheme="majorHAnsi" w:hAnsiTheme="majorHAnsi" w:cs="Arial"/>
                  <w:sz w:val="20"/>
                  <w:szCs w:val="20"/>
                  <w:highlight w:val="yellow"/>
                </w:rPr>
              </w:rPrChange>
            </w:rPr>
          </w:pPr>
          <w:ins w:id="74" w:author="Abhijit Bhattacharyya" w:date="2022-03-24T12:35:00Z">
            <w:r w:rsidRPr="001F42BE">
              <w:rPr>
                <w:rFonts w:asciiTheme="majorHAnsi" w:hAnsiTheme="majorHAnsi" w:cs="Arial"/>
                <w:sz w:val="20"/>
                <w:szCs w:val="20"/>
                <w:highlight w:val="green"/>
                <w:rPrChange w:id="75" w:author="Jason Stewart" w:date="2022-03-25T11:27:00Z">
                  <w:rPr>
                    <w:rFonts w:asciiTheme="majorHAnsi" w:hAnsiTheme="majorHAnsi" w:cs="Arial"/>
                    <w:sz w:val="20"/>
                    <w:szCs w:val="20"/>
                    <w:highlight w:val="yellow"/>
                  </w:rPr>
                </w:rPrChange>
              </w:rPr>
              <w:tab/>
              <w:t>Program for Engineering Technology</w:t>
            </w:r>
          </w:ins>
        </w:p>
        <w:p w14:paraId="5276D15E" w14:textId="77777777" w:rsidR="002C0BC0" w:rsidRPr="001F42BE" w:rsidRDefault="002C0BC0" w:rsidP="002C0BC0">
          <w:pPr>
            <w:tabs>
              <w:tab w:val="left" w:pos="360"/>
              <w:tab w:val="left" w:pos="720"/>
            </w:tabs>
            <w:spacing w:after="0" w:line="240" w:lineRule="auto"/>
            <w:rPr>
              <w:ins w:id="76" w:author="Abhijit Bhattacharyya" w:date="2022-03-24T12:35:00Z"/>
              <w:rFonts w:asciiTheme="majorHAnsi" w:hAnsiTheme="majorHAnsi" w:cs="Arial"/>
              <w:sz w:val="20"/>
              <w:szCs w:val="20"/>
              <w:highlight w:val="green"/>
              <w:rPrChange w:id="77" w:author="Jason Stewart" w:date="2022-03-25T11:27:00Z">
                <w:rPr>
                  <w:ins w:id="78" w:author="Abhijit Bhattacharyya" w:date="2022-03-24T12:35:00Z"/>
                  <w:rFonts w:asciiTheme="majorHAnsi" w:hAnsiTheme="majorHAnsi" w:cs="Arial"/>
                  <w:sz w:val="20"/>
                  <w:szCs w:val="20"/>
                  <w:highlight w:val="yellow"/>
                </w:rPr>
              </w:rPrChange>
            </w:rPr>
          </w:pPr>
          <w:ins w:id="79" w:author="Abhijit Bhattacharyya" w:date="2022-03-24T12:35:00Z">
            <w:r w:rsidRPr="001F42BE">
              <w:rPr>
                <w:rFonts w:asciiTheme="majorHAnsi" w:hAnsiTheme="majorHAnsi" w:cs="Arial"/>
                <w:sz w:val="20"/>
                <w:szCs w:val="20"/>
                <w:highlight w:val="green"/>
                <w:rPrChange w:id="80" w:author="Jason Stewart" w:date="2022-03-25T11:27:00Z">
                  <w:rPr>
                    <w:rFonts w:asciiTheme="majorHAnsi" w:hAnsiTheme="majorHAnsi" w:cs="Arial"/>
                    <w:sz w:val="20"/>
                    <w:szCs w:val="20"/>
                    <w:highlight w:val="yellow"/>
                  </w:rPr>
                </w:rPrChange>
              </w:rPr>
              <w:tab/>
              <w:t>Program for Mechanical Engineering</w:t>
            </w:r>
          </w:ins>
        </w:p>
        <w:p w14:paraId="4D951734" w14:textId="77777777" w:rsidR="00C9610D" w:rsidRPr="001F42BE" w:rsidRDefault="00C9610D" w:rsidP="00F179B1">
          <w:pPr>
            <w:tabs>
              <w:tab w:val="left" w:pos="360"/>
              <w:tab w:val="left" w:pos="720"/>
            </w:tabs>
            <w:spacing w:after="0" w:line="240" w:lineRule="auto"/>
            <w:rPr>
              <w:rFonts w:asciiTheme="majorHAnsi" w:hAnsiTheme="majorHAnsi" w:cs="Arial"/>
              <w:sz w:val="20"/>
              <w:szCs w:val="20"/>
              <w:highlight w:val="green"/>
              <w:rPrChange w:id="81" w:author="Jason Stewart" w:date="2022-03-25T11:27:00Z">
                <w:rPr>
                  <w:rFonts w:asciiTheme="majorHAnsi" w:hAnsiTheme="majorHAnsi" w:cs="Arial"/>
                  <w:sz w:val="20"/>
                  <w:szCs w:val="20"/>
                </w:rPr>
              </w:rPrChange>
            </w:rPr>
          </w:pPr>
        </w:p>
        <w:p w14:paraId="4551F597" w14:textId="5A9D2AE3" w:rsidR="00C9610D" w:rsidRDefault="002C0BC0" w:rsidP="00F179B1">
          <w:pPr>
            <w:tabs>
              <w:tab w:val="left" w:pos="360"/>
              <w:tab w:val="left" w:pos="720"/>
            </w:tabs>
            <w:spacing w:after="0" w:line="240" w:lineRule="auto"/>
            <w:rPr>
              <w:rFonts w:asciiTheme="majorHAnsi" w:hAnsiTheme="majorHAnsi" w:cs="Arial"/>
              <w:sz w:val="20"/>
              <w:szCs w:val="20"/>
            </w:rPr>
          </w:pPr>
          <w:ins w:id="82" w:author="Abhijit Bhattacharyya" w:date="2022-03-24T12:36:00Z">
            <w:r w:rsidRPr="001F42BE">
              <w:rPr>
                <w:rFonts w:asciiTheme="majorHAnsi" w:hAnsiTheme="majorHAnsi" w:cs="Arial"/>
                <w:sz w:val="20"/>
                <w:szCs w:val="20"/>
                <w:highlight w:val="green"/>
                <w:rPrChange w:id="83" w:author="Jason Stewart" w:date="2022-03-25T11:27:00Z">
                  <w:rPr>
                    <w:rFonts w:asciiTheme="majorHAnsi" w:hAnsiTheme="majorHAnsi" w:cs="Arial"/>
                    <w:sz w:val="20"/>
                    <w:szCs w:val="20"/>
                  </w:rPr>
                </w:rPrChange>
              </w:rPr>
              <w:t xml:space="preserve">The </w:t>
            </w:r>
          </w:ins>
          <w:ins w:id="84" w:author="Jason Stewart" w:date="2022-03-25T11:23:00Z">
            <w:r w:rsidR="002F3A85" w:rsidRPr="001F42BE">
              <w:rPr>
                <w:rFonts w:asciiTheme="majorHAnsi" w:hAnsiTheme="majorHAnsi" w:cs="Arial"/>
                <w:sz w:val="20"/>
                <w:szCs w:val="20"/>
                <w:highlight w:val="green"/>
                <w:rPrChange w:id="85" w:author="Jason Stewart" w:date="2022-03-25T11:27:00Z">
                  <w:rPr>
                    <w:rFonts w:asciiTheme="majorHAnsi" w:hAnsiTheme="majorHAnsi" w:cs="Arial"/>
                    <w:sz w:val="20"/>
                    <w:szCs w:val="20"/>
                  </w:rPr>
                </w:rPrChange>
              </w:rPr>
              <w:t xml:space="preserve">Construction Management and Engineering Management Systems </w:t>
            </w:r>
          </w:ins>
          <w:ins w:id="86" w:author="Abhijit Bhattacharyya" w:date="2022-03-24T12:36:00Z">
            <w:del w:id="87" w:author="Jason Stewart" w:date="2022-03-25T11:23:00Z">
              <w:r w:rsidRPr="001F42BE" w:rsidDel="002F3A85">
                <w:rPr>
                  <w:rFonts w:asciiTheme="majorHAnsi" w:hAnsiTheme="majorHAnsi" w:cs="Arial"/>
                  <w:sz w:val="20"/>
                  <w:szCs w:val="20"/>
                  <w:highlight w:val="green"/>
                  <w:rPrChange w:id="88" w:author="Jason Stewart" w:date="2022-03-25T11:27:00Z">
                    <w:rPr>
                      <w:rFonts w:asciiTheme="majorHAnsi" w:hAnsiTheme="majorHAnsi" w:cs="Arial"/>
                      <w:sz w:val="20"/>
                      <w:szCs w:val="20"/>
                    </w:rPr>
                  </w:rPrChange>
                </w:rPr>
                <w:delText xml:space="preserve">academic </w:delText>
              </w:r>
            </w:del>
            <w:r w:rsidRPr="001F42BE">
              <w:rPr>
                <w:rFonts w:asciiTheme="majorHAnsi" w:hAnsiTheme="majorHAnsi" w:cs="Arial"/>
                <w:sz w:val="20"/>
                <w:szCs w:val="20"/>
                <w:highlight w:val="green"/>
                <w:rPrChange w:id="89" w:author="Jason Stewart" w:date="2022-03-25T11:27:00Z">
                  <w:rPr>
                    <w:rFonts w:asciiTheme="majorHAnsi" w:hAnsiTheme="majorHAnsi" w:cs="Arial"/>
                    <w:sz w:val="20"/>
                    <w:szCs w:val="20"/>
                  </w:rPr>
                </w:rPrChange>
              </w:rPr>
              <w:t xml:space="preserve">programs </w:t>
            </w:r>
            <w:del w:id="90" w:author="Jason Stewart" w:date="2022-03-25T11:24:00Z">
              <w:r w:rsidRPr="001F42BE" w:rsidDel="002F3A85">
                <w:rPr>
                  <w:rFonts w:asciiTheme="majorHAnsi" w:hAnsiTheme="majorHAnsi" w:cs="Arial"/>
                  <w:sz w:val="20"/>
                  <w:szCs w:val="20"/>
                  <w:highlight w:val="green"/>
                  <w:rPrChange w:id="91" w:author="Jason Stewart" w:date="2022-03-25T11:27:00Z">
                    <w:rPr>
                      <w:rFonts w:asciiTheme="majorHAnsi" w:hAnsiTheme="majorHAnsi" w:cs="Arial"/>
                      <w:sz w:val="20"/>
                      <w:szCs w:val="20"/>
                    </w:rPr>
                  </w:rPrChange>
                </w:rPr>
                <w:delText xml:space="preserve">in Engineering Management Systems and Construction Management </w:delText>
              </w:r>
            </w:del>
            <w:r w:rsidRPr="001F42BE">
              <w:rPr>
                <w:rFonts w:asciiTheme="majorHAnsi" w:hAnsiTheme="majorHAnsi" w:cs="Arial"/>
                <w:sz w:val="20"/>
                <w:szCs w:val="20"/>
                <w:highlight w:val="green"/>
                <w:rPrChange w:id="92" w:author="Jason Stewart" w:date="2022-03-25T11:27:00Z">
                  <w:rPr>
                    <w:rFonts w:asciiTheme="majorHAnsi" w:hAnsiTheme="majorHAnsi" w:cs="Arial"/>
                    <w:sz w:val="20"/>
                    <w:szCs w:val="20"/>
                  </w:rPr>
                </w:rPrChange>
              </w:rPr>
              <w:t xml:space="preserve">are part of the </w:t>
            </w:r>
          </w:ins>
          <w:ins w:id="93" w:author="Jason Stewart" w:date="2022-03-25T11:24:00Z">
            <w:r w:rsidR="002F3A85" w:rsidRPr="001F42BE">
              <w:rPr>
                <w:rFonts w:asciiTheme="majorHAnsi" w:hAnsiTheme="majorHAnsi" w:cs="Arial"/>
                <w:sz w:val="20"/>
                <w:szCs w:val="20"/>
                <w:highlight w:val="green"/>
                <w:rPrChange w:id="94" w:author="Jason Stewart" w:date="2022-03-25T11:27:00Z">
                  <w:rPr>
                    <w:rFonts w:asciiTheme="majorHAnsi" w:hAnsiTheme="majorHAnsi" w:cs="Arial"/>
                    <w:sz w:val="20"/>
                    <w:szCs w:val="20"/>
                  </w:rPr>
                </w:rPrChange>
              </w:rPr>
              <w:t xml:space="preserve">Engineering Management </w:t>
            </w:r>
          </w:ins>
          <w:ins w:id="95" w:author="Abhijit Bhattacharyya" w:date="2022-03-24T12:36:00Z">
            <w:r w:rsidRPr="001F42BE">
              <w:rPr>
                <w:rFonts w:asciiTheme="majorHAnsi" w:hAnsiTheme="majorHAnsi" w:cs="Arial"/>
                <w:sz w:val="20"/>
                <w:szCs w:val="20"/>
                <w:highlight w:val="green"/>
                <w:rPrChange w:id="96" w:author="Jason Stewart" w:date="2022-03-25T11:27:00Z">
                  <w:rPr>
                    <w:rFonts w:asciiTheme="majorHAnsi" w:hAnsiTheme="majorHAnsi" w:cs="Arial"/>
                    <w:sz w:val="20"/>
                    <w:szCs w:val="20"/>
                  </w:rPr>
                </w:rPrChange>
              </w:rPr>
              <w:t>administrative unit</w:t>
            </w:r>
            <w:del w:id="97" w:author="Jason Stewart" w:date="2022-03-25T11:24:00Z">
              <w:r w:rsidRPr="001F42BE" w:rsidDel="002F3A85">
                <w:rPr>
                  <w:rFonts w:asciiTheme="majorHAnsi" w:hAnsiTheme="majorHAnsi" w:cs="Arial"/>
                  <w:sz w:val="20"/>
                  <w:szCs w:val="20"/>
                  <w:highlight w:val="green"/>
                  <w:rPrChange w:id="98" w:author="Jason Stewart" w:date="2022-03-25T11:27:00Z">
                    <w:rPr>
                      <w:rFonts w:asciiTheme="majorHAnsi" w:hAnsiTheme="majorHAnsi" w:cs="Arial"/>
                      <w:sz w:val="20"/>
                      <w:szCs w:val="20"/>
                    </w:rPr>
                  </w:rPrChange>
                </w:rPr>
                <w:delText xml:space="preserve"> in Engineering Managemen</w:delText>
              </w:r>
            </w:del>
          </w:ins>
          <w:ins w:id="99" w:author="Abhijit Bhattacharyya" w:date="2022-03-24T12:37:00Z">
            <w:del w:id="100" w:author="Jason Stewart" w:date="2022-03-25T11:24:00Z">
              <w:r w:rsidRPr="001F42BE" w:rsidDel="002F3A85">
                <w:rPr>
                  <w:rFonts w:asciiTheme="majorHAnsi" w:hAnsiTheme="majorHAnsi" w:cs="Arial"/>
                  <w:sz w:val="20"/>
                  <w:szCs w:val="20"/>
                  <w:highlight w:val="green"/>
                  <w:rPrChange w:id="101" w:author="Jason Stewart" w:date="2022-03-25T11:27:00Z">
                    <w:rPr>
                      <w:rFonts w:asciiTheme="majorHAnsi" w:hAnsiTheme="majorHAnsi" w:cs="Arial"/>
                      <w:sz w:val="20"/>
                      <w:szCs w:val="20"/>
                    </w:rPr>
                  </w:rPrChange>
                </w:rPr>
                <w:delText>t</w:delText>
              </w:r>
            </w:del>
            <w:r w:rsidRPr="001F42BE">
              <w:rPr>
                <w:rFonts w:asciiTheme="majorHAnsi" w:hAnsiTheme="majorHAnsi" w:cs="Arial"/>
                <w:sz w:val="20"/>
                <w:szCs w:val="20"/>
                <w:highlight w:val="green"/>
                <w:rPrChange w:id="102" w:author="Jason Stewart" w:date="2022-03-25T11:27:00Z">
                  <w:rPr>
                    <w:rFonts w:asciiTheme="majorHAnsi" w:hAnsiTheme="majorHAnsi" w:cs="Arial"/>
                    <w:sz w:val="20"/>
                    <w:szCs w:val="20"/>
                  </w:rPr>
                </w:rPrChange>
              </w:rPr>
              <w:t xml:space="preserve">, the </w:t>
            </w:r>
            <w:del w:id="103" w:author="Jason Stewart" w:date="2022-03-25T11:24:00Z">
              <w:r w:rsidRPr="001F42BE" w:rsidDel="002F3A85">
                <w:rPr>
                  <w:rFonts w:asciiTheme="majorHAnsi" w:hAnsiTheme="majorHAnsi" w:cs="Arial"/>
                  <w:sz w:val="20"/>
                  <w:szCs w:val="20"/>
                  <w:highlight w:val="green"/>
                  <w:rPrChange w:id="104" w:author="Jason Stewart" w:date="2022-03-25T11:27:00Z">
                    <w:rPr>
                      <w:rFonts w:asciiTheme="majorHAnsi" w:hAnsiTheme="majorHAnsi" w:cs="Arial"/>
                      <w:sz w:val="20"/>
                      <w:szCs w:val="20"/>
                    </w:rPr>
                  </w:rPrChange>
                </w:rPr>
                <w:delText xml:space="preserve">program in </w:delText>
              </w:r>
            </w:del>
            <w:r w:rsidRPr="001F42BE">
              <w:rPr>
                <w:rFonts w:asciiTheme="majorHAnsi" w:hAnsiTheme="majorHAnsi" w:cs="Arial"/>
                <w:sz w:val="20"/>
                <w:szCs w:val="20"/>
                <w:highlight w:val="green"/>
                <w:rPrChange w:id="105" w:author="Jason Stewart" w:date="2022-03-25T11:27:00Z">
                  <w:rPr>
                    <w:rFonts w:asciiTheme="majorHAnsi" w:hAnsiTheme="majorHAnsi" w:cs="Arial"/>
                    <w:sz w:val="20"/>
                    <w:szCs w:val="20"/>
                  </w:rPr>
                </w:rPrChange>
              </w:rPr>
              <w:t xml:space="preserve">Land Surveying and Geomatics </w:t>
            </w:r>
          </w:ins>
          <w:ins w:id="106" w:author="Jason Stewart" w:date="2022-03-25T11:24:00Z">
            <w:r w:rsidR="002F3A85" w:rsidRPr="001F42BE">
              <w:rPr>
                <w:rFonts w:asciiTheme="majorHAnsi" w:hAnsiTheme="majorHAnsi" w:cs="Arial"/>
                <w:sz w:val="20"/>
                <w:szCs w:val="20"/>
                <w:highlight w:val="green"/>
                <w:rPrChange w:id="107" w:author="Jason Stewart" w:date="2022-03-25T11:27:00Z">
                  <w:rPr>
                    <w:rFonts w:asciiTheme="majorHAnsi" w:hAnsiTheme="majorHAnsi" w:cs="Arial"/>
                    <w:sz w:val="20"/>
                    <w:szCs w:val="20"/>
                  </w:rPr>
                </w:rPrChange>
              </w:rPr>
              <w:t xml:space="preserve">program </w:t>
            </w:r>
          </w:ins>
          <w:ins w:id="108" w:author="Abhijit Bhattacharyya" w:date="2022-03-24T12:37:00Z">
            <w:r w:rsidRPr="001F42BE">
              <w:rPr>
                <w:rFonts w:asciiTheme="majorHAnsi" w:hAnsiTheme="majorHAnsi" w:cs="Arial"/>
                <w:sz w:val="20"/>
                <w:szCs w:val="20"/>
                <w:highlight w:val="green"/>
                <w:rPrChange w:id="109" w:author="Jason Stewart" w:date="2022-03-25T11:27:00Z">
                  <w:rPr>
                    <w:rFonts w:asciiTheme="majorHAnsi" w:hAnsiTheme="majorHAnsi" w:cs="Arial"/>
                    <w:sz w:val="20"/>
                    <w:szCs w:val="20"/>
                  </w:rPr>
                </w:rPrChange>
              </w:rPr>
              <w:t xml:space="preserve">is part of the </w:t>
            </w:r>
            <w:del w:id="110" w:author="Jason Stewart" w:date="2022-03-25T11:25:00Z">
              <w:r w:rsidRPr="001F42BE" w:rsidDel="002F3A85">
                <w:rPr>
                  <w:rFonts w:asciiTheme="majorHAnsi" w:hAnsiTheme="majorHAnsi" w:cs="Arial"/>
                  <w:sz w:val="20"/>
                  <w:szCs w:val="20"/>
                  <w:highlight w:val="green"/>
                  <w:rPrChange w:id="111" w:author="Jason Stewart" w:date="2022-03-25T11:27:00Z">
                    <w:rPr>
                      <w:rFonts w:asciiTheme="majorHAnsi" w:hAnsiTheme="majorHAnsi" w:cs="Arial"/>
                      <w:sz w:val="20"/>
                      <w:szCs w:val="20"/>
                    </w:rPr>
                  </w:rPrChange>
                </w:rPr>
                <w:delText xml:space="preserve">administrative program in </w:delText>
              </w:r>
            </w:del>
            <w:r w:rsidRPr="001F42BE">
              <w:rPr>
                <w:rFonts w:asciiTheme="majorHAnsi" w:hAnsiTheme="majorHAnsi" w:cs="Arial"/>
                <w:sz w:val="20"/>
                <w:szCs w:val="20"/>
                <w:highlight w:val="green"/>
                <w:rPrChange w:id="112" w:author="Jason Stewart" w:date="2022-03-25T11:27:00Z">
                  <w:rPr>
                    <w:rFonts w:asciiTheme="majorHAnsi" w:hAnsiTheme="majorHAnsi" w:cs="Arial"/>
                    <w:sz w:val="20"/>
                    <w:szCs w:val="20"/>
                  </w:rPr>
                </w:rPrChange>
              </w:rPr>
              <w:t xml:space="preserve">Civil Engineering </w:t>
            </w:r>
          </w:ins>
          <w:ins w:id="113" w:author="Jason Stewart" w:date="2022-03-25T11:25:00Z">
            <w:r w:rsidR="002F3A85" w:rsidRPr="001F42BE">
              <w:rPr>
                <w:rFonts w:asciiTheme="majorHAnsi" w:hAnsiTheme="majorHAnsi" w:cs="Arial"/>
                <w:sz w:val="20"/>
                <w:szCs w:val="20"/>
                <w:highlight w:val="green"/>
                <w:rPrChange w:id="114" w:author="Jason Stewart" w:date="2022-03-25T11:27:00Z">
                  <w:rPr>
                    <w:rFonts w:asciiTheme="majorHAnsi" w:hAnsiTheme="majorHAnsi" w:cs="Arial"/>
                    <w:sz w:val="20"/>
                    <w:szCs w:val="20"/>
                  </w:rPr>
                </w:rPrChange>
              </w:rPr>
              <w:t xml:space="preserve">administrative unit, </w:t>
            </w:r>
          </w:ins>
          <w:ins w:id="115" w:author="Abhijit Bhattacharyya" w:date="2022-03-24T12:37:00Z">
            <w:r w:rsidRPr="001F42BE">
              <w:rPr>
                <w:rFonts w:asciiTheme="majorHAnsi" w:hAnsiTheme="majorHAnsi" w:cs="Arial"/>
                <w:sz w:val="20"/>
                <w:szCs w:val="20"/>
                <w:highlight w:val="green"/>
                <w:rPrChange w:id="116" w:author="Jason Stewart" w:date="2022-03-25T11:27:00Z">
                  <w:rPr>
                    <w:rFonts w:asciiTheme="majorHAnsi" w:hAnsiTheme="majorHAnsi" w:cs="Arial"/>
                    <w:sz w:val="20"/>
                    <w:szCs w:val="20"/>
                  </w:rPr>
                </w:rPrChange>
              </w:rPr>
              <w:t xml:space="preserve">and the </w:t>
            </w:r>
            <w:del w:id="117" w:author="Jason Stewart" w:date="2022-03-25T11:25:00Z">
              <w:r w:rsidRPr="001F42BE" w:rsidDel="002F3A85">
                <w:rPr>
                  <w:rFonts w:asciiTheme="majorHAnsi" w:hAnsiTheme="majorHAnsi" w:cs="Arial"/>
                  <w:sz w:val="20"/>
                  <w:szCs w:val="20"/>
                  <w:highlight w:val="green"/>
                  <w:rPrChange w:id="118" w:author="Jason Stewart" w:date="2022-03-25T11:27:00Z">
                    <w:rPr>
                      <w:rFonts w:asciiTheme="majorHAnsi" w:hAnsiTheme="majorHAnsi" w:cs="Arial"/>
                      <w:sz w:val="20"/>
                      <w:szCs w:val="20"/>
                    </w:rPr>
                  </w:rPrChange>
                </w:rPr>
                <w:delText xml:space="preserve">program in </w:delText>
              </w:r>
            </w:del>
            <w:r w:rsidRPr="001F42BE">
              <w:rPr>
                <w:rFonts w:asciiTheme="majorHAnsi" w:hAnsiTheme="majorHAnsi" w:cs="Arial"/>
                <w:sz w:val="20"/>
                <w:szCs w:val="20"/>
                <w:highlight w:val="green"/>
                <w:rPrChange w:id="119" w:author="Jason Stewart" w:date="2022-03-25T11:27:00Z">
                  <w:rPr>
                    <w:rFonts w:asciiTheme="majorHAnsi" w:hAnsiTheme="majorHAnsi" w:cs="Arial"/>
                    <w:sz w:val="20"/>
                    <w:szCs w:val="20"/>
                  </w:rPr>
                </w:rPrChange>
              </w:rPr>
              <w:t>Data Science and Data</w:t>
            </w:r>
          </w:ins>
          <w:ins w:id="120" w:author="Abhijit Bhattacharyya" w:date="2022-03-24T12:38:00Z">
            <w:r w:rsidRPr="001F42BE">
              <w:rPr>
                <w:rFonts w:asciiTheme="majorHAnsi" w:hAnsiTheme="majorHAnsi" w:cs="Arial"/>
                <w:sz w:val="20"/>
                <w:szCs w:val="20"/>
                <w:highlight w:val="green"/>
                <w:rPrChange w:id="121" w:author="Jason Stewart" w:date="2022-03-25T11:27:00Z">
                  <w:rPr>
                    <w:rFonts w:asciiTheme="majorHAnsi" w:hAnsiTheme="majorHAnsi" w:cs="Arial"/>
                    <w:sz w:val="20"/>
                    <w:szCs w:val="20"/>
                  </w:rPr>
                </w:rPrChange>
              </w:rPr>
              <w:t xml:space="preserve"> Analytics</w:t>
            </w:r>
          </w:ins>
          <w:ins w:id="122" w:author="Jason Stewart" w:date="2022-03-25T11:25:00Z">
            <w:r w:rsidR="002F3A85" w:rsidRPr="001F42BE">
              <w:rPr>
                <w:rFonts w:asciiTheme="majorHAnsi" w:hAnsiTheme="majorHAnsi" w:cs="Arial"/>
                <w:sz w:val="20"/>
                <w:szCs w:val="20"/>
                <w:highlight w:val="green"/>
                <w:rPrChange w:id="123" w:author="Jason Stewart" w:date="2022-03-25T11:27:00Z">
                  <w:rPr>
                    <w:rFonts w:asciiTheme="majorHAnsi" w:hAnsiTheme="majorHAnsi" w:cs="Arial"/>
                    <w:sz w:val="20"/>
                    <w:szCs w:val="20"/>
                  </w:rPr>
                </w:rPrChange>
              </w:rPr>
              <w:t xml:space="preserve"> program</w:t>
            </w:r>
          </w:ins>
          <w:ins w:id="124" w:author="Abhijit Bhattacharyya" w:date="2022-03-24T12:38:00Z">
            <w:r w:rsidRPr="001F42BE">
              <w:rPr>
                <w:rFonts w:asciiTheme="majorHAnsi" w:hAnsiTheme="majorHAnsi" w:cs="Arial"/>
                <w:sz w:val="20"/>
                <w:szCs w:val="20"/>
                <w:highlight w:val="green"/>
                <w:rPrChange w:id="125" w:author="Jason Stewart" w:date="2022-03-25T11:27:00Z">
                  <w:rPr>
                    <w:rFonts w:asciiTheme="majorHAnsi" w:hAnsiTheme="majorHAnsi" w:cs="Arial"/>
                    <w:sz w:val="20"/>
                    <w:szCs w:val="20"/>
                  </w:rPr>
                </w:rPrChange>
              </w:rPr>
              <w:t xml:space="preserve"> is administere</w:t>
            </w:r>
            <w:r w:rsidR="00231571" w:rsidRPr="001F42BE">
              <w:rPr>
                <w:rFonts w:asciiTheme="majorHAnsi" w:hAnsiTheme="majorHAnsi" w:cs="Arial"/>
                <w:sz w:val="20"/>
                <w:szCs w:val="20"/>
                <w:highlight w:val="green"/>
                <w:rPrChange w:id="126" w:author="Jason Stewart" w:date="2022-03-25T11:27:00Z">
                  <w:rPr>
                    <w:rFonts w:asciiTheme="majorHAnsi" w:hAnsiTheme="majorHAnsi" w:cs="Arial"/>
                    <w:sz w:val="20"/>
                    <w:szCs w:val="20"/>
                  </w:rPr>
                </w:rPrChange>
              </w:rPr>
              <w:t>d</w:t>
            </w:r>
            <w:r w:rsidRPr="001F42BE">
              <w:rPr>
                <w:rFonts w:asciiTheme="majorHAnsi" w:hAnsiTheme="majorHAnsi" w:cs="Arial"/>
                <w:sz w:val="20"/>
                <w:szCs w:val="20"/>
                <w:highlight w:val="green"/>
                <w:rPrChange w:id="127" w:author="Jason Stewart" w:date="2022-03-25T11:27:00Z">
                  <w:rPr>
                    <w:rFonts w:asciiTheme="majorHAnsi" w:hAnsiTheme="majorHAnsi" w:cs="Arial"/>
                    <w:sz w:val="20"/>
                    <w:szCs w:val="20"/>
                  </w:rPr>
                </w:rPrChange>
              </w:rPr>
              <w:t xml:space="preserve"> by the Dean’s Office. </w:t>
            </w:r>
          </w:ins>
          <w:ins w:id="128" w:author="Abhijit Bhattacharyya" w:date="2022-03-24T12:39:00Z">
            <w:r w:rsidR="00231571" w:rsidRPr="001F42BE">
              <w:rPr>
                <w:rFonts w:asciiTheme="majorHAnsi" w:hAnsiTheme="majorHAnsi" w:cs="Arial"/>
                <w:sz w:val="20"/>
                <w:szCs w:val="20"/>
                <w:highlight w:val="green"/>
                <w:rPrChange w:id="129" w:author="Jason Stewart" w:date="2022-03-25T11:27:00Z">
                  <w:rPr>
                    <w:rFonts w:asciiTheme="majorHAnsi" w:hAnsiTheme="majorHAnsi" w:cs="Arial"/>
                    <w:sz w:val="20"/>
                    <w:szCs w:val="20"/>
                  </w:rPr>
                </w:rPrChange>
              </w:rPr>
              <w:t>The academic programs in Mechanical Systems Engineering and Electrical Systems Engineering are administered by Arkansas State University, Campus Queretaro.</w:t>
            </w:r>
          </w:ins>
        </w:p>
        <w:p w14:paraId="4622D992" w14:textId="77777777" w:rsidR="00C9610D" w:rsidRDefault="00C9610D" w:rsidP="00F179B1">
          <w:pPr>
            <w:tabs>
              <w:tab w:val="left" w:pos="360"/>
              <w:tab w:val="left" w:pos="720"/>
            </w:tabs>
            <w:spacing w:after="0" w:line="240" w:lineRule="auto"/>
            <w:rPr>
              <w:rFonts w:asciiTheme="majorHAnsi" w:hAnsiTheme="majorHAnsi" w:cs="Arial"/>
              <w:sz w:val="20"/>
              <w:szCs w:val="20"/>
            </w:rPr>
          </w:pPr>
        </w:p>
        <w:p w14:paraId="344DCC1A" w14:textId="77777777" w:rsidR="00C9610D" w:rsidRDefault="00C9610D" w:rsidP="00F179B1">
          <w:pPr>
            <w:tabs>
              <w:tab w:val="left" w:pos="360"/>
              <w:tab w:val="left" w:pos="720"/>
            </w:tabs>
            <w:spacing w:after="0" w:line="240" w:lineRule="auto"/>
            <w:rPr>
              <w:rFonts w:asciiTheme="majorHAnsi" w:hAnsiTheme="majorHAnsi" w:cs="Arial"/>
              <w:sz w:val="20"/>
              <w:szCs w:val="20"/>
            </w:rPr>
          </w:pPr>
        </w:p>
        <w:p w14:paraId="66153DD2" w14:textId="77777777" w:rsidR="00C9610D" w:rsidRDefault="00C9610D" w:rsidP="00F179B1">
          <w:pPr>
            <w:tabs>
              <w:tab w:val="left" w:pos="360"/>
              <w:tab w:val="left" w:pos="720"/>
            </w:tabs>
            <w:spacing w:after="0" w:line="240" w:lineRule="auto"/>
            <w:rPr>
              <w:rFonts w:asciiTheme="majorHAnsi" w:hAnsiTheme="majorHAnsi" w:cs="Arial"/>
              <w:sz w:val="20"/>
              <w:szCs w:val="20"/>
            </w:rPr>
          </w:pPr>
        </w:p>
        <w:p w14:paraId="740BBC71" w14:textId="77777777" w:rsidR="00C9610D" w:rsidRDefault="00C9610D" w:rsidP="00F179B1">
          <w:pPr>
            <w:tabs>
              <w:tab w:val="left" w:pos="360"/>
              <w:tab w:val="left" w:pos="720"/>
            </w:tabs>
            <w:spacing w:after="0" w:line="240" w:lineRule="auto"/>
            <w:rPr>
              <w:rFonts w:asciiTheme="majorHAnsi" w:hAnsiTheme="majorHAnsi" w:cs="Arial"/>
              <w:sz w:val="20"/>
              <w:szCs w:val="20"/>
            </w:rPr>
          </w:pPr>
        </w:p>
        <w:p w14:paraId="466E563A" w14:textId="77777777" w:rsidR="00C9610D" w:rsidRDefault="00C9610D" w:rsidP="00F179B1">
          <w:pPr>
            <w:tabs>
              <w:tab w:val="left" w:pos="360"/>
              <w:tab w:val="left" w:pos="720"/>
            </w:tabs>
            <w:spacing w:after="0" w:line="240" w:lineRule="auto"/>
            <w:rPr>
              <w:rFonts w:asciiTheme="majorHAnsi" w:hAnsiTheme="majorHAnsi" w:cs="Arial"/>
              <w:sz w:val="20"/>
              <w:szCs w:val="20"/>
            </w:rPr>
          </w:pPr>
        </w:p>
        <w:p w14:paraId="7AA16C6A" w14:textId="77777777" w:rsidR="00C9610D" w:rsidRDefault="00C9610D" w:rsidP="00F179B1">
          <w:pPr>
            <w:tabs>
              <w:tab w:val="left" w:pos="360"/>
              <w:tab w:val="left" w:pos="720"/>
            </w:tabs>
            <w:spacing w:after="0" w:line="240" w:lineRule="auto"/>
            <w:rPr>
              <w:rFonts w:asciiTheme="majorHAnsi" w:hAnsiTheme="majorHAnsi" w:cs="Arial"/>
              <w:sz w:val="20"/>
              <w:szCs w:val="20"/>
            </w:rPr>
          </w:pPr>
        </w:p>
        <w:p w14:paraId="3558988A" w14:textId="77777777" w:rsidR="00C9610D" w:rsidRDefault="00C9610D" w:rsidP="00F179B1">
          <w:pPr>
            <w:tabs>
              <w:tab w:val="left" w:pos="360"/>
              <w:tab w:val="left" w:pos="720"/>
            </w:tabs>
            <w:spacing w:after="0" w:line="240" w:lineRule="auto"/>
            <w:rPr>
              <w:rFonts w:asciiTheme="majorHAnsi" w:hAnsiTheme="majorHAnsi" w:cs="Arial"/>
              <w:sz w:val="20"/>
              <w:szCs w:val="20"/>
            </w:rPr>
          </w:pPr>
        </w:p>
        <w:p w14:paraId="4B28A455" w14:textId="77777777" w:rsidR="00C9610D" w:rsidRDefault="00C9610D" w:rsidP="00F179B1">
          <w:pPr>
            <w:tabs>
              <w:tab w:val="left" w:pos="360"/>
              <w:tab w:val="left" w:pos="720"/>
            </w:tabs>
            <w:spacing w:after="0" w:line="240" w:lineRule="auto"/>
            <w:rPr>
              <w:rFonts w:asciiTheme="majorHAnsi" w:hAnsiTheme="majorHAnsi" w:cs="Arial"/>
              <w:sz w:val="20"/>
              <w:szCs w:val="20"/>
            </w:rPr>
          </w:pPr>
        </w:p>
        <w:p w14:paraId="6F6FBAE8" w14:textId="14E909C6" w:rsidR="00F179B1" w:rsidRPr="00F179B1" w:rsidRDefault="00F179B1" w:rsidP="00F179B1">
          <w:pPr>
            <w:tabs>
              <w:tab w:val="left" w:pos="360"/>
              <w:tab w:val="left" w:pos="720"/>
            </w:tabs>
            <w:spacing w:after="0" w:line="240" w:lineRule="auto"/>
            <w:rPr>
              <w:rFonts w:asciiTheme="majorHAnsi" w:hAnsiTheme="majorHAnsi" w:cs="Arial"/>
              <w:sz w:val="20"/>
              <w:szCs w:val="20"/>
            </w:rPr>
          </w:pPr>
          <w:r w:rsidRPr="00F179B1">
            <w:rPr>
              <w:rFonts w:asciiTheme="majorHAnsi" w:hAnsiTheme="majorHAnsi" w:cs="Arial"/>
              <w:sz w:val="20"/>
              <w:szCs w:val="20"/>
            </w:rPr>
            <w:t>From page 198 of 2021/22 bulletin (current):</w:t>
          </w:r>
        </w:p>
        <w:p w14:paraId="2C6250A4" w14:textId="77777777" w:rsidR="00F179B1" w:rsidRPr="00F179B1" w:rsidRDefault="00F179B1" w:rsidP="00F179B1">
          <w:pPr>
            <w:tabs>
              <w:tab w:val="left" w:pos="360"/>
              <w:tab w:val="left" w:pos="720"/>
            </w:tabs>
            <w:spacing w:after="0" w:line="240" w:lineRule="auto"/>
            <w:rPr>
              <w:rFonts w:asciiTheme="majorHAnsi" w:hAnsiTheme="majorHAnsi" w:cs="Arial"/>
              <w:sz w:val="20"/>
              <w:szCs w:val="20"/>
            </w:rPr>
          </w:pPr>
          <w:r w:rsidRPr="00F179B1">
            <w:rPr>
              <w:rFonts w:asciiTheme="majorHAnsi" w:hAnsiTheme="majorHAnsi" w:cs="Arial"/>
              <w:sz w:val="20"/>
              <w:szCs w:val="20"/>
            </w:rPr>
            <w:t>Engineering offers three undergraduate academic programs</w:t>
          </w:r>
          <w:r w:rsidRPr="00F179B1">
            <w:rPr>
              <w:rFonts w:asciiTheme="majorHAnsi" w:hAnsiTheme="majorHAnsi" w:cs="Arial"/>
              <w:sz w:val="20"/>
              <w:szCs w:val="20"/>
              <w:highlight w:val="yellow"/>
            </w:rPr>
            <w:t>: Civil Engineering, Electrical Engineering, and Mechanical Engineering.</w:t>
          </w:r>
          <w:r w:rsidRPr="00F179B1">
            <w:rPr>
              <w:rFonts w:asciiTheme="majorHAnsi" w:hAnsiTheme="majorHAnsi" w:cs="Arial"/>
              <w:sz w:val="20"/>
              <w:szCs w:val="20"/>
            </w:rPr>
            <w:t xml:space="preserve"> All prerequisite engineering, mathematics, and science courses for all engineering degrees must be completed with a grade of “C” or better before attempting the subsequent engineering courses. Also, each course in the Engineering Core Curriculum must be completed with a grade of “C” or better. In addition to the University require</w:t>
          </w:r>
          <w:r w:rsidRPr="00F179B1">
            <w:rPr>
              <w:rFonts w:asciiTheme="majorHAnsi" w:hAnsiTheme="majorHAnsi" w:cs="Arial"/>
              <w:sz w:val="20"/>
              <w:szCs w:val="20"/>
            </w:rPr>
            <w:lastRenderedPageBreak/>
            <w:t>ments for all baccalaureate degrees, all engineering degrees require that one of the two following conditions be met: (1.) “C” or better in each course in the major requirements or (2.) 2.5 or greater grade point average in the major requirements.</w:t>
          </w:r>
        </w:p>
        <w:p w14:paraId="52BC6EE1" w14:textId="77777777" w:rsidR="00F179B1" w:rsidRPr="003C1DC5" w:rsidRDefault="00F179B1" w:rsidP="00F179B1">
          <w:pPr>
            <w:tabs>
              <w:tab w:val="left" w:pos="360"/>
              <w:tab w:val="left" w:pos="720"/>
            </w:tabs>
            <w:spacing w:after="0" w:line="240" w:lineRule="auto"/>
            <w:rPr>
              <w:rFonts w:asciiTheme="majorHAnsi" w:hAnsiTheme="majorHAnsi" w:cs="Arial"/>
              <w:sz w:val="20"/>
              <w:szCs w:val="20"/>
              <w:highlight w:val="green"/>
            </w:rPr>
          </w:pPr>
        </w:p>
        <w:p w14:paraId="21F69CA2" w14:textId="77777777" w:rsidR="00F179B1" w:rsidRPr="003C1DC5" w:rsidRDefault="00F179B1" w:rsidP="00F179B1">
          <w:pPr>
            <w:tabs>
              <w:tab w:val="left" w:pos="360"/>
              <w:tab w:val="left" w:pos="720"/>
            </w:tabs>
            <w:spacing w:after="0" w:line="240" w:lineRule="auto"/>
            <w:rPr>
              <w:rFonts w:asciiTheme="majorHAnsi" w:hAnsiTheme="majorHAnsi" w:cs="Arial"/>
              <w:sz w:val="20"/>
              <w:szCs w:val="20"/>
              <w:highlight w:val="green"/>
            </w:rPr>
          </w:pPr>
          <w:r w:rsidRPr="003C1DC5">
            <w:rPr>
              <w:rFonts w:asciiTheme="majorHAnsi" w:hAnsiTheme="majorHAnsi" w:cs="Arial"/>
              <w:sz w:val="20"/>
              <w:szCs w:val="20"/>
              <w:highlight w:val="green"/>
            </w:rPr>
            <w:t>NEW:</w:t>
          </w:r>
        </w:p>
        <w:p w14:paraId="0CE3C61A" w14:textId="77777777" w:rsidR="00F179B1" w:rsidRPr="003C1DC5" w:rsidRDefault="00F179B1" w:rsidP="00F179B1">
          <w:pPr>
            <w:tabs>
              <w:tab w:val="left" w:pos="360"/>
              <w:tab w:val="left" w:pos="720"/>
            </w:tabs>
            <w:spacing w:after="0" w:line="240" w:lineRule="auto"/>
            <w:rPr>
              <w:rFonts w:asciiTheme="majorHAnsi" w:hAnsiTheme="majorHAnsi" w:cs="Arial"/>
              <w:sz w:val="20"/>
              <w:szCs w:val="20"/>
              <w:highlight w:val="green"/>
            </w:rPr>
          </w:pPr>
        </w:p>
        <w:p w14:paraId="19337F5B" w14:textId="77777777" w:rsidR="00F179B1" w:rsidRPr="003C1DC5" w:rsidRDefault="00F179B1" w:rsidP="00F179B1">
          <w:pPr>
            <w:tabs>
              <w:tab w:val="left" w:pos="360"/>
              <w:tab w:val="left" w:pos="720"/>
            </w:tabs>
            <w:spacing w:after="0" w:line="240" w:lineRule="auto"/>
            <w:rPr>
              <w:rFonts w:asciiTheme="majorHAnsi" w:hAnsiTheme="majorHAnsi" w:cs="Arial"/>
              <w:sz w:val="20"/>
              <w:szCs w:val="20"/>
              <w:highlight w:val="green"/>
            </w:rPr>
          </w:pPr>
          <w:r w:rsidRPr="00F179B1">
            <w:rPr>
              <w:rFonts w:asciiTheme="majorHAnsi" w:hAnsiTheme="majorHAnsi" w:cs="Arial"/>
              <w:sz w:val="20"/>
              <w:szCs w:val="20"/>
            </w:rPr>
            <w:t xml:space="preserve">Engineering offers three undergraduate academic programs </w:t>
          </w:r>
          <w:r w:rsidRPr="003C1DC5">
            <w:rPr>
              <w:rFonts w:asciiTheme="majorHAnsi" w:hAnsiTheme="majorHAnsi" w:cs="Arial"/>
              <w:sz w:val="20"/>
              <w:szCs w:val="20"/>
              <w:highlight w:val="green"/>
            </w:rPr>
            <w:t xml:space="preserve">through the Jonesboro campus: Civil Engineering, Electrical Engineering, and Mechanical Engineering.  Two undergraduate academic programs are offered through the campus in Queretaro, Mexico:  Electrical Systems Engineering and Mechanical Systems Engineering.  </w:t>
          </w:r>
          <w:r w:rsidRPr="00F179B1">
            <w:rPr>
              <w:rFonts w:asciiTheme="majorHAnsi" w:hAnsiTheme="majorHAnsi" w:cs="Arial"/>
              <w:sz w:val="20"/>
              <w:szCs w:val="20"/>
            </w:rPr>
            <w:t>All prerequisite engineering, mathematics, and science courses for all engineering degrees must be completed with a grade of “C” or better before attempting the subsequent engineering courses. Also, each course in the Engineering Core Curriculum must be completed with a grade of “C” or better. In addition to the University requirements for all baccalaureate degrees, all engineering degrees require that one of the two following conditions be met: (1.) “C” or better in each course in the major requirements or (2.) 2.5 or greater grade point average in the major requirements.</w:t>
          </w:r>
        </w:p>
        <w:p w14:paraId="58FFABB8" w14:textId="5486EFC1" w:rsidR="00AE6604" w:rsidRPr="008426D1" w:rsidRDefault="00453A4B" w:rsidP="00AE6604">
          <w:pPr>
            <w:tabs>
              <w:tab w:val="left" w:pos="360"/>
              <w:tab w:val="left" w:pos="720"/>
            </w:tabs>
            <w:spacing w:after="0" w:line="240" w:lineRule="auto"/>
            <w:rPr>
              <w:rFonts w:asciiTheme="majorHAnsi" w:hAnsiTheme="majorHAnsi" w:cs="Arial"/>
              <w:sz w:val="20"/>
              <w:szCs w:val="20"/>
            </w:rPr>
          </w:pPr>
        </w:p>
      </w:sdtContent>
    </w:sdt>
    <w:p w14:paraId="40767717" w14:textId="4D4C5165" w:rsidR="009F6FB1" w:rsidRPr="00106293" w:rsidRDefault="009F6FB1" w:rsidP="0069556E">
      <w:pPr>
        <w:rPr>
          <w:rFonts w:asciiTheme="majorHAnsi" w:hAnsiTheme="majorHAnsi" w:cs="Arial"/>
          <w:b/>
          <w:color w:val="000000" w:themeColor="text1"/>
          <w:sz w:val="28"/>
          <w:szCs w:val="20"/>
        </w:rPr>
      </w:pPr>
    </w:p>
    <w:sectPr w:rsidR="009F6FB1" w:rsidRPr="00106293"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7D8DA" w14:textId="77777777" w:rsidR="001D5B83" w:rsidRDefault="001D5B83" w:rsidP="00AF3758">
      <w:pPr>
        <w:spacing w:after="0" w:line="240" w:lineRule="auto"/>
      </w:pPr>
      <w:r>
        <w:separator/>
      </w:r>
    </w:p>
  </w:endnote>
  <w:endnote w:type="continuationSeparator" w:id="0">
    <w:p w14:paraId="286914EC" w14:textId="77777777" w:rsidR="001D5B83" w:rsidRDefault="001D5B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0BCE223"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584C">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545C" w14:textId="77777777" w:rsidR="001D5B83" w:rsidRDefault="001D5B83" w:rsidP="00AF3758">
      <w:pPr>
        <w:spacing w:after="0" w:line="240" w:lineRule="auto"/>
      </w:pPr>
      <w:r>
        <w:separator/>
      </w:r>
    </w:p>
  </w:footnote>
  <w:footnote w:type="continuationSeparator" w:id="0">
    <w:p w14:paraId="381A1EFA" w14:textId="77777777" w:rsidR="001D5B83" w:rsidRDefault="001D5B8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ffany Keb">
    <w15:presenceInfo w15:providerId="AD" w15:userId="S::tkeb@astate.edu::8110deca-1a08-4e94-be72-85548955cbb4"/>
  </w15:person>
  <w15:person w15:author="Yeonsang Hwang">
    <w15:presenceInfo w15:providerId="Windows Live" w15:userId="3ed3778bcab18d72"/>
  </w15:person>
  <w15:person w15:author="Jason Stewart">
    <w15:presenceInfo w15:providerId="AD" w15:userId="S-1-5-21-1547161642-1343024091-725345543-4521"/>
  </w15:person>
  <w15:person w15:author="Abhijit Bhattacharyya">
    <w15:presenceInfo w15:providerId="Windows Live" w15:userId="af64f57066a333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C584C"/>
    <w:rsid w:val="000D06F1"/>
    <w:rsid w:val="000F2A51"/>
    <w:rsid w:val="00103070"/>
    <w:rsid w:val="00106293"/>
    <w:rsid w:val="00116278"/>
    <w:rsid w:val="0014025C"/>
    <w:rsid w:val="001410C9"/>
    <w:rsid w:val="00142DCF"/>
    <w:rsid w:val="00151451"/>
    <w:rsid w:val="00152424"/>
    <w:rsid w:val="0015435B"/>
    <w:rsid w:val="0018269B"/>
    <w:rsid w:val="00185D67"/>
    <w:rsid w:val="001A5DD5"/>
    <w:rsid w:val="001D5B83"/>
    <w:rsid w:val="001E36BB"/>
    <w:rsid w:val="001F3D77"/>
    <w:rsid w:val="001F42BE"/>
    <w:rsid w:val="001F5E9E"/>
    <w:rsid w:val="001F7398"/>
    <w:rsid w:val="00212A76"/>
    <w:rsid w:val="0022350B"/>
    <w:rsid w:val="00231571"/>
    <w:rsid w:val="002315B0"/>
    <w:rsid w:val="00254447"/>
    <w:rsid w:val="00261ACE"/>
    <w:rsid w:val="00262156"/>
    <w:rsid w:val="00265C17"/>
    <w:rsid w:val="002776C2"/>
    <w:rsid w:val="00281B97"/>
    <w:rsid w:val="002C0BC0"/>
    <w:rsid w:val="002E3FC9"/>
    <w:rsid w:val="002F3A85"/>
    <w:rsid w:val="00324126"/>
    <w:rsid w:val="003328F3"/>
    <w:rsid w:val="00346F5C"/>
    <w:rsid w:val="00362414"/>
    <w:rsid w:val="00374D72"/>
    <w:rsid w:val="00384538"/>
    <w:rsid w:val="0039532B"/>
    <w:rsid w:val="003A05F4"/>
    <w:rsid w:val="003C0ED1"/>
    <w:rsid w:val="003C1DC5"/>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5E6656"/>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83AC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C6980"/>
    <w:rsid w:val="00AC7808"/>
    <w:rsid w:val="00AD2FB4"/>
    <w:rsid w:val="00AE6604"/>
    <w:rsid w:val="00AF046B"/>
    <w:rsid w:val="00AF20FF"/>
    <w:rsid w:val="00AF3758"/>
    <w:rsid w:val="00AF3C6A"/>
    <w:rsid w:val="00B15E32"/>
    <w:rsid w:val="00B1628A"/>
    <w:rsid w:val="00B24A85"/>
    <w:rsid w:val="00B35368"/>
    <w:rsid w:val="00B60E0F"/>
    <w:rsid w:val="00B71282"/>
    <w:rsid w:val="00B7606A"/>
    <w:rsid w:val="00BD2A0D"/>
    <w:rsid w:val="00BE069E"/>
    <w:rsid w:val="00BF1A02"/>
    <w:rsid w:val="00C033E8"/>
    <w:rsid w:val="00C12816"/>
    <w:rsid w:val="00C132F9"/>
    <w:rsid w:val="00C23CC7"/>
    <w:rsid w:val="00C2647C"/>
    <w:rsid w:val="00C305E0"/>
    <w:rsid w:val="00C334FF"/>
    <w:rsid w:val="00C723B8"/>
    <w:rsid w:val="00C9610D"/>
    <w:rsid w:val="00CA6230"/>
    <w:rsid w:val="00CD7510"/>
    <w:rsid w:val="00D0686A"/>
    <w:rsid w:val="00D51205"/>
    <w:rsid w:val="00D57716"/>
    <w:rsid w:val="00D654AF"/>
    <w:rsid w:val="00D67AC4"/>
    <w:rsid w:val="00D72E20"/>
    <w:rsid w:val="00D76DEE"/>
    <w:rsid w:val="00D979DD"/>
    <w:rsid w:val="00DA1486"/>
    <w:rsid w:val="00DA3F9B"/>
    <w:rsid w:val="00DA6BBC"/>
    <w:rsid w:val="00DB3983"/>
    <w:rsid w:val="00DD3E88"/>
    <w:rsid w:val="00E45868"/>
    <w:rsid w:val="00E70F88"/>
    <w:rsid w:val="00EA54E2"/>
    <w:rsid w:val="00EB4FF5"/>
    <w:rsid w:val="00EC2BA4"/>
    <w:rsid w:val="00EC6970"/>
    <w:rsid w:val="00ED0148"/>
    <w:rsid w:val="00EE55A2"/>
    <w:rsid w:val="00EF2A44"/>
    <w:rsid w:val="00F01A8B"/>
    <w:rsid w:val="00F11CE3"/>
    <w:rsid w:val="00F179B1"/>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tewart@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4577C"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4577C"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4577C"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4577C"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4577C"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4577C"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4577C"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4577C"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4577C"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4577C"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35A85"/>
    <w:rsid w:val="00566E19"/>
    <w:rsid w:val="00587536"/>
    <w:rsid w:val="005D5D2F"/>
    <w:rsid w:val="00623293"/>
    <w:rsid w:val="00636142"/>
    <w:rsid w:val="006C0858"/>
    <w:rsid w:val="00724E33"/>
    <w:rsid w:val="0074577C"/>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D4EF8"/>
    <w:rsid w:val="00D556D2"/>
    <w:rsid w:val="00F36F7B"/>
    <w:rsid w:val="00FB622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Jason Stewart</cp:lastModifiedBy>
  <cp:revision>2</cp:revision>
  <dcterms:created xsi:type="dcterms:W3CDTF">2022-03-30T14:35:00Z</dcterms:created>
  <dcterms:modified xsi:type="dcterms:W3CDTF">2022-03-30T14:35:00Z</dcterms:modified>
</cp:coreProperties>
</file>