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B7BD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93AB1" w:rsidP="008E6E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E6E6F">
                  <w:rPr>
                    <w:rFonts w:asciiTheme="majorHAnsi" w:hAnsiTheme="majorHAnsi"/>
                    <w:sz w:val="20"/>
                    <w:szCs w:val="20"/>
                  </w:rPr>
                  <w:t>Deanna Barymon</w:t>
                </w:r>
                <w:r w:rsidR="007918F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8E6E6F">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93A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6964123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41239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867779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677796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93AB1" w:rsidP="008E6E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E6E6F">
                      <w:rPr>
                        <w:rFonts w:asciiTheme="majorHAnsi" w:hAnsiTheme="majorHAnsi"/>
                        <w:sz w:val="20"/>
                        <w:szCs w:val="20"/>
                      </w:rPr>
                      <w:t>Cheryl DuBose</w:t>
                    </w:r>
                    <w:r w:rsidR="007918F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8E6E6F">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93A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225604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225604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140165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14016561"/>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93AB1" w:rsidP="00DB30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B309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DB309F">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93A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9006010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006010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9983938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83938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93AB1" w:rsidP="00C17A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17A8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C17A8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93A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7833869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338694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500976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00976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985884966" w:edGrp="everyone"/>
                <w:p w:rsidR="000F52A8" w:rsidRDefault="00E93AB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985884966"/>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E93A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6833134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33134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3226040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2260401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4B7BD0"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4B7BD0" w:rsidRDefault="00E93AB1" w:rsidP="007D371A">
          <w:pPr>
            <w:tabs>
              <w:tab w:val="left" w:pos="360"/>
              <w:tab w:val="left" w:pos="720"/>
            </w:tabs>
            <w:spacing w:after="0" w:line="240" w:lineRule="auto"/>
            <w:rPr>
              <w:rFonts w:asciiTheme="majorHAnsi" w:hAnsiTheme="majorHAnsi" w:cs="Arial"/>
              <w:sz w:val="20"/>
              <w:szCs w:val="20"/>
            </w:rPr>
          </w:pPr>
          <w:hyperlink r:id="rId9" w:history="1">
            <w:r w:rsidR="004B7BD0" w:rsidRPr="007D5B9E">
              <w:rPr>
                <w:rStyle w:val="Hyperlink"/>
                <w:rFonts w:asciiTheme="majorHAnsi" w:hAnsiTheme="majorHAnsi" w:cs="Arial"/>
                <w:sz w:val="20"/>
                <w:szCs w:val="20"/>
              </w:rPr>
              <w:t>cdubose@astate.edu</w:t>
            </w:r>
          </w:hyperlink>
        </w:p>
        <w:p w:rsidR="007D371A" w:rsidRPr="008426D1"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rsidR="00CB4B5A" w:rsidRPr="00D82149" w:rsidRDefault="004B7BD0" w:rsidP="00CB4B5A">
          <w:pPr>
            <w:tabs>
              <w:tab w:val="left" w:pos="360"/>
              <w:tab w:val="left" w:pos="720"/>
            </w:tabs>
            <w:spacing w:after="0" w:line="240" w:lineRule="auto"/>
            <w:rPr>
              <w:rFonts w:asciiTheme="majorHAnsi" w:hAnsiTheme="majorHAnsi" w:cs="Arial"/>
              <w:b/>
              <w:sz w:val="20"/>
              <w:szCs w:val="20"/>
            </w:rPr>
          </w:pPr>
          <w:r w:rsidRPr="00D82149">
            <w:rPr>
              <w:rFonts w:asciiTheme="majorHAnsi" w:hAnsiTheme="majorHAnsi" w:cs="Arial"/>
              <w:b/>
              <w:sz w:val="20"/>
              <w:szCs w:val="20"/>
            </w:rPr>
            <w:t>RS 4512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B7BD0">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Pr="00D82149" w:rsidRDefault="007E7FDA" w:rsidP="007E7FDA">
      <w:pPr>
        <w:tabs>
          <w:tab w:val="left" w:pos="360"/>
          <w:tab w:val="left" w:pos="720"/>
        </w:tabs>
        <w:spacing w:after="0" w:line="240" w:lineRule="auto"/>
        <w:rPr>
          <w:rFonts w:asciiTheme="majorHAnsi" w:hAnsiTheme="majorHAnsi" w:cs="Arial"/>
          <w:b/>
          <w:sz w:val="20"/>
          <w:szCs w:val="20"/>
        </w:rPr>
      </w:pPr>
      <w:r w:rsidRPr="00D82149">
        <w:rPr>
          <w:rFonts w:asciiTheme="majorHAnsi" w:hAnsiTheme="majorHAnsi" w:cs="Arial"/>
          <w:b/>
          <w:sz w:val="20"/>
          <w:szCs w:val="20"/>
        </w:rPr>
        <w:tab/>
      </w:r>
      <w:sdt>
        <w:sdtPr>
          <w:rPr>
            <w:rFonts w:asciiTheme="majorHAnsi" w:hAnsiTheme="majorHAnsi" w:cs="Arial"/>
            <w:b/>
            <w:sz w:val="20"/>
            <w:szCs w:val="20"/>
          </w:rPr>
          <w:id w:val="2084718602"/>
          <w:placeholder>
            <w:docPart w:val="A52060ECFA2D45C29E142416546B3191"/>
          </w:placeholder>
        </w:sdtPr>
        <w:sdtEndPr/>
        <w:sdtContent>
          <w:r w:rsidR="004B7BD0" w:rsidRPr="00D82149">
            <w:rPr>
              <w:rFonts w:asciiTheme="majorHAnsi" w:hAnsiTheme="majorHAnsi" w:cs="Arial"/>
              <w:b/>
              <w:sz w:val="20"/>
              <w:szCs w:val="20"/>
            </w:rPr>
            <w:t>RS 4513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B7BD0">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4B7BD0" w:rsidRPr="004B7BD0">
        <w:rPr>
          <w:rFonts w:asciiTheme="majorHAnsi" w:hAnsiTheme="majorHAnsi" w:cs="Arial"/>
          <w:b/>
          <w:sz w:val="20"/>
          <w:szCs w:val="20"/>
        </w:rPr>
        <w:t>Yes</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E93AB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B7BD0">
            <w:rPr>
              <w:rFonts w:asciiTheme="majorHAnsi" w:hAnsiTheme="majorHAnsi" w:cs="Arial"/>
              <w:sz w:val="20"/>
              <w:szCs w:val="20"/>
            </w:rPr>
            <w:t>Mammography Instrumentation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B7B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385986484" w:edGrp="everyone"/>
          <w:r w:rsidR="00CB4B5A" w:rsidRPr="008426D1">
            <w:rPr>
              <w:rStyle w:val="PlaceholderText"/>
              <w:shd w:val="clear" w:color="auto" w:fill="D9D9D9" w:themeFill="background1" w:themeFillShade="D9"/>
            </w:rPr>
            <w:t>Enter text...</w:t>
          </w:r>
          <w:permEnd w:id="1385986484"/>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E93A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246050666" w:edGrp="everyone"/>
          <w:r w:rsidR="00D7370A" w:rsidRPr="008426D1">
            <w:rPr>
              <w:rStyle w:val="PlaceholderText"/>
              <w:shd w:val="clear" w:color="auto" w:fill="D9D9D9" w:themeFill="background1" w:themeFillShade="D9"/>
            </w:rPr>
            <w:t>Enter text...</w:t>
          </w:r>
          <w:permEnd w:id="246050666"/>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E93A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980432176" w:edGrp="everyone"/>
          <w:r w:rsidR="001C508E" w:rsidRPr="008426D1">
            <w:rPr>
              <w:rStyle w:val="PlaceholderText"/>
              <w:shd w:val="clear" w:color="auto" w:fill="D9D9D9" w:themeFill="background1" w:themeFillShade="D9"/>
            </w:rPr>
            <w:t>Enter text...</w:t>
          </w:r>
          <w:permEnd w:id="980432176"/>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B7BD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82149" w:rsidRPr="00D82149">
            <w:rPr>
              <w:rFonts w:asciiTheme="majorHAnsi" w:hAnsiTheme="majorHAnsi" w:cs="Arial"/>
              <w:sz w:val="20"/>
              <w:szCs w:val="20"/>
            </w:rPr>
            <w:t>Components, operation and purpose of specialized mammographic equipment, including mammographic x-ray tube, digital imaging, automatic exposure control, and image recording options. MQSA and federal QC requirements are included.</w:t>
          </w:r>
          <w:r w:rsidR="007918F2">
            <w:rPr>
              <w:rFonts w:asciiTheme="majorHAnsi" w:hAnsiTheme="majorHAnsi" w:cs="Arial"/>
              <w:sz w:val="20"/>
              <w:szCs w:val="20"/>
            </w:rPr>
            <w:t xml:space="preserve"> </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E93A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93A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85336252" w:edGrp="everyone"/>
          <w:r w:rsidR="00C002F9" w:rsidRPr="008426D1">
            <w:rPr>
              <w:rStyle w:val="PlaceholderText"/>
              <w:shd w:val="clear" w:color="auto" w:fill="D9D9D9" w:themeFill="background1" w:themeFillShade="D9"/>
            </w:rPr>
            <w:t>Enter text...</w:t>
          </w:r>
          <w:permEnd w:id="8533625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057442562" w:edGrp="everyone"/>
          <w:r w:rsidR="00C002F9" w:rsidRPr="008426D1">
            <w:rPr>
              <w:rStyle w:val="PlaceholderText"/>
              <w:shd w:val="clear" w:color="auto" w:fill="D9D9D9" w:themeFill="background1" w:themeFillShade="D9"/>
            </w:rPr>
            <w:t>Enter text...</w:t>
          </w:r>
          <w:permEnd w:id="1057442562"/>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E93A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847587798" w:edGrp="everyone"/>
          <w:r w:rsidRPr="008426D1">
            <w:rPr>
              <w:rStyle w:val="PlaceholderText"/>
              <w:shd w:val="clear" w:color="auto" w:fill="D9D9D9" w:themeFill="background1" w:themeFillShade="D9"/>
            </w:rPr>
            <w:t>Enter text...</w:t>
          </w:r>
          <w:permEnd w:id="847587798"/>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82149" w:rsidRPr="00D82149">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325557835" w:edGrp="everyone"/>
          <w:r w:rsidR="00C002F9" w:rsidRPr="008426D1">
            <w:rPr>
              <w:rStyle w:val="PlaceholderText"/>
              <w:shd w:val="clear" w:color="auto" w:fill="D9D9D9" w:themeFill="background1" w:themeFillShade="D9"/>
            </w:rPr>
            <w:t>Enter text...</w:t>
          </w:r>
          <w:permEnd w:id="1325557835"/>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 xml:space="preserve">be lecture only, lab only, lecture and lab, activity, dissertation, </w:t>
      </w:r>
      <w:proofErr w:type="gramStart"/>
      <w:r w:rsidR="0073125A" w:rsidRPr="0097195B">
        <w:rPr>
          <w:rFonts w:asciiTheme="majorHAnsi" w:hAnsiTheme="majorHAnsi" w:cs="Arial"/>
          <w:i/>
          <w:sz w:val="20"/>
          <w:szCs w:val="20"/>
        </w:rPr>
        <w:t>experiential</w:t>
      </w:r>
      <w:proofErr w:type="gramEnd"/>
      <w:r w:rsidR="0073125A" w:rsidRPr="0097195B">
        <w:rPr>
          <w:rFonts w:asciiTheme="majorHAnsi" w:hAnsiTheme="majorHAnsi" w:cs="Arial"/>
          <w:i/>
          <w:sz w:val="20"/>
          <w:szCs w:val="20"/>
        </w:rPr>
        <w:t xml:space="preserve">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129993303" w:edGrp="everyone"/>
          <w:r w:rsidR="00AF68E8" w:rsidRPr="008426D1">
            <w:rPr>
              <w:rStyle w:val="PlaceholderText"/>
              <w:shd w:val="clear" w:color="auto" w:fill="D9D9D9" w:themeFill="background1" w:themeFillShade="D9"/>
            </w:rPr>
            <w:t>Enter text...</w:t>
          </w:r>
          <w:permEnd w:id="112999330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940450879" w:edGrp="everyone"/>
          <w:r w:rsidR="001E288B" w:rsidRPr="008426D1">
            <w:rPr>
              <w:rStyle w:val="PlaceholderText"/>
              <w:shd w:val="clear" w:color="auto" w:fill="D9D9D9" w:themeFill="background1" w:themeFillShade="D9"/>
            </w:rPr>
            <w:t>Enter text...</w:t>
          </w:r>
          <w:permEnd w:id="940450879"/>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rPr>
            <w:b w:val="0"/>
          </w:r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033715160" w:edGrp="everyone"/>
          <w:r w:rsidRPr="008426D1">
            <w:rPr>
              <w:rStyle w:val="PlaceholderText"/>
              <w:shd w:val="clear" w:color="auto" w:fill="D9D9D9" w:themeFill="background1" w:themeFillShade="D9"/>
            </w:rPr>
            <w:t>Enter text...</w:t>
          </w:r>
          <w:permEnd w:id="103371516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421817298" w:edGrp="everyone"/>
          <w:r w:rsidRPr="008426D1">
            <w:rPr>
              <w:rStyle w:val="PlaceholderText"/>
              <w:shd w:val="clear" w:color="auto" w:fill="D9D9D9" w:themeFill="background1" w:themeFillShade="D9"/>
            </w:rPr>
            <w:t>Enter text...</w:t>
          </w:r>
          <w:permEnd w:id="421817298"/>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572481362" w:edGrp="everyone"/>
          <w:r w:rsidRPr="008426D1">
            <w:rPr>
              <w:rStyle w:val="PlaceholderText"/>
              <w:shd w:val="clear" w:color="auto" w:fill="D9D9D9" w:themeFill="background1" w:themeFillShade="D9"/>
            </w:rPr>
            <w:t>Enter text...</w:t>
          </w:r>
          <w:permEnd w:id="157248136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82149" w:rsidRPr="00D82149">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950444500" w:edGrp="everyone"/>
          <w:r w:rsidR="002172AB" w:rsidRPr="008426D1">
            <w:rPr>
              <w:rStyle w:val="PlaceholderText"/>
              <w:shd w:val="clear" w:color="auto" w:fill="D9D9D9" w:themeFill="background1" w:themeFillShade="D9"/>
            </w:rPr>
            <w:t>Enter text...</w:t>
          </w:r>
          <w:permEnd w:id="195044450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1227501192"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27501192"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82149" w:rsidRPr="00D82149">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50110694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01106949"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10817360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108173604"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D82149"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82149">
        <w:rPr>
          <w:rFonts w:asciiTheme="majorHAnsi" w:hAnsiTheme="majorHAnsi" w:cs="Arial"/>
          <w:b/>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73231800" w:edGrp="everyone"/>
          <w:r w:rsidR="00D82149">
            <w:rPr>
              <w:rFonts w:asciiTheme="majorHAnsi" w:hAnsiTheme="majorHAnsi" w:cs="Arial"/>
              <w:sz w:val="20"/>
              <w:szCs w:val="20"/>
            </w:rPr>
            <w:t xml:space="preserve">This request includes an increase in credit hours to enable inclusion of required information included in the national certification examination in mammography, specifically 3D digital </w:t>
          </w:r>
          <w:proofErr w:type="spellStart"/>
          <w:r w:rsidR="00D82149">
            <w:rPr>
              <w:rFonts w:asciiTheme="majorHAnsi" w:hAnsiTheme="majorHAnsi" w:cs="Arial"/>
              <w:sz w:val="20"/>
              <w:szCs w:val="20"/>
            </w:rPr>
            <w:t>tomosynthesis</w:t>
          </w:r>
          <w:proofErr w:type="spellEnd"/>
          <w:r w:rsidR="00D82149">
            <w:rPr>
              <w:rFonts w:asciiTheme="majorHAnsi" w:hAnsiTheme="majorHAnsi" w:cs="Arial"/>
              <w:sz w:val="20"/>
              <w:szCs w:val="20"/>
            </w:rPr>
            <w:t xml:space="preserve"> equipment, MQSA in-depth study, federal mammography facility requirements, and QC procedures</w:t>
          </w:r>
          <w:r w:rsidRPr="008426D1">
            <w:rPr>
              <w:rStyle w:val="PlaceholderText"/>
              <w:shd w:val="clear" w:color="auto" w:fill="D9D9D9" w:themeFill="background1" w:themeFillShade="D9"/>
            </w:rPr>
            <w:t>.</w:t>
          </w:r>
          <w:permEnd w:id="73231800"/>
        </w:sdtContent>
      </w:sdt>
    </w:p>
    <w:p w:rsidR="00F67A0E" w:rsidRDefault="00F67A0E" w:rsidP="00FE1168">
      <w:pPr>
        <w:tabs>
          <w:tab w:val="left" w:pos="360"/>
          <w:tab w:val="left" w:pos="720"/>
        </w:tabs>
        <w:spacing w:after="0" w:line="240" w:lineRule="auto"/>
        <w:rPr>
          <w:rFonts w:asciiTheme="majorHAnsi" w:hAnsiTheme="majorHAnsi" w:cs="Arial"/>
          <w:sz w:val="20"/>
          <w:szCs w:val="20"/>
        </w:rPr>
      </w:pPr>
    </w:p>
    <w:p w:rsidR="00F67A0E" w:rsidRDefault="00F67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3-credit hour Course Outline</w:t>
      </w:r>
    </w:p>
    <w:p w:rsidR="00FE1168" w:rsidRDefault="00FE1168" w:rsidP="00FE1168">
      <w:pPr>
        <w:tabs>
          <w:tab w:val="left" w:pos="360"/>
          <w:tab w:val="left" w:pos="720"/>
        </w:tabs>
        <w:spacing w:after="0" w:line="240" w:lineRule="auto"/>
        <w:rPr>
          <w:rFonts w:asciiTheme="majorHAnsi" w:hAnsiTheme="majorHAnsi" w:cs="Arial"/>
          <w:sz w:val="20"/>
          <w:szCs w:val="20"/>
        </w:rPr>
      </w:pPr>
    </w:p>
    <w:tbl>
      <w:tblPr>
        <w:tblW w:w="6201" w:type="dxa"/>
        <w:tblLayout w:type="fixed"/>
        <w:tblCellMar>
          <w:left w:w="100" w:type="dxa"/>
          <w:right w:w="100" w:type="dxa"/>
        </w:tblCellMar>
        <w:tblLook w:val="0000" w:firstRow="0" w:lastRow="0" w:firstColumn="0" w:lastColumn="0" w:noHBand="0" w:noVBand="0"/>
      </w:tblPr>
      <w:tblGrid>
        <w:gridCol w:w="981"/>
        <w:gridCol w:w="5220"/>
      </w:tblGrid>
      <w:tr w:rsidR="00F67A0E" w:rsidRPr="002F1E1A" w:rsidTr="00802E7D">
        <w:trPr>
          <w:cantSplit/>
          <w:trHeight w:val="20"/>
          <w:tblHeader/>
        </w:trPr>
        <w:tc>
          <w:tcPr>
            <w:tcW w:w="981" w:type="dxa"/>
            <w:tcBorders>
              <w:top w:val="single" w:sz="7" w:space="0" w:color="auto"/>
              <w:left w:val="single" w:sz="7" w:space="0" w:color="auto"/>
              <w:bottom w:val="single" w:sz="4" w:space="0" w:color="auto"/>
              <w:right w:val="nil"/>
            </w:tcBorders>
            <w:shd w:val="clear" w:color="auto" w:fill="8DB3E2"/>
            <w:vAlign w:val="center"/>
          </w:tcPr>
          <w:p w:rsidR="00F67A0E" w:rsidRPr="002F1E1A" w:rsidRDefault="00F67A0E" w:rsidP="00802E7D">
            <w:pPr>
              <w:tabs>
                <w:tab w:val="righ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Week #</w:t>
            </w:r>
          </w:p>
        </w:tc>
        <w:tc>
          <w:tcPr>
            <w:tcW w:w="5220" w:type="dxa"/>
            <w:tcBorders>
              <w:top w:val="single" w:sz="7" w:space="0" w:color="auto"/>
              <w:left w:val="single" w:sz="7" w:space="0" w:color="auto"/>
              <w:bottom w:val="single" w:sz="4" w:space="0" w:color="auto"/>
              <w:right w:val="nil"/>
            </w:tcBorders>
            <w:shd w:val="clear" w:color="auto" w:fill="8DB3E2"/>
            <w:vAlign w:val="center"/>
          </w:tcPr>
          <w:p w:rsidR="00F67A0E" w:rsidRPr="002F1E1A" w:rsidRDefault="00F67A0E" w:rsidP="00802E7D">
            <w:pPr>
              <w:tabs>
                <w:tab w:val="right" w:pos="9360"/>
              </w:tabs>
              <w:spacing w:after="0" w:line="240" w:lineRule="auto"/>
              <w:jc w:val="center"/>
              <w:rPr>
                <w:rFonts w:ascii="Times New Roman" w:eastAsia="Times New Roman" w:hAnsi="Times New Roman" w:cs="Times New Roman"/>
                <w:b/>
                <w:bCs/>
              </w:rPr>
            </w:pPr>
            <w:r w:rsidRPr="002F1E1A">
              <w:rPr>
                <w:rFonts w:ascii="Times New Roman" w:eastAsia="Times New Roman" w:hAnsi="Times New Roman" w:cs="Times New Roman"/>
                <w:b/>
                <w:bCs/>
              </w:rPr>
              <w:t>Lecture Topic</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MQSA</w:t>
            </w:r>
          </w:p>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Federal and State Facility Regulations</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b/>
              </w:rPr>
            </w:pPr>
            <w:r w:rsidRPr="00841FA0">
              <w:rPr>
                <w:rFonts w:ascii="Times New Roman" w:eastAsia="Times New Roman" w:hAnsi="Times New Roman" w:cs="Times New Roman"/>
                <w:b/>
              </w:rPr>
              <w:t>Exam 1</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5 - 6</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Mammographic Imaging Equipment</w:t>
            </w:r>
          </w:p>
          <w:p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-Unique tube design</w:t>
            </w:r>
          </w:p>
          <w:p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-Compression paddles</w:t>
            </w:r>
          </w:p>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Digital Image Receptors</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7 -8</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Default="00F67A0E" w:rsidP="00802E7D">
            <w:pPr>
              <w:keepNext/>
              <w:tabs>
                <w:tab w:val="right" w:pos="9360"/>
              </w:tabs>
              <w:spacing w:after="0" w:line="240" w:lineRule="auto"/>
              <w:outlineLvl w:val="2"/>
              <w:rPr>
                <w:rFonts w:ascii="Times New Roman" w:eastAsia="Times New Roman" w:hAnsi="Times New Roman" w:cs="Times New Roman"/>
                <w:bCs/>
              </w:rPr>
            </w:pPr>
            <w:r w:rsidRPr="00855ED9">
              <w:rPr>
                <w:rFonts w:ascii="Times New Roman" w:eastAsia="Times New Roman" w:hAnsi="Times New Roman" w:cs="Times New Roman"/>
                <w:bCs/>
              </w:rPr>
              <w:t>3D</w:t>
            </w:r>
            <w:r>
              <w:rPr>
                <w:rFonts w:ascii="Times New Roman" w:eastAsia="Times New Roman" w:hAnsi="Times New Roman" w:cs="Times New Roman"/>
                <w:bCs/>
              </w:rPr>
              <w:t xml:space="preserve"> Breast Imaging Equipment</w:t>
            </w:r>
          </w:p>
          <w:p w:rsidR="00F67A0E" w:rsidRPr="002F1E1A" w:rsidRDefault="00F67A0E" w:rsidP="00802E7D">
            <w:pPr>
              <w:keepNext/>
              <w:tabs>
                <w:tab w:val="right" w:pos="9360"/>
              </w:tabs>
              <w:spacing w:after="0" w:line="240" w:lineRule="auto"/>
              <w:outlineLvl w:val="2"/>
              <w:rPr>
                <w:rFonts w:ascii="Times New Roman" w:eastAsia="Times New Roman" w:hAnsi="Times New Roman" w:cs="Times New Roman"/>
              </w:rPr>
            </w:pPr>
            <w:r>
              <w:rPr>
                <w:rFonts w:ascii="Times New Roman" w:eastAsia="Times New Roman" w:hAnsi="Times New Roman" w:cs="Times New Roman"/>
                <w:bCs/>
              </w:rPr>
              <w:t>2D Breast Imaging Equipment</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9375AF">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Equipment for Invasive Mammographic Procedures</w:t>
            </w:r>
          </w:p>
          <w:p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-Stereotactic biopsy units</w:t>
            </w:r>
          </w:p>
          <w:p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-Biopsy “gun”</w:t>
            </w:r>
          </w:p>
          <w:p w:rsidR="00F67A0E" w:rsidRPr="00855ED9" w:rsidRDefault="00F67A0E" w:rsidP="00802E7D">
            <w:pPr>
              <w:keepNext/>
              <w:tabs>
                <w:tab w:val="right" w:pos="9360"/>
              </w:tabs>
              <w:spacing w:after="0" w:line="240" w:lineRule="auto"/>
              <w:ind w:left="720"/>
              <w:outlineLvl w:val="2"/>
              <w:rPr>
                <w:rFonts w:ascii="Times New Roman" w:eastAsia="Times New Roman" w:hAnsi="Times New Roman" w:cs="Times New Roman"/>
                <w:bCs/>
              </w:rPr>
            </w:pPr>
            <w:r>
              <w:rPr>
                <w:rFonts w:ascii="Times New Roman" w:eastAsia="Times New Roman" w:hAnsi="Times New Roman" w:cs="Times New Roman"/>
              </w:rPr>
              <w:t>-Clips, localization paddles, etc.</w:t>
            </w:r>
          </w:p>
        </w:tc>
      </w:tr>
      <w:tr w:rsidR="00F67A0E"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F67A0E" w:rsidRPr="002F1E1A" w:rsidRDefault="009375AF"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vAlign w:val="center"/>
          </w:tcPr>
          <w:p w:rsidR="00F67A0E" w:rsidRPr="002F1E1A" w:rsidRDefault="00F67A0E" w:rsidP="00802E7D">
            <w:pPr>
              <w:keepNext/>
              <w:tabs>
                <w:tab w:val="right" w:pos="9360"/>
              </w:tabs>
              <w:spacing w:after="0" w:line="240" w:lineRule="auto"/>
              <w:outlineLvl w:val="2"/>
              <w:rPr>
                <w:rFonts w:ascii="Times New Roman" w:eastAsia="Times New Roman" w:hAnsi="Times New Roman" w:cs="Times New Roman"/>
                <w:b/>
                <w:bCs/>
              </w:rPr>
            </w:pPr>
            <w:r w:rsidRPr="00841FA0">
              <w:rPr>
                <w:rFonts w:ascii="Times New Roman" w:eastAsia="Times New Roman" w:hAnsi="Times New Roman" w:cs="Times New Roman"/>
                <w:b/>
                <w:bCs/>
              </w:rPr>
              <w:t>Exam 2</w:t>
            </w:r>
          </w:p>
        </w:tc>
      </w:tr>
      <w:tr w:rsidR="009375AF"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9375AF" w:rsidRPr="002F1E1A" w:rsidRDefault="009375AF" w:rsidP="009375AF">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5220" w:type="dxa"/>
            <w:tcBorders>
              <w:top w:val="single" w:sz="4" w:space="0" w:color="auto"/>
              <w:left w:val="single" w:sz="4" w:space="0" w:color="auto"/>
              <w:bottom w:val="single" w:sz="4" w:space="0" w:color="auto"/>
              <w:right w:val="single" w:sz="4" w:space="0" w:color="auto"/>
            </w:tcBorders>
            <w:vAlign w:val="center"/>
          </w:tcPr>
          <w:p w:rsidR="009375AF" w:rsidRPr="002F1E1A" w:rsidRDefault="009375AF" w:rsidP="009375AF">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bCs/>
              </w:rPr>
              <w:t>Quality Control in Mammography</w:t>
            </w:r>
          </w:p>
        </w:tc>
      </w:tr>
      <w:tr w:rsidR="009375AF"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9375AF" w:rsidRPr="002F1E1A" w:rsidRDefault="009375AF" w:rsidP="009375AF">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vAlign w:val="center"/>
          </w:tcPr>
          <w:p w:rsidR="009375AF" w:rsidRPr="00314887" w:rsidRDefault="009375AF" w:rsidP="009375AF">
            <w:pPr>
              <w:tabs>
                <w:tab w:val="right" w:pos="9360"/>
              </w:tabs>
              <w:spacing w:after="0" w:line="240" w:lineRule="auto"/>
              <w:rPr>
                <w:rFonts w:ascii="Times New Roman" w:eastAsia="Times New Roman" w:hAnsi="Times New Roman" w:cs="Times New Roman"/>
                <w:b/>
              </w:rPr>
            </w:pPr>
            <w:r>
              <w:rPr>
                <w:rFonts w:ascii="Times New Roman" w:eastAsia="Times New Roman" w:hAnsi="Times New Roman" w:cs="Times New Roman"/>
              </w:rPr>
              <w:t>Quality Assurance in Mammography</w:t>
            </w:r>
          </w:p>
        </w:tc>
      </w:tr>
      <w:tr w:rsidR="009375AF"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9375AF" w:rsidRDefault="009375AF" w:rsidP="009375AF">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vAlign w:val="center"/>
          </w:tcPr>
          <w:p w:rsidR="009375AF" w:rsidRPr="00314887" w:rsidRDefault="009375AF" w:rsidP="009375AF">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bCs/>
              </w:rPr>
              <w:t>Exam 3</w:t>
            </w:r>
          </w:p>
        </w:tc>
      </w:tr>
      <w:tr w:rsidR="009375AF" w:rsidRPr="002F1E1A"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9375AF" w:rsidRPr="002F1E1A" w:rsidRDefault="009375AF" w:rsidP="009375AF">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5220" w:type="dxa"/>
            <w:tcBorders>
              <w:top w:val="single" w:sz="4" w:space="0" w:color="auto"/>
              <w:left w:val="single" w:sz="4" w:space="0" w:color="auto"/>
              <w:bottom w:val="single" w:sz="4" w:space="0" w:color="auto"/>
              <w:right w:val="single" w:sz="4" w:space="0" w:color="auto"/>
            </w:tcBorders>
            <w:vAlign w:val="center"/>
          </w:tcPr>
          <w:p w:rsidR="009375AF" w:rsidRPr="00314887" w:rsidRDefault="009375AF" w:rsidP="009375AF">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rPr>
              <w:t>Comprehensive Final Exam</w:t>
            </w:r>
          </w:p>
        </w:tc>
      </w:tr>
    </w:tbl>
    <w:p w:rsidR="00F67A0E" w:rsidRDefault="00F67A0E"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91884587" w:edGrp="everyone"/>
          <w:r w:rsidR="00F67A0E" w:rsidRPr="00F67A0E">
            <w:rPr>
              <w:rFonts w:asciiTheme="majorHAnsi" w:hAnsiTheme="majorHAnsi" w:cs="Arial"/>
              <w:sz w:val="20"/>
              <w:szCs w:val="20"/>
            </w:rPr>
            <w:t xml:space="preserve"> </w:t>
          </w:r>
          <w:r w:rsidR="00F67A0E" w:rsidRPr="00DD6F64">
            <w:rPr>
              <w:rFonts w:asciiTheme="majorHAnsi" w:hAnsiTheme="majorHAnsi" w:cs="Arial"/>
              <w:sz w:val="20"/>
              <w:szCs w:val="20"/>
            </w:rPr>
            <w:t xml:space="preserve">The current course lacks sufficient time (2 credit hour) to sufficiently cover details of </w:t>
          </w:r>
          <w:r w:rsidR="00F67A0E">
            <w:rPr>
              <w:rFonts w:asciiTheme="majorHAnsi" w:hAnsiTheme="majorHAnsi" w:cs="Arial"/>
              <w:sz w:val="20"/>
              <w:szCs w:val="20"/>
            </w:rPr>
            <w:t xml:space="preserve">MQSA, federal and state QA/QC guidelines procedures and outcomes, and 3D digital breast </w:t>
          </w:r>
          <w:proofErr w:type="spellStart"/>
          <w:r w:rsidR="00F67A0E">
            <w:rPr>
              <w:rFonts w:asciiTheme="majorHAnsi" w:hAnsiTheme="majorHAnsi" w:cs="Arial"/>
              <w:sz w:val="20"/>
              <w:szCs w:val="20"/>
            </w:rPr>
            <w:t>tomosynthesis</w:t>
          </w:r>
          <w:proofErr w:type="spellEnd"/>
          <w:r w:rsidR="00F67A0E">
            <w:rPr>
              <w:rFonts w:asciiTheme="majorHAnsi" w:hAnsiTheme="majorHAnsi" w:cs="Arial"/>
              <w:sz w:val="20"/>
              <w:szCs w:val="20"/>
            </w:rPr>
            <w:t>, which is the latest imaging technique in mammography.</w:t>
          </w:r>
          <w:r w:rsidR="00F67A0E" w:rsidRPr="00DD6F64">
            <w:rPr>
              <w:rFonts w:asciiTheme="majorHAnsi" w:hAnsiTheme="majorHAnsi" w:cs="Arial"/>
              <w:sz w:val="20"/>
              <w:szCs w:val="20"/>
            </w:rPr>
            <w:t xml:space="preserve"> The national certification examination content specifications includes all</w:t>
          </w:r>
          <w:r w:rsidR="00F67A0E">
            <w:rPr>
              <w:rFonts w:asciiTheme="majorHAnsi" w:hAnsiTheme="majorHAnsi" w:cs="Arial"/>
              <w:sz w:val="20"/>
              <w:szCs w:val="20"/>
            </w:rPr>
            <w:t xml:space="preserve"> of these topics</w:t>
          </w:r>
          <w:proofErr w:type="gramStart"/>
          <w:r w:rsidR="00F67A0E">
            <w:rPr>
              <w:rFonts w:asciiTheme="majorHAnsi" w:hAnsiTheme="majorHAnsi" w:cs="Arial"/>
              <w:sz w:val="20"/>
              <w:szCs w:val="20"/>
            </w:rPr>
            <w:t>.</w:t>
          </w:r>
          <w:r w:rsidR="00F67A0E" w:rsidRPr="00DD6F64">
            <w:rPr>
              <w:rFonts w:asciiTheme="majorHAnsi" w:hAnsiTheme="majorHAnsi" w:cs="Arial"/>
              <w:sz w:val="20"/>
              <w:szCs w:val="20"/>
            </w:rPr>
            <w:t>.</w:t>
          </w:r>
          <w:permEnd w:id="91884587"/>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B2457B" w:rsidRPr="00B2457B">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121475207"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21475207"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72"/>
        <w:gridCol w:w="691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E93AB1"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72"/>
        <w:gridCol w:w="691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E93AB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9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562F89" w:rsidRDefault="00562F89">
      <w:pPr>
        <w:rPr>
          <w:rFonts w:asciiTheme="majorHAnsi" w:hAnsiTheme="majorHAnsi" w:cs="Arial"/>
          <w:b/>
          <w:sz w:val="18"/>
          <w:szCs w:val="18"/>
        </w:rPr>
      </w:pPr>
      <w:r>
        <w:rPr>
          <w:rFonts w:asciiTheme="majorHAnsi" w:hAnsiTheme="majorHAnsi" w:cs="Arial"/>
          <w:b/>
          <w:sz w:val="18"/>
          <w:szCs w:val="18"/>
        </w:rPr>
        <w:t>UGB pages below include edits requested on other forms.</w:t>
      </w:r>
    </w:p>
    <w:sdt>
      <w:sdtPr>
        <w:rPr>
          <w:rFonts w:asciiTheme="majorHAnsi" w:hAnsiTheme="majorHAnsi" w:cs="Arial"/>
          <w:sz w:val="20"/>
          <w:szCs w:val="20"/>
        </w:rPr>
        <w:id w:val="-97950460"/>
        <w:placeholder>
          <w:docPart w:val="095F03EC7B5041588C24557E8448C7C1"/>
        </w:placeholder>
      </w:sdtPr>
      <w:sdtEndPr/>
      <w:sdtContent>
        <w:p w:rsidR="00B2457B" w:rsidRDefault="00B2457B" w:rsidP="00661D25">
          <w:pPr>
            <w:tabs>
              <w:tab w:val="left" w:pos="360"/>
              <w:tab w:val="left" w:pos="720"/>
            </w:tabs>
            <w:spacing w:after="0" w:line="240" w:lineRule="auto"/>
            <w:rPr>
              <w:rFonts w:asciiTheme="majorHAnsi" w:hAnsiTheme="majorHAnsi" w:cs="Arial"/>
              <w:sz w:val="20"/>
              <w:szCs w:val="20"/>
            </w:rPr>
          </w:pPr>
        </w:p>
        <w:p w:rsidR="00661D25" w:rsidRPr="008426D1" w:rsidRDefault="00E93AB1" w:rsidP="00661D25">
          <w:pPr>
            <w:tabs>
              <w:tab w:val="left" w:pos="360"/>
              <w:tab w:val="left" w:pos="720"/>
            </w:tabs>
            <w:spacing w:after="0" w:line="240" w:lineRule="auto"/>
            <w:rPr>
              <w:rFonts w:asciiTheme="majorHAnsi" w:hAnsiTheme="majorHAnsi" w:cs="Arial"/>
              <w:sz w:val="20"/>
              <w:szCs w:val="20"/>
            </w:rPr>
          </w:pPr>
        </w:p>
      </w:sdtContent>
    </w:sdt>
    <w:p w:rsidR="00562F89" w:rsidRDefault="00562F89">
      <w:pPr>
        <w:rPr>
          <w:rFonts w:asciiTheme="majorHAnsi" w:hAnsiTheme="majorHAnsi" w:cs="Arial"/>
          <w:sz w:val="18"/>
          <w:szCs w:val="18"/>
        </w:rPr>
      </w:pPr>
      <w:r>
        <w:rPr>
          <w:rFonts w:asciiTheme="majorHAnsi" w:hAnsiTheme="majorHAnsi" w:cs="Arial"/>
          <w:sz w:val="18"/>
          <w:szCs w:val="18"/>
        </w:rPr>
        <w:br w:type="page"/>
      </w:r>
    </w:p>
    <w:p w:rsidR="00562F89" w:rsidRDefault="00562F89" w:rsidP="00562F89">
      <w:pPr>
        <w:pStyle w:val="Pa206"/>
        <w:spacing w:after="80"/>
        <w:jc w:val="center"/>
        <w:rPr>
          <w:rFonts w:cs="Myriad Pro Cond"/>
          <w:color w:val="000000"/>
          <w:sz w:val="32"/>
          <w:szCs w:val="32"/>
        </w:rPr>
      </w:pPr>
      <w:r>
        <w:rPr>
          <w:rStyle w:val="A10"/>
        </w:rPr>
        <w:t xml:space="preserve">Major in Radiologic Sciences </w:t>
      </w:r>
    </w:p>
    <w:p w:rsidR="00562F89" w:rsidRDefault="00562F89" w:rsidP="00562F89">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562F89" w:rsidRDefault="00562F89" w:rsidP="00562F89">
      <w:pPr>
        <w:pStyle w:val="Pa89"/>
        <w:jc w:val="center"/>
        <w:rPr>
          <w:rFonts w:ascii="Arial" w:hAnsi="Arial" w:cs="Arial"/>
          <w:color w:val="000000"/>
          <w:sz w:val="16"/>
          <w:szCs w:val="16"/>
        </w:rPr>
      </w:pPr>
      <w:r>
        <w:rPr>
          <w:rFonts w:ascii="Arial" w:hAnsi="Arial" w:cs="Arial"/>
          <w:b/>
          <w:bCs/>
          <w:color w:val="000000"/>
          <w:sz w:val="16"/>
          <w:szCs w:val="16"/>
        </w:rPr>
        <w:t>Emphasis in Mammography</w:t>
      </w:r>
      <w:r>
        <w:rPr>
          <w:rStyle w:val="A14"/>
          <w:b/>
          <w:color w:val="00B0F0"/>
          <w:sz w:val="22"/>
        </w:rPr>
        <w:t>/Breast Sonography</w:t>
      </w:r>
      <w:r>
        <w:rPr>
          <w:rFonts w:ascii="Arial" w:hAnsi="Arial" w:cs="Arial"/>
          <w:b/>
          <w:bCs/>
          <w:color w:val="000000"/>
          <w:sz w:val="20"/>
          <w:szCs w:val="16"/>
        </w:rPr>
        <w:t xml:space="preserve"> </w:t>
      </w:r>
    </w:p>
    <w:p w:rsidR="00562F89" w:rsidRDefault="00562F89" w:rsidP="00562F89">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1710"/>
      </w:tblGrid>
      <w:tr w:rsidR="00562F89" w:rsidTr="00562F89">
        <w:trPr>
          <w:trHeight w:val="114"/>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2"/>
              <w:rPr>
                <w:rFonts w:ascii="Arial" w:hAnsi="Arial" w:cs="Arial"/>
                <w:color w:val="000000"/>
                <w:sz w:val="16"/>
                <w:szCs w:val="16"/>
              </w:rPr>
            </w:pPr>
            <w:r>
              <w:rPr>
                <w:rStyle w:val="A1"/>
              </w:rPr>
              <w:t xml:space="preserve">University Requirements: </w:t>
            </w:r>
          </w:p>
        </w:tc>
      </w:tr>
      <w:tr w:rsidR="00562F89" w:rsidTr="00562F89">
        <w:trPr>
          <w:trHeight w:val="81"/>
          <w:jc w:val="center"/>
        </w:trPr>
        <w:tc>
          <w:tcPr>
            <w:tcW w:w="8383" w:type="dxa"/>
            <w:gridSpan w:val="2"/>
            <w:tcBorders>
              <w:top w:val="single" w:sz="4" w:space="0" w:color="auto"/>
              <w:left w:val="single" w:sz="4" w:space="0" w:color="auto"/>
              <w:bottom w:val="single" w:sz="4" w:space="0" w:color="auto"/>
              <w:right w:val="single" w:sz="4" w:space="0" w:color="auto"/>
            </w:tcBorders>
            <w:hideMark/>
          </w:tcPr>
          <w:p w:rsidR="00562F89" w:rsidRDefault="00562F89">
            <w:pPr>
              <w:pStyle w:val="Pa217"/>
              <w:rPr>
                <w:rFonts w:ascii="Arial" w:hAnsi="Arial" w:cs="Arial"/>
                <w:color w:val="000000"/>
                <w:sz w:val="12"/>
                <w:szCs w:val="12"/>
              </w:rPr>
            </w:pPr>
            <w:r>
              <w:rPr>
                <w:rStyle w:val="A14"/>
              </w:rPr>
              <w:t xml:space="preserve">See University General Requirements for Baccalaureate degrees (p. 42) </w:t>
            </w:r>
          </w:p>
        </w:tc>
      </w:tr>
      <w:tr w:rsidR="00562F89"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89"/>
              <w:jc w:val="center"/>
              <w:rPr>
                <w:rFonts w:ascii="Arial" w:hAnsi="Arial" w:cs="Arial"/>
                <w:color w:val="000000"/>
                <w:sz w:val="12"/>
                <w:szCs w:val="12"/>
              </w:rPr>
            </w:pPr>
            <w:r>
              <w:rPr>
                <w:rStyle w:val="A14"/>
                <w:b/>
                <w:bCs/>
              </w:rPr>
              <w:t xml:space="preserve">Sem. Hrs.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RT 1003, Making Connections in Radiology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b/>
                <w:bCs/>
              </w:rPr>
              <w:t xml:space="preserve">3 </w:t>
            </w:r>
          </w:p>
        </w:tc>
      </w:tr>
      <w:tr w:rsidR="00562F89"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89"/>
              <w:jc w:val="center"/>
              <w:rPr>
                <w:rFonts w:ascii="Arial" w:hAnsi="Arial" w:cs="Arial"/>
                <w:color w:val="000000"/>
                <w:sz w:val="12"/>
                <w:szCs w:val="12"/>
              </w:rPr>
            </w:pPr>
            <w:r>
              <w:rPr>
                <w:rStyle w:val="A14"/>
                <w:b/>
                <w:bCs/>
              </w:rPr>
              <w:t xml:space="preserve">Sem. Hrs. </w:t>
            </w:r>
          </w:p>
        </w:tc>
      </w:tr>
      <w:tr w:rsidR="00562F89" w:rsidTr="00562F89">
        <w:trPr>
          <w:trHeight w:val="514"/>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See General Education Curriculum for Baccalaureate degrees (p. 78) </w:t>
            </w:r>
          </w:p>
          <w:p w:rsidR="00562F89" w:rsidRDefault="00562F89">
            <w:pPr>
              <w:pStyle w:val="Pa243"/>
              <w:rPr>
                <w:rFonts w:ascii="Arial" w:hAnsi="Arial" w:cs="Arial"/>
                <w:color w:val="000000"/>
                <w:sz w:val="12"/>
                <w:szCs w:val="12"/>
              </w:rPr>
            </w:pPr>
            <w:r>
              <w:rPr>
                <w:rStyle w:val="A14"/>
                <w:b/>
                <w:bCs/>
              </w:rPr>
              <w:t xml:space="preserve">Students with this major must take the following: </w:t>
            </w:r>
          </w:p>
          <w:p w:rsidR="00562F89" w:rsidRDefault="00562F89">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rsidR="00562F89" w:rsidRDefault="00562F89">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rsidR="00562F89" w:rsidRDefault="00562F89">
            <w:pPr>
              <w:pStyle w:val="Pa244"/>
              <w:spacing w:line="240" w:lineRule="auto"/>
              <w:rPr>
                <w:rFonts w:ascii="Arial" w:hAnsi="Arial" w:cs="Arial"/>
                <w:color w:val="000000"/>
                <w:sz w:val="12"/>
                <w:szCs w:val="12"/>
              </w:rPr>
            </w:pPr>
            <w:r>
              <w:rPr>
                <w:rStyle w:val="A14"/>
                <w:i/>
                <w:iCs/>
              </w:rPr>
              <w:t xml:space="preserve">PSY 2013, Introduction to Psychology </w:t>
            </w:r>
          </w:p>
          <w:p w:rsidR="00562F89" w:rsidRDefault="00562F89">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b/>
                <w:bCs/>
              </w:rPr>
              <w:t xml:space="preserve">35 </w:t>
            </w:r>
          </w:p>
        </w:tc>
      </w:tr>
      <w:tr w:rsidR="00562F89"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89"/>
              <w:jc w:val="center"/>
              <w:rPr>
                <w:rFonts w:ascii="Arial" w:hAnsi="Arial" w:cs="Arial"/>
                <w:color w:val="000000"/>
                <w:sz w:val="12"/>
                <w:szCs w:val="12"/>
              </w:rPr>
            </w:pPr>
            <w:r>
              <w:rPr>
                <w:rStyle w:val="A14"/>
                <w:b/>
                <w:bCs/>
              </w:rPr>
              <w:t xml:space="preserve">Sem. Hrs.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HP 2013, Medical Terminology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2001, Intro to Medical Imaging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1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3103, Intro to Radiography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4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w:t>
            </w:r>
            <w:r>
              <w:rPr>
                <w:rStyle w:val="A14"/>
                <w:strike/>
                <w:color w:val="FF0000"/>
              </w:rPr>
              <w:t xml:space="preserve">3123 </w:t>
            </w:r>
            <w:r>
              <w:rPr>
                <w:rStyle w:val="A14"/>
                <w:bCs/>
                <w:color w:val="00B0F0"/>
                <w:sz w:val="18"/>
              </w:rPr>
              <w:t>3122</w:t>
            </w:r>
            <w:r>
              <w:rPr>
                <w:rStyle w:val="A14"/>
              </w:rPr>
              <w:t xml:space="preserve">, Radiation Physics and Imaging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strike/>
                <w:color w:val="FF0000"/>
              </w:rPr>
              <w:t>3</w:t>
            </w:r>
            <w:r>
              <w:rPr>
                <w:rStyle w:val="A14"/>
              </w:rPr>
              <w:t xml:space="preserve"> </w:t>
            </w:r>
            <w:r>
              <w:rPr>
                <w:rStyle w:val="A14"/>
                <w:bCs/>
                <w:color w:val="00B0F0"/>
                <w:sz w:val="18"/>
              </w:rPr>
              <w:t>2</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3202, Imaging Equipment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2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4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3213 </w:t>
            </w:r>
            <w:r>
              <w:rPr>
                <w:rStyle w:val="A14"/>
                <w:strike/>
                <w:color w:val="FF0000"/>
              </w:rPr>
              <w:t>AND RAD 3211</w:t>
            </w:r>
            <w:r>
              <w:rPr>
                <w:rStyle w:val="A14"/>
              </w:rPr>
              <w:t xml:space="preserve">, Image Acquisition &amp; Evaluation I </w:t>
            </w:r>
            <w:r>
              <w:rPr>
                <w:rStyle w:val="A14"/>
                <w:strike/>
                <w:color w:val="FF0000"/>
              </w:rPr>
              <w:t>and Laboratory</w:t>
            </w:r>
            <w:r>
              <w:rPr>
                <w:rStyle w:val="A14"/>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strike/>
                <w:color w:val="FF0000"/>
              </w:rPr>
              <w:t xml:space="preserve">4 </w:t>
            </w:r>
            <w:r>
              <w:rPr>
                <w:rStyle w:val="A14"/>
                <w:bCs/>
                <w:color w:val="00B0F0"/>
                <w:sz w:val="18"/>
              </w:rPr>
              <w:t>3</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3223, Sectional Anatomy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3232, Radiography Clinical I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2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4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4113, Image Acquisition &amp; Evaluation II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4123, Imaging Pathology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4132, Radiobiology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2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bCs/>
              </w:rPr>
            </w:pPr>
            <w:r>
              <w:rPr>
                <w:rStyle w:val="A14"/>
                <w:bCs/>
                <w:color w:val="00B0F0"/>
                <w:sz w:val="18"/>
              </w:rPr>
              <w:t>RAD 4142</w:t>
            </w:r>
            <w:r>
              <w:rPr>
                <w:rStyle w:val="A14"/>
                <w:b/>
                <w:bCs/>
                <w:color w:val="00B0F0"/>
                <w:sz w:val="18"/>
              </w:rPr>
              <w:t xml:space="preserve"> AND</w:t>
            </w:r>
            <w:r>
              <w:rPr>
                <w:rStyle w:val="A14"/>
                <w:bCs/>
                <w:color w:val="00B0F0"/>
                <w:sz w:val="18"/>
              </w:rPr>
              <w:t xml:space="preserve"> RAD 4141 Radiographic Procedures IV and Laboratory</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Style w:val="A14"/>
                <w:bCs/>
              </w:rPr>
            </w:pPr>
            <w:r>
              <w:rPr>
                <w:rStyle w:val="A14"/>
                <w:bCs/>
                <w:color w:val="00B0F0"/>
                <w:sz w:val="22"/>
              </w:rPr>
              <w:t>3</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pPr>
            <w:r>
              <w:rPr>
                <w:rStyle w:val="A14"/>
              </w:rPr>
              <w:t xml:space="preserve">RAD 4143, Radiography Clinical II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4203, Radiography Clinical III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Fonts w:ascii="Arial" w:hAnsi="Arial" w:cs="Arial"/>
                <w:color w:val="000000"/>
                <w:sz w:val="12"/>
                <w:szCs w:val="12"/>
              </w:rPr>
            </w:pPr>
            <w:r>
              <w:rPr>
                <w:rStyle w:val="A14"/>
              </w:rPr>
              <w:t xml:space="preserve">RAD 4213, Radiography Clinical IV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rPr>
              <w:t xml:space="preserve">3 </w:t>
            </w:r>
          </w:p>
        </w:tc>
      </w:tr>
      <w:tr w:rsidR="00562F89"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
              <w:rPr>
                <w:rFonts w:ascii="Arial" w:hAnsi="Arial" w:cs="Arial"/>
                <w:color w:val="000000"/>
                <w:sz w:val="12"/>
                <w:szCs w:val="12"/>
              </w:rPr>
            </w:pPr>
            <w:r>
              <w:rPr>
                <w:rStyle w:val="A14"/>
                <w:b/>
                <w:bCs/>
              </w:rPr>
              <w:t xml:space="preserve">Sub-total </w:t>
            </w:r>
          </w:p>
        </w:tc>
        <w:tc>
          <w:tcPr>
            <w:tcW w:w="1710" w:type="dxa"/>
            <w:tcBorders>
              <w:top w:val="single" w:sz="4" w:space="0" w:color="auto"/>
              <w:left w:val="single" w:sz="4" w:space="0" w:color="auto"/>
              <w:bottom w:val="single" w:sz="4" w:space="0" w:color="auto"/>
              <w:right w:val="single" w:sz="4" w:space="0" w:color="auto"/>
            </w:tcBorders>
            <w:hideMark/>
          </w:tcPr>
          <w:p w:rsidR="00562F89" w:rsidRDefault="00562F89">
            <w:pPr>
              <w:pStyle w:val="Pa3"/>
              <w:jc w:val="center"/>
              <w:rPr>
                <w:rFonts w:ascii="Arial" w:hAnsi="Arial" w:cs="Arial"/>
                <w:color w:val="000000"/>
                <w:sz w:val="12"/>
                <w:szCs w:val="12"/>
              </w:rPr>
            </w:pPr>
            <w:r>
              <w:rPr>
                <w:rStyle w:val="A14"/>
                <w:strike/>
                <w:color w:val="FF0000"/>
              </w:rPr>
              <w:t>50</w:t>
            </w:r>
            <w:r>
              <w:rPr>
                <w:rStyle w:val="A14"/>
                <w:b/>
                <w:bCs/>
              </w:rPr>
              <w:t xml:space="preserve"> </w:t>
            </w:r>
            <w:r>
              <w:rPr>
                <w:rStyle w:val="A14"/>
                <w:bCs/>
                <w:color w:val="00B0F0"/>
                <w:sz w:val="18"/>
              </w:rPr>
              <w:t>51</w:t>
            </w:r>
          </w:p>
        </w:tc>
      </w:tr>
      <w:tr w:rsidR="00562F89"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24"/>
              <w:rPr>
                <w:rFonts w:ascii="Arial" w:hAnsi="Arial" w:cs="Arial"/>
                <w:color w:val="000000"/>
                <w:sz w:val="16"/>
                <w:szCs w:val="16"/>
              </w:rPr>
            </w:pPr>
            <w:r>
              <w:rPr>
                <w:rFonts w:ascii="Arial" w:hAnsi="Arial" w:cs="Arial"/>
                <w:b/>
                <w:bCs/>
                <w:color w:val="000000"/>
                <w:sz w:val="16"/>
                <w:szCs w:val="16"/>
              </w:rPr>
              <w:t>Emphasis Area (Mammography</w:t>
            </w:r>
            <w:r>
              <w:rPr>
                <w:rStyle w:val="A14"/>
                <w:b/>
                <w:color w:val="00B0F0"/>
                <w:sz w:val="22"/>
              </w:rPr>
              <w:t>/Breast Sonography</w:t>
            </w:r>
            <w:r>
              <w:rPr>
                <w:rFonts w:ascii="Arial" w:hAnsi="Arial" w:cs="Arial"/>
                <w:b/>
                <w:bCs/>
                <w:color w:val="000000"/>
                <w:sz w:val="16"/>
                <w:szCs w:val="16"/>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2F89" w:rsidRDefault="00562F89">
            <w:pPr>
              <w:pStyle w:val="Pa89"/>
              <w:jc w:val="center"/>
              <w:rPr>
                <w:rFonts w:ascii="Arial" w:hAnsi="Arial" w:cs="Arial"/>
                <w:color w:val="000000"/>
                <w:sz w:val="12"/>
                <w:szCs w:val="12"/>
              </w:rPr>
            </w:pPr>
            <w:r>
              <w:rPr>
                <w:rStyle w:val="A14"/>
                <w:b/>
                <w:bCs/>
              </w:rPr>
              <w:t xml:space="preserve">Sem. Hrs. </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3122, Legal and Regulatory Environ of Radiology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rPr>
              <w:t>2</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3733, Geriatric Considerations in Radiology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rPr>
              <w:t>3</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w:t>
            </w:r>
            <w:r>
              <w:rPr>
                <w:rStyle w:val="A14"/>
                <w:strike/>
                <w:color w:val="FF0000"/>
              </w:rPr>
              <w:t xml:space="preserve">4502 </w:t>
            </w:r>
            <w:r>
              <w:rPr>
                <w:rStyle w:val="A14"/>
                <w:bCs/>
                <w:color w:val="00B0F0"/>
                <w:sz w:val="18"/>
              </w:rPr>
              <w:t>4503</w:t>
            </w:r>
            <w:r>
              <w:rPr>
                <w:rStyle w:val="A14"/>
              </w:rPr>
              <w:t xml:space="preserve">, Mammography Procedures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strike/>
                <w:color w:val="FF0000"/>
              </w:rPr>
              <w:t>2</w:t>
            </w:r>
            <w:r>
              <w:rPr>
                <w:rStyle w:val="A14"/>
                <w:bCs/>
                <w:color w:val="00B0F0"/>
                <w:sz w:val="18"/>
              </w:rPr>
              <w:t>3</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w:t>
            </w:r>
            <w:r>
              <w:rPr>
                <w:rStyle w:val="A14"/>
                <w:strike/>
                <w:color w:val="FF0000"/>
              </w:rPr>
              <w:t xml:space="preserve">4512 </w:t>
            </w:r>
            <w:r>
              <w:rPr>
                <w:rStyle w:val="A14"/>
                <w:bCs/>
                <w:color w:val="00B0F0"/>
                <w:sz w:val="18"/>
              </w:rPr>
              <w:t>4513</w:t>
            </w:r>
            <w:r>
              <w:rPr>
                <w:rStyle w:val="A14"/>
              </w:rPr>
              <w:t xml:space="preserve">, Mammography Instrumentation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strike/>
                <w:color w:val="FF0000"/>
              </w:rPr>
              <w:t>2</w:t>
            </w:r>
            <w:r>
              <w:rPr>
                <w:rStyle w:val="A14"/>
                <w:bCs/>
                <w:color w:val="00B0F0"/>
                <w:sz w:val="18"/>
              </w:rPr>
              <w:t>3</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4553, </w:t>
            </w:r>
            <w:r>
              <w:rPr>
                <w:rStyle w:val="A14"/>
                <w:strike/>
                <w:color w:val="FF0000"/>
              </w:rPr>
              <w:t>Mammography Clinical Education I</w:t>
            </w:r>
            <w:r>
              <w:rPr>
                <w:rStyle w:val="A14"/>
              </w:rPr>
              <w:t xml:space="preserve"> </w:t>
            </w:r>
            <w:r>
              <w:rPr>
                <w:rStyle w:val="A14"/>
                <w:bCs/>
                <w:color w:val="00B0F0"/>
                <w:sz w:val="18"/>
              </w:rPr>
              <w:t>Breast Imaging Clinical Education I</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rPr>
              <w:t>3</w:t>
            </w:r>
          </w:p>
        </w:tc>
      </w:tr>
      <w:tr w:rsidR="00562F89"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rsidR="00562F89" w:rsidRDefault="00562F89">
            <w:pPr>
              <w:pStyle w:val="Pa241"/>
              <w:rPr>
                <w:rStyle w:val="A14"/>
              </w:rPr>
            </w:pPr>
            <w:r>
              <w:rPr>
                <w:rStyle w:val="A14"/>
              </w:rPr>
              <w:t xml:space="preserve">RS 4563, </w:t>
            </w:r>
            <w:r>
              <w:rPr>
                <w:rStyle w:val="A14"/>
                <w:strike/>
                <w:color w:val="FF0000"/>
              </w:rPr>
              <w:t>Mammography Clinical Education II</w:t>
            </w:r>
            <w:r>
              <w:rPr>
                <w:rStyle w:val="A14"/>
              </w:rPr>
              <w:t xml:space="preserve"> </w:t>
            </w:r>
            <w:r>
              <w:rPr>
                <w:rStyle w:val="A14"/>
                <w:bCs/>
                <w:color w:val="00B0F0"/>
                <w:sz w:val="18"/>
              </w:rPr>
              <w:t>Breast Imaging Clinical Education II</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F89" w:rsidRDefault="00562F89">
            <w:pPr>
              <w:pStyle w:val="Pa241"/>
              <w:jc w:val="center"/>
              <w:rPr>
                <w:rStyle w:val="A14"/>
              </w:rPr>
            </w:pPr>
            <w:r>
              <w:rPr>
                <w:rStyle w:val="A14"/>
              </w:rPr>
              <w:t>3</w:t>
            </w:r>
          </w:p>
        </w:tc>
      </w:tr>
    </w:tbl>
    <w:p w:rsidR="00562F89" w:rsidRDefault="00562F89" w:rsidP="00562F89"/>
    <w:p w:rsidR="00562F89" w:rsidRDefault="00562F89" w:rsidP="00562F89"/>
    <w:p w:rsidR="00562F89" w:rsidRDefault="00562F89" w:rsidP="00562F89"/>
    <w:p w:rsidR="00562F89" w:rsidRDefault="00562F89" w:rsidP="00562F89">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rsidR="00562F89" w:rsidRDefault="00562F89" w:rsidP="00562F89">
      <w:pPr>
        <w:jc w:val="center"/>
      </w:pPr>
      <w:r>
        <w:rPr>
          <w:sz w:val="16"/>
          <w:szCs w:val="16"/>
        </w:rPr>
        <w:t>339</w:t>
      </w:r>
    </w:p>
    <w:p w:rsidR="00562F89" w:rsidRDefault="00562F89">
      <w:pPr>
        <w:rPr>
          <w:rFonts w:asciiTheme="majorHAnsi" w:hAnsiTheme="majorHAnsi" w:cs="Arial"/>
          <w:sz w:val="18"/>
          <w:szCs w:val="18"/>
        </w:rPr>
      </w:pPr>
      <w:r>
        <w:rPr>
          <w:rFonts w:asciiTheme="majorHAnsi" w:hAnsiTheme="majorHAnsi" w:cs="Arial"/>
          <w:sz w:val="18"/>
          <w:szCs w:val="18"/>
        </w:rPr>
        <w:br w:type="page"/>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rsidR="00562F89" w:rsidRDefault="00562F89" w:rsidP="00562F89">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0" w:author="Jeannean Hall Rollins" w:date="2019-07-19T13:15:00Z">
        <w:r w:rsidRPr="008010D4">
          <w:rPr>
            <w:color w:val="00B0F0"/>
            <w:sz w:val="22"/>
          </w:rPr>
          <w:t>Breast anatomy, physiology and position</w:t>
        </w:r>
      </w:ins>
      <w:ins w:id="1" w:author="Jeannean Hall Rollins" w:date="2019-07-19T13:17:00Z">
        <w:r w:rsidRPr="008010D4">
          <w:rPr>
            <w:color w:val="00B0F0"/>
            <w:sz w:val="22"/>
          </w:rPr>
          <w:t>ing</w:t>
        </w:r>
      </w:ins>
      <w:ins w:id="2" w:author="Jeannean Hall Rollins" w:date="2019-07-19T13:15:00Z">
        <w:r w:rsidRPr="008010D4">
          <w:rPr>
            <w:color w:val="00B0F0"/>
            <w:sz w:val="22"/>
          </w:rPr>
          <w:t xml:space="preserve"> for</w:t>
        </w:r>
      </w:ins>
      <w:ins w:id="3" w:author="Jeannean Hall Rollins" w:date="2019-07-19T13:17:00Z">
        <w:r w:rsidRPr="008010D4">
          <w:rPr>
            <w:color w:val="00B0F0"/>
            <w:sz w:val="22"/>
          </w:rPr>
          <w:t xml:space="preserve"> routine and invasive</w:t>
        </w:r>
      </w:ins>
      <w:ins w:id="4" w:author="Jeannean Hall Rollins" w:date="2019-07-19T13:15:00Z">
        <w:r w:rsidRPr="008010D4">
          <w:rPr>
            <w:color w:val="00B0F0"/>
            <w:sz w:val="22"/>
          </w:rPr>
          <w:t xml:space="preserve"> mammographic procedures</w:t>
        </w:r>
      </w:ins>
      <w:r w:rsidRPr="008010D4">
        <w:rPr>
          <w:color w:val="00B0F0"/>
          <w:sz w:val="22"/>
        </w:rPr>
        <w:t xml:space="preserve">. </w:t>
      </w:r>
      <w:ins w:id="5" w:author="Jeannean Hall Rollins" w:date="2019-07-19T13:16:00Z">
        <w:r w:rsidRPr="008010D4">
          <w:rPr>
            <w:color w:val="00B0F0"/>
            <w:sz w:val="22"/>
          </w:rPr>
          <w:t>Includes positioning nomenclature</w:t>
        </w:r>
      </w:ins>
      <w:ins w:id="6" w:author="Jeannean Hall Rollins" w:date="2019-07-19T13:17:00Z">
        <w:r w:rsidRPr="008010D4">
          <w:rPr>
            <w:color w:val="00B0F0"/>
            <w:sz w:val="22"/>
          </w:rPr>
          <w:t>, specialized patient care techniques,</w:t>
        </w:r>
      </w:ins>
      <w:ins w:id="7" w:author="Jeannean Hall Rollins" w:date="2019-07-19T13:16:00Z">
        <w:r w:rsidRPr="008010D4">
          <w:rPr>
            <w:color w:val="00B0F0"/>
            <w:sz w:val="22"/>
          </w:rPr>
          <w:t xml:space="preserve"> and image evaluation for quality</w:t>
        </w:r>
      </w:ins>
      <w:ins w:id="8" w:author="Jeannean Hall Rollins" w:date="2019-07-19T13:18:00Z">
        <w:r w:rsidRPr="008010D4">
          <w:rPr>
            <w:color w:val="00B0F0"/>
            <w:sz w:val="22"/>
          </w:rPr>
          <w:t xml:space="preserve"> and error identification</w:t>
        </w:r>
      </w:ins>
      <w:ins w:id="9"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0"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w:t>
      </w:r>
      <w:proofErr w:type="gramStart"/>
      <w:r>
        <w:rPr>
          <w:color w:val="000000"/>
          <w:sz w:val="16"/>
          <w:szCs w:val="16"/>
        </w:rPr>
        <w:t>Spring</w:t>
      </w:r>
      <w:proofErr w:type="gramEnd"/>
      <w:r>
        <w:rPr>
          <w:color w:val="000000"/>
          <w:sz w:val="16"/>
          <w:szCs w:val="16"/>
        </w:rPr>
        <w:t xml:space="preserve">, Summer.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rsidR="00562F89" w:rsidRDefault="00562F89" w:rsidP="00562F89">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rsidR="00562F89" w:rsidRDefault="00562F89" w:rsidP="00562F89">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proofErr w:type="spellStart"/>
      <w:r w:rsidRPr="008010D4">
        <w:rPr>
          <w:rFonts w:ascii="Arial" w:hAnsi="Arial" w:cs="Arial"/>
          <w:strike/>
          <w:color w:val="FF0000"/>
          <w:sz w:val="16"/>
          <w:szCs w:val="16"/>
        </w:rPr>
        <w:t>muscoloskeletal</w:t>
      </w:r>
      <w:proofErr w:type="spellEnd"/>
      <w:r w:rsidRPr="008010D4">
        <w:rPr>
          <w:rFonts w:ascii="Arial" w:hAnsi="Arial" w:cs="Arial"/>
          <w:strike/>
          <w:color w:val="FF0000"/>
          <w:sz w:val="16"/>
          <w:szCs w:val="16"/>
        </w:rPr>
        <w:t xml:space="preserve">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rsidR="00562F89" w:rsidRDefault="00562F89" w:rsidP="00562F89">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rsidR="00562F89" w:rsidRPr="008010D4" w:rsidRDefault="00562F89" w:rsidP="00562F89">
      <w:pPr>
        <w:ind w:left="360" w:hanging="360"/>
        <w:jc w:val="center"/>
        <w:rPr>
          <w:rFonts w:ascii="Arial" w:hAnsi="Arial" w:cs="Arial"/>
          <w:color w:val="000000"/>
          <w:sz w:val="16"/>
          <w:szCs w:val="16"/>
        </w:rPr>
      </w:pPr>
      <w:r>
        <w:rPr>
          <w:sz w:val="16"/>
          <w:szCs w:val="16"/>
        </w:rPr>
        <w:t>549</w:t>
      </w:r>
    </w:p>
    <w:p w:rsidR="00661D25" w:rsidRPr="008426D1" w:rsidRDefault="00661D25">
      <w:pPr>
        <w:rPr>
          <w:rFonts w:asciiTheme="majorHAnsi" w:hAnsiTheme="majorHAnsi" w:cs="Arial"/>
          <w:sz w:val="18"/>
          <w:szCs w:val="18"/>
        </w:rPr>
      </w:pPr>
    </w:p>
    <w:sectPr w:rsidR="00661D25" w:rsidRPr="008426D1" w:rsidSect="00562F89">
      <w:footerReference w:type="even" r:id="rId14"/>
      <w:footerReference w:type="default" r:id="rId15"/>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B1" w:rsidRDefault="00E93AB1" w:rsidP="00AF3758">
      <w:pPr>
        <w:spacing w:after="0" w:line="240" w:lineRule="auto"/>
      </w:pPr>
      <w:r>
        <w:separator/>
      </w:r>
    </w:p>
  </w:endnote>
  <w:endnote w:type="continuationSeparator" w:id="0">
    <w:p w:rsidR="00E93AB1" w:rsidRDefault="00E93A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C0B">
      <w:rPr>
        <w:rStyle w:val="PageNumber"/>
        <w:noProof/>
      </w:rPr>
      <w:t>4</w:t>
    </w:r>
    <w:r>
      <w:rPr>
        <w:rStyle w:val="PageNumber"/>
      </w:rPr>
      <w:fldChar w:fldCharType="end"/>
    </w:r>
  </w:p>
  <w:p w:rsidR="00575870" w:rsidRDefault="003D093B" w:rsidP="003D093B">
    <w:pPr>
      <w:pStyle w:val="Footer"/>
    </w:pPr>
    <w:r>
      <w:t xml:space="preserve">Form Revised: </w:t>
    </w:r>
    <w:sdt>
      <w:sdtPr>
        <w:alias w:val="Form Revised:"/>
        <w:tag w:val="Revised:"/>
        <w:id w:val="2022963778"/>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B1" w:rsidRDefault="00E93AB1" w:rsidP="00AF3758">
      <w:pPr>
        <w:spacing w:after="0" w:line="240" w:lineRule="auto"/>
      </w:pPr>
      <w:r>
        <w:separator/>
      </w:r>
    </w:p>
  </w:footnote>
  <w:footnote w:type="continuationSeparator" w:id="0">
    <w:p w:rsidR="00E93AB1" w:rsidRDefault="00E93AB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F41"/>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1DB1"/>
    <w:rsid w:val="002E3BD5"/>
    <w:rsid w:val="002F02C6"/>
    <w:rsid w:val="00302C0B"/>
    <w:rsid w:val="0031339E"/>
    <w:rsid w:val="00345A0D"/>
    <w:rsid w:val="0035434A"/>
    <w:rsid w:val="00360064"/>
    <w:rsid w:val="003608E3"/>
    <w:rsid w:val="00362414"/>
    <w:rsid w:val="0036794A"/>
    <w:rsid w:val="00374D72"/>
    <w:rsid w:val="00384538"/>
    <w:rsid w:val="00390A66"/>
    <w:rsid w:val="00391206"/>
    <w:rsid w:val="00393E47"/>
    <w:rsid w:val="00395BB2"/>
    <w:rsid w:val="00396C14"/>
    <w:rsid w:val="003C334C"/>
    <w:rsid w:val="003D074A"/>
    <w:rsid w:val="003D093B"/>
    <w:rsid w:val="003D5ADD"/>
    <w:rsid w:val="004072F1"/>
    <w:rsid w:val="00410C0C"/>
    <w:rsid w:val="004138D6"/>
    <w:rsid w:val="00424133"/>
    <w:rsid w:val="00434AA5"/>
    <w:rsid w:val="00473252"/>
    <w:rsid w:val="00474C39"/>
    <w:rsid w:val="00476B5C"/>
    <w:rsid w:val="00487771"/>
    <w:rsid w:val="0049675B"/>
    <w:rsid w:val="004A211B"/>
    <w:rsid w:val="004A7706"/>
    <w:rsid w:val="004B7BD0"/>
    <w:rsid w:val="004C4123"/>
    <w:rsid w:val="004F3C87"/>
    <w:rsid w:val="00526078"/>
    <w:rsid w:val="00526B81"/>
    <w:rsid w:val="005348A2"/>
    <w:rsid w:val="00547433"/>
    <w:rsid w:val="00556E69"/>
    <w:rsid w:val="00562F89"/>
    <w:rsid w:val="005677EC"/>
    <w:rsid w:val="00575870"/>
    <w:rsid w:val="00584C22"/>
    <w:rsid w:val="00592A95"/>
    <w:rsid w:val="005934F2"/>
    <w:rsid w:val="005F187C"/>
    <w:rsid w:val="005F41DD"/>
    <w:rsid w:val="006048C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18F2"/>
    <w:rsid w:val="007A06B9"/>
    <w:rsid w:val="007D371A"/>
    <w:rsid w:val="007E7FDA"/>
    <w:rsid w:val="007F2B43"/>
    <w:rsid w:val="0083170D"/>
    <w:rsid w:val="008426D1"/>
    <w:rsid w:val="0085569E"/>
    <w:rsid w:val="00862E36"/>
    <w:rsid w:val="008663CA"/>
    <w:rsid w:val="00895557"/>
    <w:rsid w:val="008A1AC6"/>
    <w:rsid w:val="008C6881"/>
    <w:rsid w:val="008C6D7B"/>
    <w:rsid w:val="008C703B"/>
    <w:rsid w:val="008E6C1C"/>
    <w:rsid w:val="008E6E6F"/>
    <w:rsid w:val="00903AB9"/>
    <w:rsid w:val="009053D1"/>
    <w:rsid w:val="00916FCA"/>
    <w:rsid w:val="009375AF"/>
    <w:rsid w:val="00947FE8"/>
    <w:rsid w:val="00952CEE"/>
    <w:rsid w:val="00962018"/>
    <w:rsid w:val="0097195B"/>
    <w:rsid w:val="00976B5B"/>
    <w:rsid w:val="00983ADC"/>
    <w:rsid w:val="00984490"/>
    <w:rsid w:val="009A202E"/>
    <w:rsid w:val="009A529F"/>
    <w:rsid w:val="009E1024"/>
    <w:rsid w:val="009F7C66"/>
    <w:rsid w:val="00A01035"/>
    <w:rsid w:val="00A0329C"/>
    <w:rsid w:val="00A16BB1"/>
    <w:rsid w:val="00A215ED"/>
    <w:rsid w:val="00A5089E"/>
    <w:rsid w:val="00A56D36"/>
    <w:rsid w:val="00A73CD1"/>
    <w:rsid w:val="00A966C5"/>
    <w:rsid w:val="00AA702B"/>
    <w:rsid w:val="00AB5523"/>
    <w:rsid w:val="00AD0B66"/>
    <w:rsid w:val="00AF3758"/>
    <w:rsid w:val="00AF3C6A"/>
    <w:rsid w:val="00AF68E8"/>
    <w:rsid w:val="00B054E5"/>
    <w:rsid w:val="00B134C2"/>
    <w:rsid w:val="00B1628A"/>
    <w:rsid w:val="00B2457B"/>
    <w:rsid w:val="00B35368"/>
    <w:rsid w:val="00B46334"/>
    <w:rsid w:val="00B5613F"/>
    <w:rsid w:val="00B6203D"/>
    <w:rsid w:val="00B71755"/>
    <w:rsid w:val="00B86002"/>
    <w:rsid w:val="00B97755"/>
    <w:rsid w:val="00BA01EA"/>
    <w:rsid w:val="00BD623D"/>
    <w:rsid w:val="00BE069E"/>
    <w:rsid w:val="00BE08FD"/>
    <w:rsid w:val="00BF6FF6"/>
    <w:rsid w:val="00C002F9"/>
    <w:rsid w:val="00C12816"/>
    <w:rsid w:val="00C12977"/>
    <w:rsid w:val="00C17A88"/>
    <w:rsid w:val="00C23120"/>
    <w:rsid w:val="00C23CC7"/>
    <w:rsid w:val="00C334FF"/>
    <w:rsid w:val="00C5095B"/>
    <w:rsid w:val="00C51868"/>
    <w:rsid w:val="00C55BB9"/>
    <w:rsid w:val="00C60A91"/>
    <w:rsid w:val="00C80773"/>
    <w:rsid w:val="00CA269E"/>
    <w:rsid w:val="00CA7C7C"/>
    <w:rsid w:val="00CB2125"/>
    <w:rsid w:val="00CB4B5A"/>
    <w:rsid w:val="00CC6C15"/>
    <w:rsid w:val="00CE44E6"/>
    <w:rsid w:val="00CE6F34"/>
    <w:rsid w:val="00D0686A"/>
    <w:rsid w:val="00D20B84"/>
    <w:rsid w:val="00D51205"/>
    <w:rsid w:val="00D57716"/>
    <w:rsid w:val="00D67AC4"/>
    <w:rsid w:val="00D7370A"/>
    <w:rsid w:val="00D82149"/>
    <w:rsid w:val="00D979DD"/>
    <w:rsid w:val="00DA639E"/>
    <w:rsid w:val="00DB309F"/>
    <w:rsid w:val="00E322A3"/>
    <w:rsid w:val="00E41F8D"/>
    <w:rsid w:val="00E45868"/>
    <w:rsid w:val="00E46A0B"/>
    <w:rsid w:val="00E70B06"/>
    <w:rsid w:val="00E83D6F"/>
    <w:rsid w:val="00E90913"/>
    <w:rsid w:val="00E93AB1"/>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67A0E"/>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06">
    <w:name w:val="Pa206"/>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89">
    <w:name w:val="Pa89"/>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17">
    <w:name w:val="Pa217"/>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24">
    <w:name w:val="Pa24"/>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562F89"/>
    <w:rPr>
      <w:rFonts w:ascii="Myriad Pro Cond" w:hAnsi="Myriad Pro Cond" w:cs="Myriad Pro Cond" w:hint="default"/>
      <w:b/>
      <w:bCs/>
      <w:color w:val="000000"/>
      <w:sz w:val="32"/>
      <w:szCs w:val="32"/>
    </w:rPr>
  </w:style>
  <w:style w:type="character" w:customStyle="1" w:styleId="A1">
    <w:name w:val="A1"/>
    <w:uiPriority w:val="99"/>
    <w:rsid w:val="00562F89"/>
    <w:rPr>
      <w:rFonts w:ascii="Arial" w:hAnsi="Arial" w:cs="Arial" w:hint="default"/>
      <w:b/>
      <w:bCs/>
      <w:color w:val="000000"/>
      <w:sz w:val="16"/>
      <w:szCs w:val="16"/>
    </w:rPr>
  </w:style>
  <w:style w:type="character" w:customStyle="1" w:styleId="A14">
    <w:name w:val="A14"/>
    <w:uiPriority w:val="99"/>
    <w:rsid w:val="00562F89"/>
    <w:rPr>
      <w:rFonts w:ascii="Arial" w:hAnsi="Arial" w:cs="Arial" w:hint="default"/>
      <w:color w:val="000000"/>
      <w:sz w:val="12"/>
      <w:szCs w:val="12"/>
    </w:rPr>
  </w:style>
  <w:style w:type="paragraph" w:customStyle="1" w:styleId="Pa444">
    <w:name w:val="Pa444"/>
    <w:basedOn w:val="Normal"/>
    <w:next w:val="Normal"/>
    <w:uiPriority w:val="99"/>
    <w:rsid w:val="00562F8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37131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3567"/>
    <w:rsid w:val="002D64D6"/>
    <w:rsid w:val="0032383A"/>
    <w:rsid w:val="00337484"/>
    <w:rsid w:val="00416344"/>
    <w:rsid w:val="00436B57"/>
    <w:rsid w:val="00451431"/>
    <w:rsid w:val="004E1A75"/>
    <w:rsid w:val="004F24A1"/>
    <w:rsid w:val="00576003"/>
    <w:rsid w:val="00587536"/>
    <w:rsid w:val="005B38EE"/>
    <w:rsid w:val="005D5D2F"/>
    <w:rsid w:val="00623293"/>
    <w:rsid w:val="00645716"/>
    <w:rsid w:val="00654E35"/>
    <w:rsid w:val="006B45E3"/>
    <w:rsid w:val="006C3910"/>
    <w:rsid w:val="00877111"/>
    <w:rsid w:val="008822A5"/>
    <w:rsid w:val="00891F77"/>
    <w:rsid w:val="00935325"/>
    <w:rsid w:val="009529CD"/>
    <w:rsid w:val="009D439F"/>
    <w:rsid w:val="009D7775"/>
    <w:rsid w:val="00A20583"/>
    <w:rsid w:val="00A8666C"/>
    <w:rsid w:val="00AA42CA"/>
    <w:rsid w:val="00AD5D56"/>
    <w:rsid w:val="00B04876"/>
    <w:rsid w:val="00B2559E"/>
    <w:rsid w:val="00B46AFF"/>
    <w:rsid w:val="00B72454"/>
    <w:rsid w:val="00BA0596"/>
    <w:rsid w:val="00BE0E7B"/>
    <w:rsid w:val="00C2149C"/>
    <w:rsid w:val="00C61E69"/>
    <w:rsid w:val="00CA1BD6"/>
    <w:rsid w:val="00CB25D5"/>
    <w:rsid w:val="00CD4EF8"/>
    <w:rsid w:val="00D87B77"/>
    <w:rsid w:val="00DD12EE"/>
    <w:rsid w:val="00E135D6"/>
    <w:rsid w:val="00E53971"/>
    <w:rsid w:val="00E83BF4"/>
    <w:rsid w:val="00F0343A"/>
    <w:rsid w:val="00F4614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93CD-3D7C-4D6C-BA06-E0567A31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2019-10-07T16:56:00Z</dcterms:created>
  <dcterms:modified xsi:type="dcterms:W3CDTF">2019-10-07T16:56:00Z</dcterms:modified>
</cp:coreProperties>
</file>