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87" w:rsidRPr="0013659E" w:rsidRDefault="0013659E" w:rsidP="00BE7F5E">
      <w:pPr>
        <w:pStyle w:val="Default"/>
        <w:ind w:left="1440" w:hanging="1440"/>
        <w:rPr>
          <w:b/>
          <w:bCs/>
          <w:i/>
          <w:iCs/>
          <w:color w:val="FF0000"/>
          <w:rPrChange w:id="0" w:author="Deborah Chappel Traylor" w:date="2013-05-22T10:38:00Z">
            <w:rPr>
              <w:b/>
              <w:bCs/>
              <w:i/>
              <w:iCs/>
              <w:color w:val="auto"/>
            </w:rPr>
          </w:rPrChange>
        </w:rPr>
      </w:pPr>
      <w:bookmarkStart w:id="1" w:name="_GoBack"/>
      <w:bookmarkEnd w:id="1"/>
      <w:ins w:id="2" w:author="Deborah Chappel Traylor" w:date="2013-05-22T10:38:00Z">
        <w:r>
          <w:rPr>
            <w:b/>
            <w:bCs/>
            <w:i/>
            <w:iCs/>
            <w:color w:val="FF0000"/>
          </w:rPr>
          <w:t>*UPDATE 6/1/13</w:t>
        </w:r>
      </w:ins>
    </w:p>
    <w:p w:rsidR="006B0D2C" w:rsidRDefault="006B0D2C" w:rsidP="00BE7F5E">
      <w:pPr>
        <w:pStyle w:val="Default"/>
        <w:ind w:left="1440" w:hanging="1440"/>
        <w:rPr>
          <w:ins w:id="3" w:author="Deborah Chappel Traylor" w:date="2012-07-11T14:50:00Z"/>
          <w:b/>
          <w:bCs/>
          <w:i/>
          <w:iCs/>
          <w:color w:val="auto"/>
        </w:rPr>
      </w:pPr>
      <w:ins w:id="4" w:author="Deborah Chappel Traylor" w:date="2012-07-11T14:50:00Z">
        <w:r>
          <w:rPr>
            <w:b/>
            <w:bCs/>
            <w:i/>
            <w:iCs/>
            <w:color w:val="auto"/>
          </w:rPr>
          <w:t>UPDATE 7/1/12</w:t>
        </w:r>
      </w:ins>
    </w:p>
    <w:p w:rsidR="006B0D2C" w:rsidRDefault="006B0D2C" w:rsidP="00BE7F5E">
      <w:pPr>
        <w:pStyle w:val="Default"/>
        <w:ind w:left="1440" w:hanging="1440"/>
        <w:rPr>
          <w:b/>
          <w:bCs/>
          <w:i/>
          <w:iCs/>
          <w:color w:val="auto"/>
        </w:rPr>
      </w:pPr>
    </w:p>
    <w:p w:rsidR="009E6A87" w:rsidRDefault="009E6A87" w:rsidP="009E6A87">
      <w:pPr>
        <w:pStyle w:val="Default"/>
        <w:ind w:left="1440" w:hanging="1440"/>
        <w:jc w:val="center"/>
        <w:rPr>
          <w:b/>
          <w:bCs/>
          <w:iCs/>
          <w:color w:val="auto"/>
        </w:rPr>
      </w:pPr>
      <w:r>
        <w:rPr>
          <w:b/>
          <w:bCs/>
          <w:iCs/>
          <w:color w:val="auto"/>
        </w:rPr>
        <w:t>College of Humanities &amp; Social Sciences</w:t>
      </w:r>
    </w:p>
    <w:p w:rsidR="009E6A87" w:rsidRDefault="009E6A87" w:rsidP="009E6A87">
      <w:pPr>
        <w:pStyle w:val="Default"/>
        <w:ind w:left="1440" w:hanging="1440"/>
        <w:jc w:val="center"/>
        <w:rPr>
          <w:b/>
          <w:bCs/>
          <w:iCs/>
          <w:color w:val="auto"/>
        </w:rPr>
      </w:pPr>
    </w:p>
    <w:p w:rsidR="009E6A87" w:rsidRDefault="009E6A87" w:rsidP="009E6A87">
      <w:pPr>
        <w:pStyle w:val="Default"/>
        <w:ind w:left="1440" w:hanging="1440"/>
        <w:jc w:val="center"/>
        <w:rPr>
          <w:b/>
          <w:bCs/>
          <w:iCs/>
          <w:color w:val="auto"/>
        </w:rPr>
      </w:pPr>
      <w:r>
        <w:rPr>
          <w:b/>
          <w:bCs/>
          <w:iCs/>
          <w:color w:val="auto"/>
        </w:rPr>
        <w:t>Strategic Planning Action Steps</w:t>
      </w:r>
    </w:p>
    <w:p w:rsidR="009E6A87" w:rsidRDefault="009E6A87" w:rsidP="009E6A87">
      <w:pPr>
        <w:pStyle w:val="Default"/>
        <w:ind w:left="1440" w:hanging="1440"/>
        <w:jc w:val="center"/>
        <w:rPr>
          <w:b/>
          <w:bCs/>
          <w:iCs/>
          <w:color w:val="auto"/>
        </w:rPr>
      </w:pPr>
    </w:p>
    <w:p w:rsidR="009E6A87" w:rsidRDefault="009E6A87" w:rsidP="009E6A87">
      <w:pPr>
        <w:pStyle w:val="Default"/>
        <w:ind w:left="1440" w:hanging="1440"/>
        <w:jc w:val="center"/>
        <w:rPr>
          <w:b/>
          <w:bCs/>
          <w:iCs/>
          <w:color w:val="auto"/>
        </w:rPr>
      </w:pPr>
      <w:r>
        <w:rPr>
          <w:b/>
          <w:bCs/>
          <w:iCs/>
          <w:color w:val="auto"/>
        </w:rPr>
        <w:t>College Retreat</w:t>
      </w:r>
    </w:p>
    <w:p w:rsidR="009E6A87" w:rsidRDefault="009E6A87" w:rsidP="009E6A87">
      <w:pPr>
        <w:pStyle w:val="Default"/>
        <w:ind w:left="1440" w:hanging="1440"/>
        <w:jc w:val="center"/>
        <w:rPr>
          <w:b/>
          <w:bCs/>
          <w:iCs/>
          <w:color w:val="auto"/>
        </w:rPr>
      </w:pPr>
    </w:p>
    <w:p w:rsidR="009E6A87" w:rsidRDefault="009E6A87" w:rsidP="009E6A87">
      <w:pPr>
        <w:pStyle w:val="Default"/>
        <w:ind w:left="1440" w:hanging="1440"/>
        <w:jc w:val="center"/>
        <w:rPr>
          <w:b/>
          <w:bCs/>
          <w:iCs/>
          <w:color w:val="auto"/>
        </w:rPr>
      </w:pPr>
      <w:r>
        <w:rPr>
          <w:b/>
          <w:bCs/>
          <w:iCs/>
          <w:color w:val="auto"/>
        </w:rPr>
        <w:t>Thursday, September 8, 2011</w:t>
      </w:r>
    </w:p>
    <w:p w:rsidR="009E6A87" w:rsidRDefault="009E6A87" w:rsidP="009E6A87">
      <w:pPr>
        <w:pStyle w:val="Default"/>
        <w:ind w:left="1440" w:hanging="1440"/>
        <w:jc w:val="center"/>
        <w:rPr>
          <w:b/>
          <w:bCs/>
          <w:iCs/>
          <w:color w:val="auto"/>
        </w:rPr>
      </w:pPr>
    </w:p>
    <w:p w:rsidR="009E6A87" w:rsidRDefault="009E6A87" w:rsidP="009E6A87">
      <w:pPr>
        <w:pStyle w:val="Default"/>
        <w:ind w:left="1440" w:hanging="1440"/>
        <w:jc w:val="center"/>
        <w:rPr>
          <w:b/>
          <w:bCs/>
          <w:iCs/>
          <w:color w:val="auto"/>
        </w:rPr>
      </w:pPr>
      <w:r>
        <w:rPr>
          <w:b/>
          <w:bCs/>
          <w:iCs/>
          <w:color w:val="auto"/>
        </w:rPr>
        <w:t>3</w:t>
      </w:r>
      <w:r w:rsidRPr="009E6A87">
        <w:rPr>
          <w:b/>
          <w:bCs/>
          <w:iCs/>
          <w:color w:val="auto"/>
          <w:vertAlign w:val="superscript"/>
        </w:rPr>
        <w:t>rd</w:t>
      </w:r>
      <w:r>
        <w:rPr>
          <w:b/>
          <w:bCs/>
          <w:iCs/>
          <w:color w:val="auto"/>
        </w:rPr>
        <w:t xml:space="preserve"> Floor ASU Student Union, 4:00 pm – 8:00 pm</w:t>
      </w:r>
    </w:p>
    <w:p w:rsidR="00246256" w:rsidRDefault="00246256" w:rsidP="009E6A87">
      <w:pPr>
        <w:pStyle w:val="Default"/>
        <w:ind w:left="1440" w:hanging="1440"/>
        <w:jc w:val="center"/>
        <w:rPr>
          <w:b/>
          <w:bCs/>
          <w:iCs/>
          <w:color w:val="auto"/>
        </w:rPr>
      </w:pPr>
    </w:p>
    <w:p w:rsidR="00246256" w:rsidRDefault="00246256" w:rsidP="00246256">
      <w:pPr>
        <w:pStyle w:val="Default"/>
        <w:ind w:left="1440" w:hanging="1440"/>
        <w:rPr>
          <w:b/>
          <w:bCs/>
          <w:iCs/>
          <w:color w:val="auto"/>
        </w:rPr>
      </w:pPr>
    </w:p>
    <w:p w:rsidR="00246256" w:rsidRDefault="00246256" w:rsidP="00246256">
      <w:pPr>
        <w:pStyle w:val="Default"/>
        <w:ind w:left="1440" w:hanging="1440"/>
        <w:rPr>
          <w:ins w:id="5" w:author="Deborah Chappel Traylor" w:date="2013-05-22T10:38:00Z"/>
          <w:bCs/>
          <w:iCs/>
          <w:color w:val="auto"/>
        </w:rPr>
      </w:pPr>
      <w:r>
        <w:rPr>
          <w:b/>
          <w:bCs/>
          <w:iCs/>
          <w:color w:val="auto"/>
        </w:rPr>
        <w:t>Facilitators:</w:t>
      </w:r>
      <w:r>
        <w:rPr>
          <w:bCs/>
          <w:iCs/>
          <w:color w:val="auto"/>
        </w:rPr>
        <w:t xml:space="preserve"> Gina Hogue, Will McLean, and Yvonne Unnold</w:t>
      </w:r>
    </w:p>
    <w:p w:rsidR="0013659E" w:rsidRDefault="0013659E" w:rsidP="00246256">
      <w:pPr>
        <w:pStyle w:val="Default"/>
        <w:ind w:left="1440" w:hanging="1440"/>
        <w:rPr>
          <w:bCs/>
          <w:iCs/>
          <w:color w:val="auto"/>
        </w:rPr>
      </w:pPr>
      <w:ins w:id="6" w:author="Deborah Chappel Traylor" w:date="2013-05-22T10:38:00Z">
        <w:r>
          <w:rPr>
            <w:b/>
            <w:bCs/>
            <w:iCs/>
            <w:color w:val="auto"/>
          </w:rPr>
          <w:t xml:space="preserve">Updated 6/1/13 by Lauri Umansky, Deborah Chappel Traylor, Janelle Collins, Pam </w:t>
        </w:r>
        <w:proofErr w:type="spellStart"/>
        <w:r>
          <w:rPr>
            <w:b/>
            <w:bCs/>
            <w:iCs/>
            <w:color w:val="auto"/>
          </w:rPr>
          <w:t>Hronek</w:t>
        </w:r>
        <w:proofErr w:type="spellEnd"/>
        <w:r>
          <w:rPr>
            <w:b/>
            <w:bCs/>
            <w:iCs/>
            <w:color w:val="auto"/>
          </w:rPr>
          <w:t>, Will McLean, Yvonne Unnold, Brady Banta (for Clyde Milner), Larry Salinger</w:t>
        </w:r>
      </w:ins>
    </w:p>
    <w:p w:rsidR="00246256" w:rsidRDefault="00246256" w:rsidP="00246256">
      <w:pPr>
        <w:pStyle w:val="Default"/>
        <w:ind w:left="1440" w:hanging="1440"/>
        <w:rPr>
          <w:bCs/>
          <w:iCs/>
          <w:color w:val="auto"/>
        </w:rPr>
      </w:pPr>
    </w:p>
    <w:p w:rsidR="00246256" w:rsidRPr="00246256" w:rsidRDefault="00246256" w:rsidP="00246256">
      <w:pPr>
        <w:pStyle w:val="Default"/>
        <w:ind w:left="1440" w:hanging="1440"/>
        <w:rPr>
          <w:bCs/>
          <w:iCs/>
          <w:color w:val="auto"/>
        </w:rPr>
      </w:pPr>
      <w:r>
        <w:rPr>
          <w:b/>
          <w:bCs/>
          <w:iCs/>
          <w:color w:val="auto"/>
        </w:rPr>
        <w:t xml:space="preserve">Participants: </w:t>
      </w:r>
      <w:r>
        <w:rPr>
          <w:bCs/>
          <w:iCs/>
          <w:color w:val="auto"/>
        </w:rPr>
        <w:t xml:space="preserve">Jerry Ball, Amy Buzby, Nathaniel Conley, </w:t>
      </w:r>
      <w:proofErr w:type="spellStart"/>
      <w:r>
        <w:rPr>
          <w:bCs/>
          <w:iCs/>
          <w:color w:val="auto"/>
        </w:rPr>
        <w:t>Cl</w:t>
      </w:r>
      <w:r w:rsidR="00262545">
        <w:rPr>
          <w:bCs/>
          <w:iCs/>
          <w:color w:val="auto"/>
        </w:rPr>
        <w:t>o</w:t>
      </w:r>
      <w:r>
        <w:rPr>
          <w:bCs/>
          <w:iCs/>
          <w:color w:val="auto"/>
        </w:rPr>
        <w:t>yis</w:t>
      </w:r>
      <w:proofErr w:type="spellEnd"/>
      <w:r>
        <w:rPr>
          <w:bCs/>
          <w:iCs/>
          <w:color w:val="auto"/>
        </w:rPr>
        <w:t xml:space="preserve"> Daughhetee, Mary </w:t>
      </w:r>
      <w:proofErr w:type="spellStart"/>
      <w:r>
        <w:rPr>
          <w:bCs/>
          <w:iCs/>
          <w:color w:val="auto"/>
        </w:rPr>
        <w:t>Donaghy</w:t>
      </w:r>
      <w:proofErr w:type="spellEnd"/>
      <w:r>
        <w:rPr>
          <w:bCs/>
          <w:iCs/>
          <w:color w:val="auto"/>
        </w:rPr>
        <w:t xml:space="preserve">, Cindy Grisham, Gretchen Hill, Patrick Hilson, </w:t>
      </w:r>
      <w:proofErr w:type="spellStart"/>
      <w:r>
        <w:rPr>
          <w:bCs/>
          <w:iCs/>
          <w:color w:val="auto"/>
        </w:rPr>
        <w:t>Elista</w:t>
      </w:r>
      <w:proofErr w:type="spellEnd"/>
      <w:r>
        <w:rPr>
          <w:bCs/>
          <w:iCs/>
          <w:color w:val="auto"/>
        </w:rPr>
        <w:t xml:space="preserve"> </w:t>
      </w:r>
      <w:proofErr w:type="spellStart"/>
      <w:r>
        <w:rPr>
          <w:bCs/>
          <w:iCs/>
          <w:color w:val="auto"/>
        </w:rPr>
        <w:t>Istre</w:t>
      </w:r>
      <w:proofErr w:type="spellEnd"/>
      <w:r>
        <w:rPr>
          <w:bCs/>
          <w:iCs/>
          <w:color w:val="auto"/>
        </w:rPr>
        <w:t xml:space="preserve">, Warren Johnson, Joe Key, Rob </w:t>
      </w:r>
      <w:proofErr w:type="spellStart"/>
      <w:r>
        <w:rPr>
          <w:bCs/>
          <w:iCs/>
          <w:color w:val="auto"/>
        </w:rPr>
        <w:t>Lamm</w:t>
      </w:r>
      <w:proofErr w:type="spellEnd"/>
      <w:r>
        <w:rPr>
          <w:bCs/>
          <w:iCs/>
          <w:color w:val="auto"/>
        </w:rPr>
        <w:t xml:space="preserve">, Clyde Milner, Carol O’Connor, </w:t>
      </w:r>
      <w:r w:rsidR="00262545">
        <w:rPr>
          <w:bCs/>
          <w:iCs/>
          <w:color w:val="auto"/>
        </w:rPr>
        <w:t xml:space="preserve">Larry Salinger, Natalie </w:t>
      </w:r>
      <w:proofErr w:type="spellStart"/>
      <w:r w:rsidR="00262545">
        <w:rPr>
          <w:bCs/>
          <w:iCs/>
          <w:color w:val="auto"/>
        </w:rPr>
        <w:t>Turney</w:t>
      </w:r>
      <w:proofErr w:type="spellEnd"/>
      <w:r w:rsidR="00262545">
        <w:rPr>
          <w:bCs/>
          <w:iCs/>
          <w:color w:val="auto"/>
        </w:rPr>
        <w:t>, Peggy Wright</w:t>
      </w:r>
    </w:p>
    <w:p w:rsidR="00246256" w:rsidRDefault="00246256" w:rsidP="00246256">
      <w:pPr>
        <w:pStyle w:val="Default"/>
        <w:ind w:left="1440" w:hanging="1440"/>
        <w:rPr>
          <w:b/>
          <w:bCs/>
          <w:iCs/>
          <w:color w:val="auto"/>
        </w:rPr>
      </w:pPr>
    </w:p>
    <w:p w:rsidR="00246256" w:rsidRDefault="00246256" w:rsidP="00246256">
      <w:pPr>
        <w:pStyle w:val="Default"/>
        <w:ind w:left="1440" w:hanging="1440"/>
        <w:rPr>
          <w:b/>
          <w:bCs/>
          <w:iCs/>
          <w:color w:val="auto"/>
        </w:rPr>
      </w:pPr>
    </w:p>
    <w:p w:rsidR="00AF50FD" w:rsidRDefault="00AF50FD" w:rsidP="00BE7F5E">
      <w:pPr>
        <w:pStyle w:val="Default"/>
        <w:ind w:left="1440" w:hanging="1440"/>
        <w:rPr>
          <w:b/>
          <w:bCs/>
          <w:i/>
          <w:iCs/>
          <w:color w:val="auto"/>
        </w:rPr>
      </w:pPr>
      <w:r>
        <w:rPr>
          <w:b/>
          <w:bCs/>
          <w:i/>
          <w:iCs/>
          <w:color w:val="auto"/>
        </w:rPr>
        <w:t>Priority 1:</w:t>
      </w:r>
      <w:r>
        <w:rPr>
          <w:b/>
          <w:bCs/>
          <w:i/>
          <w:iCs/>
          <w:color w:val="auto"/>
        </w:rPr>
        <w:tab/>
        <w:t>Refine ASU’s mission and identity as an emerging global research institution</w:t>
      </w:r>
    </w:p>
    <w:p w:rsidR="00AF50FD" w:rsidRDefault="00AF50FD" w:rsidP="00BE7F5E">
      <w:pPr>
        <w:pStyle w:val="Default"/>
        <w:ind w:left="1440" w:hanging="1440"/>
        <w:rPr>
          <w:b/>
          <w:bCs/>
          <w:i/>
          <w:iCs/>
          <w:color w:val="auto"/>
        </w:rPr>
      </w:pPr>
    </w:p>
    <w:p w:rsidR="00AF50FD" w:rsidRDefault="00AF50FD" w:rsidP="00AF50FD">
      <w:pPr>
        <w:pStyle w:val="Default"/>
        <w:ind w:left="1440" w:hanging="1080"/>
        <w:rPr>
          <w:bCs/>
          <w:iCs/>
          <w:color w:val="auto"/>
        </w:rPr>
      </w:pPr>
      <w:r>
        <w:rPr>
          <w:bCs/>
          <w:iCs/>
          <w:color w:val="auto"/>
        </w:rPr>
        <w:t>Action Steps for the University:</w:t>
      </w:r>
    </w:p>
    <w:p w:rsidR="00AF50FD" w:rsidRDefault="00AF50FD" w:rsidP="00BE7F5E">
      <w:pPr>
        <w:pStyle w:val="Default"/>
        <w:ind w:left="1440" w:hanging="1440"/>
        <w:rPr>
          <w:bCs/>
          <w:iCs/>
          <w:color w:val="auto"/>
        </w:rPr>
      </w:pPr>
    </w:p>
    <w:p w:rsidR="00AF50FD" w:rsidRDefault="00AF50FD" w:rsidP="00AF50FD">
      <w:pPr>
        <w:pStyle w:val="Default"/>
        <w:numPr>
          <w:ilvl w:val="0"/>
          <w:numId w:val="13"/>
        </w:numPr>
        <w:rPr>
          <w:bCs/>
          <w:iCs/>
          <w:color w:val="auto"/>
        </w:rPr>
      </w:pPr>
      <w:r>
        <w:rPr>
          <w:bCs/>
          <w:iCs/>
          <w:color w:val="auto"/>
        </w:rPr>
        <w:t>Properly define “emerging” global research institution.</w:t>
      </w:r>
    </w:p>
    <w:p w:rsidR="00AF50FD" w:rsidRDefault="00AF50FD" w:rsidP="00AF50FD">
      <w:pPr>
        <w:pStyle w:val="Default"/>
        <w:numPr>
          <w:ilvl w:val="0"/>
          <w:numId w:val="13"/>
        </w:numPr>
        <w:rPr>
          <w:bCs/>
          <w:iCs/>
          <w:color w:val="auto"/>
        </w:rPr>
      </w:pPr>
      <w:r>
        <w:rPr>
          <w:bCs/>
          <w:iCs/>
          <w:color w:val="auto"/>
        </w:rPr>
        <w:t>Develop a vision statement to allow the institution to identify steps needed to fit the mission.</w:t>
      </w:r>
    </w:p>
    <w:p w:rsidR="00AF50FD" w:rsidRDefault="00AF50FD" w:rsidP="00AF50FD">
      <w:pPr>
        <w:pStyle w:val="Default"/>
        <w:numPr>
          <w:ilvl w:val="0"/>
          <w:numId w:val="13"/>
        </w:numPr>
        <w:rPr>
          <w:bCs/>
          <w:iCs/>
          <w:color w:val="auto"/>
        </w:rPr>
      </w:pPr>
      <w:r>
        <w:rPr>
          <w:bCs/>
          <w:iCs/>
          <w:color w:val="auto"/>
        </w:rPr>
        <w:t>Both steps are needed for Goal 1A to be accomplished.</w:t>
      </w:r>
    </w:p>
    <w:p w:rsidR="00AF50FD" w:rsidRDefault="00AF50FD" w:rsidP="00AF50FD">
      <w:pPr>
        <w:pStyle w:val="Default"/>
        <w:rPr>
          <w:bCs/>
          <w:iCs/>
          <w:color w:val="auto"/>
        </w:rPr>
      </w:pPr>
    </w:p>
    <w:p w:rsidR="00AF50FD" w:rsidRDefault="00AF50FD" w:rsidP="00AF50FD">
      <w:pPr>
        <w:pStyle w:val="Default"/>
        <w:rPr>
          <w:b/>
          <w:bCs/>
          <w:iCs/>
          <w:color w:val="auto"/>
        </w:rPr>
      </w:pPr>
      <w:proofErr w:type="gramStart"/>
      <w:r>
        <w:rPr>
          <w:b/>
          <w:bCs/>
          <w:iCs/>
          <w:color w:val="auto"/>
        </w:rPr>
        <w:t>Goal 1A.</w:t>
      </w:r>
      <w:proofErr w:type="gramEnd"/>
      <w:r>
        <w:rPr>
          <w:b/>
          <w:bCs/>
          <w:iCs/>
          <w:color w:val="auto"/>
        </w:rPr>
        <w:tab/>
        <w:t>Pursue Appropriate Carnegie Classification Based on Role and Scope</w:t>
      </w:r>
    </w:p>
    <w:p w:rsidR="00AF50FD" w:rsidRDefault="00AF50FD" w:rsidP="00AF50FD">
      <w:pPr>
        <w:pStyle w:val="Default"/>
        <w:rPr>
          <w:b/>
          <w:bCs/>
          <w:iCs/>
          <w:color w:val="auto"/>
        </w:rPr>
      </w:pPr>
    </w:p>
    <w:p w:rsidR="00AF50FD" w:rsidRDefault="00AF50FD" w:rsidP="00AF50FD">
      <w:pPr>
        <w:pStyle w:val="Default"/>
        <w:rPr>
          <w:bCs/>
          <w:iCs/>
          <w:color w:val="auto"/>
        </w:rPr>
      </w:pPr>
      <w:r>
        <w:rPr>
          <w:bCs/>
          <w:iCs/>
          <w:color w:val="auto"/>
        </w:rPr>
        <w:t>Action Steps for the University</w:t>
      </w:r>
      <w:r w:rsidR="00EA599E">
        <w:rPr>
          <w:bCs/>
          <w:iCs/>
          <w:color w:val="auto"/>
        </w:rPr>
        <w:t>:</w:t>
      </w:r>
    </w:p>
    <w:p w:rsidR="00AF50FD" w:rsidRDefault="00AF50FD" w:rsidP="00AF50FD">
      <w:pPr>
        <w:pStyle w:val="Default"/>
        <w:rPr>
          <w:bCs/>
          <w:iCs/>
          <w:color w:val="auto"/>
        </w:rPr>
      </w:pPr>
    </w:p>
    <w:p w:rsidR="00AF50FD" w:rsidRDefault="00AF50FD" w:rsidP="00AF50FD">
      <w:pPr>
        <w:pStyle w:val="Default"/>
        <w:numPr>
          <w:ilvl w:val="0"/>
          <w:numId w:val="14"/>
        </w:numPr>
        <w:rPr>
          <w:bCs/>
          <w:iCs/>
          <w:color w:val="auto"/>
        </w:rPr>
      </w:pPr>
      <w:r>
        <w:rPr>
          <w:bCs/>
          <w:iCs/>
          <w:color w:val="auto"/>
        </w:rPr>
        <w:t>With a properly define</w:t>
      </w:r>
      <w:r w:rsidR="009E6A87">
        <w:rPr>
          <w:bCs/>
          <w:iCs/>
          <w:color w:val="auto"/>
        </w:rPr>
        <w:t>d</w:t>
      </w:r>
      <w:r>
        <w:rPr>
          <w:bCs/>
          <w:iCs/>
          <w:color w:val="auto"/>
        </w:rPr>
        <w:t xml:space="preserve"> vision and mission colleges can take the appropriate steps in 1A to fulfill Priority 1.</w:t>
      </w:r>
    </w:p>
    <w:p w:rsidR="00AF50FD" w:rsidRDefault="00AF50FD" w:rsidP="00AF50FD">
      <w:pPr>
        <w:pStyle w:val="Default"/>
        <w:numPr>
          <w:ilvl w:val="0"/>
          <w:numId w:val="14"/>
        </w:numPr>
        <w:rPr>
          <w:bCs/>
          <w:iCs/>
          <w:color w:val="auto"/>
        </w:rPr>
      </w:pPr>
      <w:r>
        <w:rPr>
          <w:bCs/>
          <w:iCs/>
          <w:color w:val="auto"/>
        </w:rPr>
        <w:t>Focus on strengths/existing programs (e.g., Heritage Studies)</w:t>
      </w:r>
    </w:p>
    <w:p w:rsidR="00AF50FD" w:rsidRPr="00AF50FD" w:rsidRDefault="00AF50FD" w:rsidP="00AF50FD">
      <w:pPr>
        <w:pStyle w:val="Default"/>
        <w:numPr>
          <w:ilvl w:val="0"/>
          <w:numId w:val="14"/>
        </w:numPr>
        <w:rPr>
          <w:bCs/>
          <w:iCs/>
          <w:color w:val="auto"/>
        </w:rPr>
      </w:pPr>
      <w:r w:rsidRPr="00AF50FD">
        <w:rPr>
          <w:bCs/>
          <w:iCs/>
          <w:color w:val="auto"/>
        </w:rPr>
        <w:t>Identify potential graduate programs (e.g., Technical Writing) that would contribute to higher Carnegie classification, not just contribute to the overall number of graduate students or degrees.</w:t>
      </w:r>
    </w:p>
    <w:p w:rsidR="00AF50FD" w:rsidRPr="00AF50FD" w:rsidRDefault="00AF50FD" w:rsidP="00AF50FD">
      <w:pPr>
        <w:pStyle w:val="Default"/>
        <w:numPr>
          <w:ilvl w:val="0"/>
          <w:numId w:val="14"/>
        </w:numPr>
        <w:rPr>
          <w:bCs/>
          <w:iCs/>
          <w:color w:val="auto"/>
        </w:rPr>
      </w:pPr>
      <w:r w:rsidRPr="00AF50FD">
        <w:rPr>
          <w:bCs/>
          <w:iCs/>
          <w:color w:val="auto"/>
        </w:rPr>
        <w:lastRenderedPageBreak/>
        <w:t>Support graduate education through some of the following endeavors:  higher graduate tuition stipends/tuition waivers, appropriate teaching loads for faculty,</w:t>
      </w:r>
      <w:r w:rsidR="009E6A87">
        <w:rPr>
          <w:bCs/>
          <w:iCs/>
          <w:color w:val="auto"/>
        </w:rPr>
        <w:t xml:space="preserve"> enhanced financial support </w:t>
      </w:r>
      <w:r w:rsidRPr="00AF50FD">
        <w:rPr>
          <w:bCs/>
          <w:iCs/>
          <w:color w:val="auto"/>
        </w:rPr>
        <w:t>for faculty research.</w:t>
      </w:r>
    </w:p>
    <w:p w:rsidR="00AF50FD" w:rsidRPr="00AF50FD" w:rsidRDefault="00AF50FD" w:rsidP="00AF50FD">
      <w:pPr>
        <w:pStyle w:val="Default"/>
        <w:numPr>
          <w:ilvl w:val="0"/>
          <w:numId w:val="14"/>
        </w:numPr>
        <w:rPr>
          <w:bCs/>
          <w:iCs/>
          <w:color w:val="auto"/>
        </w:rPr>
      </w:pPr>
      <w:r w:rsidRPr="00AF50FD">
        <w:rPr>
          <w:bCs/>
          <w:iCs/>
          <w:color w:val="auto"/>
        </w:rPr>
        <w:t xml:space="preserve">Add graduate components to existing quality programs (e.g., criminal justice concentration to the MPA program).  </w:t>
      </w:r>
    </w:p>
    <w:p w:rsidR="00AF50FD" w:rsidRDefault="00AF50FD" w:rsidP="00AF50FD">
      <w:pPr>
        <w:pStyle w:val="Default"/>
        <w:numPr>
          <w:ilvl w:val="0"/>
          <w:numId w:val="14"/>
        </w:numPr>
        <w:rPr>
          <w:bCs/>
          <w:iCs/>
          <w:color w:val="auto"/>
        </w:rPr>
      </w:pPr>
      <w:r w:rsidRPr="00AF50FD">
        <w:rPr>
          <w:bCs/>
          <w:iCs/>
          <w:color w:val="auto"/>
        </w:rPr>
        <w:t>Identify potential Ph.D. programs from existing MA programs.</w:t>
      </w:r>
    </w:p>
    <w:p w:rsidR="00AF50FD" w:rsidRPr="00AF50FD" w:rsidRDefault="00AF50FD" w:rsidP="00AF50FD">
      <w:pPr>
        <w:pStyle w:val="Default"/>
        <w:numPr>
          <w:ilvl w:val="0"/>
          <w:numId w:val="14"/>
        </w:numPr>
        <w:rPr>
          <w:bCs/>
          <w:iCs/>
          <w:color w:val="auto"/>
        </w:rPr>
      </w:pPr>
      <w:r w:rsidRPr="00AF50FD">
        <w:rPr>
          <w:bCs/>
          <w:iCs/>
          <w:color w:val="auto"/>
        </w:rPr>
        <w:t>Give resources to programs of distinction.</w:t>
      </w:r>
    </w:p>
    <w:p w:rsidR="00AF50FD" w:rsidRDefault="00D36DCC" w:rsidP="00AF50FD">
      <w:pPr>
        <w:pStyle w:val="Default"/>
        <w:rPr>
          <w:ins w:id="7" w:author="Deborah Chappel Traylor" w:date="2013-05-22T10:53:00Z"/>
          <w:bCs/>
          <w:iCs/>
          <w:color w:val="auto"/>
        </w:rPr>
      </w:pPr>
      <w:ins w:id="8" w:author="Deborah Chappel Traylor" w:date="2013-05-22T11:02:00Z">
        <w:r>
          <w:rPr>
            <w:bCs/>
            <w:iCs/>
            <w:color w:val="auto"/>
          </w:rPr>
          <w:t xml:space="preserve">2012 </w:t>
        </w:r>
      </w:ins>
      <w:ins w:id="9" w:author="Deborah Chappel Traylor" w:date="2013-05-22T10:40:00Z">
        <w:r w:rsidR="0013659E">
          <w:rPr>
            <w:bCs/>
            <w:iCs/>
            <w:color w:val="auto"/>
          </w:rPr>
          <w:t xml:space="preserve">Progress made:   Ten strong research </w:t>
        </w:r>
        <w:proofErr w:type="gramStart"/>
        <w:r w:rsidR="0013659E">
          <w:rPr>
            <w:bCs/>
            <w:iCs/>
            <w:color w:val="auto"/>
          </w:rPr>
          <w:t>faculty</w:t>
        </w:r>
        <w:proofErr w:type="gramEnd"/>
        <w:r w:rsidR="0013659E">
          <w:rPr>
            <w:bCs/>
            <w:iCs/>
            <w:color w:val="auto"/>
          </w:rPr>
          <w:t xml:space="preserve"> were hired by the faculty in AY2011 (began contracts</w:t>
        </w:r>
      </w:ins>
      <w:ins w:id="10" w:author="Deborah Chappel Traylor" w:date="2013-05-22T10:41:00Z">
        <w:r w:rsidR="0013659E">
          <w:rPr>
            <w:bCs/>
            <w:iCs/>
            <w:color w:val="auto"/>
          </w:rPr>
          <w:t xml:space="preserve"> 8/15/12) followed by seven strong research faculty in AY2012 (who will begin contracts one on 7/1/13 and the others 8/15/13).</w:t>
        </w:r>
      </w:ins>
    </w:p>
    <w:p w:rsidR="002919FA" w:rsidRDefault="002919FA" w:rsidP="00AF50FD">
      <w:pPr>
        <w:pStyle w:val="Default"/>
        <w:rPr>
          <w:ins w:id="11" w:author="Deborah Chappel Traylor" w:date="2013-05-22T10:56:00Z"/>
          <w:bCs/>
          <w:iCs/>
          <w:color w:val="auto"/>
        </w:rPr>
      </w:pPr>
      <w:ins w:id="12" w:author="Deborah Chappel Traylor" w:date="2013-05-22T10:53:00Z">
        <w:r>
          <w:rPr>
            <w:bCs/>
            <w:iCs/>
            <w:color w:val="auto"/>
          </w:rPr>
          <w:t xml:space="preserve">Lauri Umansky, Deborah Chappel Traylor, and Will McLean met </w:t>
        </w:r>
      </w:ins>
      <w:ins w:id="13" w:author="Deborah Chappel Traylor" w:date="2013-05-22T10:55:00Z">
        <w:r>
          <w:rPr>
            <w:bCs/>
            <w:iCs/>
            <w:color w:val="auto"/>
          </w:rPr>
          <w:t xml:space="preserve">multiple times </w:t>
        </w:r>
      </w:ins>
      <w:ins w:id="14" w:author="Deborah Chappel Traylor" w:date="2013-05-22T10:53:00Z">
        <w:r>
          <w:rPr>
            <w:bCs/>
            <w:iCs/>
            <w:color w:val="auto"/>
          </w:rPr>
          <w:t>with Don Bowyer and other representatives from Fine Arts concerning developing</w:t>
        </w:r>
      </w:ins>
      <w:ins w:id="15" w:author="Deborah Chappel Traylor" w:date="2013-05-22T10:55:00Z">
        <w:r>
          <w:rPr>
            <w:bCs/>
            <w:iCs/>
            <w:color w:val="auto"/>
          </w:rPr>
          <w:t xml:space="preserve"> a track in Arts Administration as part of the online MPA program.  Lauri Umansky, Deborah Chappel Traylor, Clyde Milner met with Marti Allen and others concerning development of a master</w:t>
        </w:r>
      </w:ins>
      <w:ins w:id="16" w:author="Deborah Chappel Traylor" w:date="2013-05-22T10:56:00Z">
        <w:r>
          <w:rPr>
            <w:bCs/>
            <w:iCs/>
            <w:color w:val="auto"/>
          </w:rPr>
          <w:t>’s level certificate program in Museum Studies.</w:t>
        </w:r>
      </w:ins>
    </w:p>
    <w:p w:rsidR="002919FA" w:rsidRDefault="002919FA" w:rsidP="00AF50FD">
      <w:pPr>
        <w:pStyle w:val="Default"/>
        <w:rPr>
          <w:ins w:id="17" w:author="Deborah Chappel Traylor" w:date="2013-05-22T11:04:00Z"/>
          <w:bCs/>
          <w:iCs/>
          <w:color w:val="auto"/>
        </w:rPr>
      </w:pPr>
      <w:ins w:id="18" w:author="Deborah Chappel Traylor" w:date="2013-05-22T10:57:00Z">
        <w:r>
          <w:rPr>
            <w:bCs/>
            <w:iCs/>
            <w:color w:val="auto"/>
          </w:rPr>
          <w:t xml:space="preserve">$34,516.09 was spent on faculty travel and research </w:t>
        </w:r>
      </w:ins>
      <w:ins w:id="19" w:author="Deborah Chappel Traylor" w:date="2013-05-22T10:58:00Z">
        <w:r w:rsidR="00D36DCC">
          <w:rPr>
            <w:bCs/>
            <w:iCs/>
            <w:color w:val="auto"/>
          </w:rPr>
          <w:t>and to support on-campus programming and lectures.</w:t>
        </w:r>
      </w:ins>
    </w:p>
    <w:p w:rsidR="00D36DCC" w:rsidRDefault="00D36DCC" w:rsidP="00AF50FD">
      <w:pPr>
        <w:pStyle w:val="Default"/>
        <w:rPr>
          <w:ins w:id="20" w:author="Deborah Chappel Traylor" w:date="2013-05-22T10:58:00Z"/>
          <w:bCs/>
          <w:iCs/>
          <w:color w:val="auto"/>
        </w:rPr>
      </w:pPr>
      <w:ins w:id="21" w:author="Deborah Chappel Traylor" w:date="2013-05-22T11:04:00Z">
        <w:r>
          <w:rPr>
            <w:bCs/>
            <w:iCs/>
            <w:color w:val="auto"/>
          </w:rPr>
          <w:t xml:space="preserve">Lectures we supported/events we planned:  Constitution Day, Greenfield Lecture, </w:t>
        </w:r>
      </w:ins>
      <w:ins w:id="22" w:author="Deborah Chappel Traylor" w:date="2013-05-22T11:05:00Z">
        <w:r>
          <w:rPr>
            <w:bCs/>
            <w:iCs/>
            <w:color w:val="auto"/>
          </w:rPr>
          <w:t>“The Marriage Game” for Women’s History Month, “Defeat the Memory” series, Dickens Christmas events, Ruth Hawkins book talk to promote her biography of the Hemingway-Pfeiffer marriage, Honors Lecture of the Year, World Aids Day support, Delta Symposium, Women</w:t>
        </w:r>
      </w:ins>
      <w:ins w:id="23" w:author="Deborah Chappel Traylor" w:date="2013-05-22T11:07:00Z">
        <w:r>
          <w:rPr>
            <w:bCs/>
            <w:iCs/>
            <w:color w:val="auto"/>
          </w:rPr>
          <w:t>’s Health &amp; Reproductive Rights Panel for Women’s History Month.</w:t>
        </w:r>
      </w:ins>
    </w:p>
    <w:p w:rsidR="00D36DCC" w:rsidRPr="0013659E" w:rsidRDefault="00D36DCC" w:rsidP="00AF50FD">
      <w:pPr>
        <w:pStyle w:val="Default"/>
        <w:rPr>
          <w:bCs/>
          <w:iCs/>
          <w:caps/>
          <w:color w:val="auto"/>
          <w:rPrChange w:id="24" w:author="Deborah Chappel Traylor" w:date="2013-05-22T10:41:00Z">
            <w:rPr>
              <w:bCs/>
              <w:iCs/>
              <w:color w:val="auto"/>
            </w:rPr>
          </w:rPrChange>
        </w:rPr>
      </w:pPr>
      <w:ins w:id="25" w:author="Deborah Chappel Traylor" w:date="2013-05-22T10:59:00Z">
        <w:r>
          <w:rPr>
            <w:bCs/>
            <w:iCs/>
            <w:color w:val="auto"/>
          </w:rPr>
          <w:t>We are building a true writing program in English through targeted hires in 2013 and hope to continue on this path by making another writing hire in 2014 (if a faculty member retires as we expect; we anticipate asking for permission to search for a faculty with an expertise in Technical Writing).  We will have a committee of English faculty looking at master</w:t>
        </w:r>
      </w:ins>
      <w:ins w:id="26" w:author="Deborah Chappel Traylor" w:date="2013-05-22T11:01:00Z">
        <w:r>
          <w:rPr>
            <w:bCs/>
            <w:iCs/>
            <w:color w:val="auto"/>
          </w:rPr>
          <w:t>’s level writing programs around the country and designing such a program for us in the very near future.</w:t>
        </w:r>
      </w:ins>
    </w:p>
    <w:p w:rsidR="00AF50FD" w:rsidRDefault="00EA599E" w:rsidP="00EA599E">
      <w:pPr>
        <w:pStyle w:val="Default"/>
        <w:ind w:left="1440" w:hanging="1440"/>
        <w:rPr>
          <w:b/>
          <w:bCs/>
          <w:iCs/>
          <w:color w:val="auto"/>
        </w:rPr>
      </w:pPr>
      <w:proofErr w:type="gramStart"/>
      <w:r>
        <w:rPr>
          <w:b/>
          <w:bCs/>
          <w:iCs/>
          <w:color w:val="auto"/>
        </w:rPr>
        <w:t>Goal 1B.</w:t>
      </w:r>
      <w:proofErr w:type="gramEnd"/>
      <w:r>
        <w:rPr>
          <w:b/>
          <w:bCs/>
          <w:iCs/>
          <w:color w:val="auto"/>
        </w:rPr>
        <w:tab/>
        <w:t>Continue to Promote Teaching and Learning Endeavors That Are Integral to a Global Research Institution</w:t>
      </w:r>
    </w:p>
    <w:p w:rsidR="00EA599E" w:rsidRDefault="00EA599E" w:rsidP="00AF50FD">
      <w:pPr>
        <w:pStyle w:val="Default"/>
        <w:rPr>
          <w:b/>
          <w:bCs/>
          <w:iCs/>
          <w:color w:val="auto"/>
        </w:rPr>
      </w:pPr>
    </w:p>
    <w:p w:rsidR="00EA599E" w:rsidRDefault="00EA599E" w:rsidP="00EA599E">
      <w:pPr>
        <w:pStyle w:val="Default"/>
        <w:ind w:firstLine="360"/>
        <w:rPr>
          <w:bCs/>
          <w:iCs/>
          <w:color w:val="auto"/>
        </w:rPr>
      </w:pPr>
      <w:r>
        <w:rPr>
          <w:bCs/>
          <w:iCs/>
          <w:color w:val="auto"/>
        </w:rPr>
        <w:t>Action Steps for the University:</w:t>
      </w:r>
    </w:p>
    <w:p w:rsidR="00EA599E" w:rsidRDefault="00EA599E" w:rsidP="00AF50FD">
      <w:pPr>
        <w:pStyle w:val="Default"/>
        <w:rPr>
          <w:bCs/>
          <w:iCs/>
          <w:color w:val="auto"/>
        </w:rPr>
      </w:pPr>
    </w:p>
    <w:p w:rsidR="00EA599E" w:rsidDel="006B0D2C" w:rsidRDefault="00EA599E" w:rsidP="006B0D2C">
      <w:pPr>
        <w:pStyle w:val="Default"/>
        <w:numPr>
          <w:ilvl w:val="0"/>
          <w:numId w:val="15"/>
        </w:numPr>
        <w:rPr>
          <w:del w:id="27" w:author="Deborah Chappel Traylor" w:date="2012-07-11T14:52:00Z"/>
          <w:bCs/>
          <w:iCs/>
          <w:color w:val="auto"/>
        </w:rPr>
      </w:pPr>
      <w:r w:rsidRPr="006B0D2C">
        <w:rPr>
          <w:bCs/>
          <w:iCs/>
          <w:color w:val="auto"/>
        </w:rPr>
        <w:t xml:space="preserve">Support international research/collaboration for faculty and </w:t>
      </w:r>
      <w:proofErr w:type="spellStart"/>
      <w:r w:rsidRPr="006B0D2C">
        <w:rPr>
          <w:bCs/>
          <w:iCs/>
          <w:color w:val="auto"/>
        </w:rPr>
        <w:t>students</w:t>
      </w:r>
      <w:ins w:id="28" w:author="Deborah Chappel Traylor" w:date="2012-07-11T14:53:00Z">
        <w:r w:rsidR="006B0D2C" w:rsidRPr="006B0D2C">
          <w:rPr>
            <w:bCs/>
            <w:iCs/>
            <w:color w:val="auto"/>
          </w:rPr>
          <w:t>.</w:t>
        </w:r>
      </w:ins>
      <w:del w:id="29" w:author="Deborah Chappel Traylor" w:date="2012-07-11T14:52:00Z">
        <w:r w:rsidRPr="006B0D2C" w:rsidDel="006B0D2C">
          <w:rPr>
            <w:bCs/>
            <w:iCs/>
            <w:color w:val="auto"/>
          </w:rPr>
          <w:delText>.</w:delText>
        </w:r>
      </w:del>
    </w:p>
    <w:p w:rsidR="00EA599E" w:rsidRPr="006B0D2C" w:rsidDel="006B0D2C" w:rsidRDefault="00EA599E" w:rsidP="006B0D2C">
      <w:pPr>
        <w:pStyle w:val="Default"/>
        <w:numPr>
          <w:ilvl w:val="0"/>
          <w:numId w:val="15"/>
        </w:numPr>
        <w:rPr>
          <w:del w:id="30" w:author="Deborah Chappel Traylor" w:date="2012-07-11T14:52:00Z"/>
          <w:bCs/>
          <w:iCs/>
          <w:color w:val="auto"/>
        </w:rPr>
      </w:pPr>
      <w:r w:rsidRPr="006B0D2C">
        <w:rPr>
          <w:bCs/>
          <w:iCs/>
          <w:color w:val="auto"/>
        </w:rPr>
        <w:t>Support</w:t>
      </w:r>
      <w:proofErr w:type="spellEnd"/>
      <w:r w:rsidRPr="006B0D2C">
        <w:rPr>
          <w:bCs/>
          <w:iCs/>
          <w:color w:val="auto"/>
        </w:rPr>
        <w:t xml:space="preserve"> low cost faculty exchanges for </w:t>
      </w:r>
      <w:proofErr w:type="spellStart"/>
      <w:r w:rsidRPr="006B0D2C">
        <w:rPr>
          <w:bCs/>
          <w:iCs/>
          <w:color w:val="auto"/>
        </w:rPr>
        <w:t>faculty.</w:t>
      </w:r>
    </w:p>
    <w:p w:rsidR="006B0D2C" w:rsidRDefault="00EA599E" w:rsidP="006B0D2C">
      <w:pPr>
        <w:pStyle w:val="Default"/>
        <w:numPr>
          <w:ilvl w:val="0"/>
          <w:numId w:val="15"/>
        </w:numPr>
        <w:rPr>
          <w:ins w:id="31" w:author="Deborah Chappel Traylor" w:date="2012-07-11T14:53:00Z"/>
          <w:bCs/>
          <w:iCs/>
          <w:color w:val="auto"/>
        </w:rPr>
      </w:pPr>
      <w:r w:rsidRPr="006B0D2C">
        <w:rPr>
          <w:bCs/>
          <w:iCs/>
          <w:color w:val="auto"/>
        </w:rPr>
        <w:t>Sponsor</w:t>
      </w:r>
      <w:proofErr w:type="spellEnd"/>
      <w:r w:rsidRPr="006B0D2C">
        <w:rPr>
          <w:bCs/>
          <w:iCs/>
          <w:color w:val="auto"/>
        </w:rPr>
        <w:t xml:space="preserve"> international visiting scholars in a win-win.  No cost to ASU and courses are taught by the visiting faculty.</w:t>
      </w:r>
    </w:p>
    <w:p w:rsidR="006B0D2C" w:rsidRDefault="00082A25">
      <w:pPr>
        <w:pStyle w:val="Default"/>
        <w:ind w:left="360"/>
        <w:rPr>
          <w:ins w:id="32" w:author="Deborah Chappel Traylor" w:date="2013-05-22T11:08:00Z"/>
          <w:bCs/>
          <w:iCs/>
          <w:color w:val="auto"/>
        </w:rPr>
        <w:pPrChange w:id="33" w:author="Deborah Chappel Traylor" w:date="2012-07-11T14:53:00Z">
          <w:pPr>
            <w:pStyle w:val="Default"/>
            <w:numPr>
              <w:numId w:val="15"/>
            </w:numPr>
            <w:ind w:left="720" w:hanging="360"/>
          </w:pPr>
        </w:pPrChange>
      </w:pPr>
      <w:ins w:id="34" w:author="Deborah Chappel Traylor" w:date="2013-05-22T11:08:00Z">
        <w:r>
          <w:rPr>
            <w:bCs/>
            <w:iCs/>
            <w:color w:val="auto"/>
          </w:rPr>
          <w:t xml:space="preserve">2011 </w:t>
        </w:r>
      </w:ins>
      <w:ins w:id="35" w:author="Deborah Chappel Traylor" w:date="2012-07-11T14:53:00Z">
        <w:r w:rsidR="00883EAF">
          <w:rPr>
            <w:bCs/>
            <w:iCs/>
            <w:color w:val="auto"/>
          </w:rPr>
          <w:t xml:space="preserve">Progress made:  Dr. Rob </w:t>
        </w:r>
        <w:proofErr w:type="spellStart"/>
        <w:r w:rsidR="00883EAF">
          <w:rPr>
            <w:bCs/>
            <w:iCs/>
            <w:color w:val="auto"/>
          </w:rPr>
          <w:t>Lamm</w:t>
        </w:r>
        <w:proofErr w:type="spellEnd"/>
        <w:r w:rsidR="00883EAF">
          <w:rPr>
            <w:bCs/>
            <w:iCs/>
            <w:color w:val="auto"/>
          </w:rPr>
          <w:t xml:space="preserve"> co</w:t>
        </w:r>
      </w:ins>
      <w:ins w:id="36" w:author="Deborah Chappel Traylor" w:date="2012-07-11T14:56:00Z">
        <w:r w:rsidR="00883EAF">
          <w:rPr>
            <w:bCs/>
            <w:iCs/>
            <w:color w:val="auto"/>
          </w:rPr>
          <w:t>mpleted</w:t>
        </w:r>
      </w:ins>
      <w:ins w:id="37" w:author="Deborah Chappel Traylor" w:date="2012-07-11T14:53:00Z">
        <w:r w:rsidR="00883EAF">
          <w:rPr>
            <w:bCs/>
            <w:iCs/>
            <w:color w:val="auto"/>
          </w:rPr>
          <w:t xml:space="preserve"> a semester-long sabbatical in China during the spring of 2012.  Dr. Doris Chu received grant support for research in China during the 2011-2012 academic </w:t>
        </w:r>
        <w:proofErr w:type="gramStart"/>
        <w:r w:rsidR="00883EAF">
          <w:rPr>
            <w:bCs/>
            <w:iCs/>
            <w:color w:val="auto"/>
          </w:rPr>
          <w:t>year</w:t>
        </w:r>
        <w:proofErr w:type="gramEnd"/>
        <w:r w:rsidR="00883EAF">
          <w:rPr>
            <w:bCs/>
            <w:iCs/>
            <w:color w:val="auto"/>
          </w:rPr>
          <w:t xml:space="preserve">.  Dr. Greg Hansen presented research at a fiddling conference in Ireland, </w:t>
        </w:r>
        <w:proofErr w:type="gramStart"/>
        <w:r w:rsidR="00883EAF">
          <w:rPr>
            <w:bCs/>
            <w:iCs/>
            <w:color w:val="auto"/>
          </w:rPr>
          <w:t>Summer</w:t>
        </w:r>
        <w:proofErr w:type="gramEnd"/>
        <w:r w:rsidR="00883EAF">
          <w:rPr>
            <w:bCs/>
            <w:iCs/>
            <w:color w:val="auto"/>
          </w:rPr>
          <w:t xml:space="preserve"> 2012.  </w:t>
        </w:r>
      </w:ins>
      <w:ins w:id="38" w:author="Deborah Chappel Traylor" w:date="2012-07-11T14:56:00Z">
        <w:r w:rsidR="00883EAF">
          <w:rPr>
            <w:bCs/>
            <w:iCs/>
            <w:color w:val="auto"/>
          </w:rPr>
          <w:t>Dr. Erik Gilbert organized a Turkish Studies lecture series</w:t>
        </w:r>
      </w:ins>
      <w:ins w:id="39" w:author="Deborah Chappel Traylor" w:date="2012-07-11T14:57:00Z">
        <w:r w:rsidR="00883EAF">
          <w:rPr>
            <w:bCs/>
            <w:iCs/>
            <w:color w:val="auto"/>
          </w:rPr>
          <w:t xml:space="preserve"> on the ASU campus</w:t>
        </w:r>
      </w:ins>
      <w:ins w:id="40" w:author="Deborah Chappel Traylor" w:date="2012-07-11T14:56:00Z">
        <w:r w:rsidR="00883EAF">
          <w:rPr>
            <w:bCs/>
            <w:iCs/>
            <w:color w:val="auto"/>
          </w:rPr>
          <w:t xml:space="preserve"> during 2011</w:t>
        </w:r>
      </w:ins>
      <w:ins w:id="41" w:author="Deborah Chappel Traylor" w:date="2012-07-11T14:57:00Z">
        <w:r w:rsidR="00883EAF">
          <w:rPr>
            <w:bCs/>
            <w:iCs/>
            <w:color w:val="auto"/>
          </w:rPr>
          <w:t>, attended by many faculty and students</w:t>
        </w:r>
      </w:ins>
      <w:ins w:id="42" w:author="Deborah Chappel Traylor" w:date="2012-07-11T14:56:00Z">
        <w:r w:rsidR="00883EAF">
          <w:rPr>
            <w:bCs/>
            <w:iCs/>
            <w:color w:val="auto"/>
          </w:rPr>
          <w:t>.</w:t>
        </w:r>
      </w:ins>
      <w:ins w:id="43" w:author="Deborah Chappel Traylor" w:date="2012-07-11T14:57:00Z">
        <w:r w:rsidR="00883EAF">
          <w:rPr>
            <w:bCs/>
            <w:iCs/>
            <w:color w:val="auto"/>
          </w:rPr>
          <w:t xml:space="preserve">  Dr. Erik Gilbert received grant support to study and present research on Asian rice.</w:t>
        </w:r>
      </w:ins>
      <w:ins w:id="44" w:author="Deborah Chappel Traylor" w:date="2012-07-17T14:42:00Z">
        <w:r w:rsidR="00A140C7">
          <w:rPr>
            <w:bCs/>
            <w:iCs/>
            <w:color w:val="auto"/>
          </w:rPr>
          <w:t xml:space="preserve">  Dr. Juan Pablo Gil-Osle and Dr. Yvonne Unnold led students to Europe for course credit during May interim, 2012.  Dr. Ruth Owens took students on a for-credit study abroad language program in Costa Rica, June 2012.</w:t>
        </w:r>
      </w:ins>
    </w:p>
    <w:p w:rsidR="00082A25" w:rsidRPr="006B0D2C" w:rsidRDefault="00082A25">
      <w:pPr>
        <w:pStyle w:val="Default"/>
        <w:ind w:left="360"/>
        <w:rPr>
          <w:bCs/>
          <w:iCs/>
          <w:color w:val="auto"/>
        </w:rPr>
        <w:pPrChange w:id="45" w:author="Deborah Chappel Traylor" w:date="2013-05-22T11:14:00Z">
          <w:pPr>
            <w:pStyle w:val="Default"/>
            <w:numPr>
              <w:numId w:val="15"/>
            </w:numPr>
            <w:ind w:left="720" w:hanging="360"/>
          </w:pPr>
        </w:pPrChange>
      </w:pPr>
      <w:ins w:id="46" w:author="Deborah Chappel Traylor" w:date="2013-05-22T11:08:00Z">
        <w:r>
          <w:rPr>
            <w:bCs/>
            <w:iCs/>
            <w:color w:val="auto"/>
          </w:rPr>
          <w:lastRenderedPageBreak/>
          <w:t xml:space="preserve">2012 Progress Made:  Hosted an international scholar, Dr. Andreas </w:t>
        </w:r>
        <w:proofErr w:type="spellStart"/>
        <w:r>
          <w:rPr>
            <w:bCs/>
            <w:iCs/>
            <w:color w:val="auto"/>
          </w:rPr>
          <w:t>Etges</w:t>
        </w:r>
        <w:proofErr w:type="spellEnd"/>
        <w:r>
          <w:rPr>
            <w:bCs/>
            <w:iCs/>
            <w:color w:val="auto"/>
          </w:rPr>
          <w:t xml:space="preserve">, who gave a public </w:t>
        </w:r>
        <w:proofErr w:type="gramStart"/>
        <w:r>
          <w:rPr>
            <w:bCs/>
            <w:iCs/>
            <w:color w:val="auto"/>
          </w:rPr>
          <w:t>lecture</w:t>
        </w:r>
        <w:proofErr w:type="gramEnd"/>
        <w:r>
          <w:rPr>
            <w:bCs/>
            <w:iCs/>
            <w:color w:val="auto"/>
          </w:rPr>
          <w:t xml:space="preserve"> 4/15/13 </w:t>
        </w:r>
      </w:ins>
      <w:ins w:id="47" w:author="Deborah Chappel Traylor" w:date="2013-05-22T11:09:00Z">
        <w:r>
          <w:rPr>
            <w:bCs/>
            <w:iCs/>
            <w:color w:val="auto"/>
          </w:rPr>
          <w:t xml:space="preserve">“America’s Berlin: German-American Relations During the Cold War.”  Year-long </w:t>
        </w:r>
        <w:proofErr w:type="spellStart"/>
        <w:r>
          <w:rPr>
            <w:bCs/>
            <w:iCs/>
            <w:color w:val="auto"/>
          </w:rPr>
          <w:t>RiziCulture</w:t>
        </w:r>
        <w:proofErr w:type="spellEnd"/>
        <w:r>
          <w:rPr>
            <w:bCs/>
            <w:iCs/>
            <w:color w:val="auto"/>
          </w:rPr>
          <w:t xml:space="preserve"> faculty/student study group had some international emphasis.  Yvonne Unnold led a group of students on study abroad to Spain, Germany, and France during May 2012.  Ruth Owens (World Languages &amp; Cultures) led a group of students on study abroad to Costa Rica during June 2012 and will do so again June 2013.  Veena Kulkarni (Criminology, Sociology &amp; Geography) taught students in India last July.  Aiqun Hu (History) taught students in China last summer.</w:t>
        </w:r>
      </w:ins>
      <w:ins w:id="48" w:author="Deborah Chappel Traylor" w:date="2013-05-22T11:14:00Z">
        <w:r>
          <w:rPr>
            <w:bCs/>
            <w:iCs/>
            <w:color w:val="auto"/>
          </w:rPr>
          <w:t xml:space="preserve">  A number of faculty and students traveled to other countries to present papers at conferences and/or conduct research during AY2012, including Erik Gilbert to the Netherlands</w:t>
        </w:r>
      </w:ins>
      <w:ins w:id="49" w:author="Deborah Chappel Traylor" w:date="2013-05-22T11:16:00Z">
        <w:r>
          <w:rPr>
            <w:bCs/>
            <w:iCs/>
            <w:color w:val="auto"/>
          </w:rPr>
          <w:t xml:space="preserve"> and Tanzania</w:t>
        </w:r>
      </w:ins>
      <w:ins w:id="50" w:author="Deborah Chappel Traylor" w:date="2013-05-22T11:14:00Z">
        <w:r>
          <w:rPr>
            <w:bCs/>
            <w:iCs/>
            <w:color w:val="auto"/>
          </w:rPr>
          <w:t xml:space="preserve">, Ernesto </w:t>
        </w:r>
        <w:proofErr w:type="spellStart"/>
        <w:r>
          <w:rPr>
            <w:bCs/>
            <w:iCs/>
            <w:color w:val="auto"/>
          </w:rPr>
          <w:t>Lombeida</w:t>
        </w:r>
        <w:proofErr w:type="spellEnd"/>
        <w:r>
          <w:rPr>
            <w:bCs/>
            <w:iCs/>
            <w:color w:val="auto"/>
          </w:rPr>
          <w:t xml:space="preserve"> to Santo Domingo</w:t>
        </w:r>
      </w:ins>
      <w:ins w:id="51" w:author="Deborah Chappel Traylor" w:date="2013-05-22T11:17:00Z">
        <w:r>
          <w:rPr>
            <w:bCs/>
            <w:iCs/>
            <w:color w:val="auto"/>
          </w:rPr>
          <w:t xml:space="preserve"> and last July to Italy on an NEH fellowship</w:t>
        </w:r>
      </w:ins>
      <w:ins w:id="52" w:author="Deborah Chappel Traylor" w:date="2013-05-22T11:14:00Z">
        <w:r>
          <w:rPr>
            <w:bCs/>
            <w:iCs/>
            <w:color w:val="auto"/>
          </w:rPr>
          <w:t xml:space="preserve">, Anne McGee to Mexico, Greg Hansen to Ireland, Vicent Moreno to Toronto, Cyndy Hendershot to London, </w:t>
        </w:r>
      </w:ins>
      <w:ins w:id="53" w:author="Deborah Chappel Traylor" w:date="2013-05-22T11:16:00Z">
        <w:r>
          <w:rPr>
            <w:bCs/>
            <w:iCs/>
            <w:color w:val="auto"/>
          </w:rPr>
          <w:t xml:space="preserve">Rollin Tusalem to Turkey summer 2013 and Malaysia January 2013 as a guest lecturer, </w:t>
        </w:r>
      </w:ins>
      <w:ins w:id="54" w:author="Deborah Chappel Traylor" w:date="2013-05-22T11:35:00Z">
        <w:r w:rsidR="00C10A18">
          <w:rPr>
            <w:bCs/>
            <w:iCs/>
            <w:color w:val="auto"/>
          </w:rPr>
          <w:t xml:space="preserve">Doris Chu conducted research in China, </w:t>
        </w:r>
      </w:ins>
      <w:ins w:id="55" w:author="Deborah Chappel Traylor" w:date="2013-05-22T11:18:00Z">
        <w:r w:rsidR="004F1D33">
          <w:rPr>
            <w:bCs/>
            <w:iCs/>
            <w:color w:val="auto"/>
          </w:rPr>
          <w:t xml:space="preserve">two History students to Turkey this summer, Ammar Alobiedat (Ph.D. student in Heritage Studies) to Jordan, </w:t>
        </w:r>
      </w:ins>
      <w:ins w:id="56" w:author="Deborah Chappel Traylor" w:date="2013-05-22T11:22:00Z">
        <w:r w:rsidR="004F1D33">
          <w:rPr>
            <w:bCs/>
            <w:iCs/>
            <w:color w:val="auto"/>
          </w:rPr>
          <w:t xml:space="preserve">Louis Intres (Ph.D. student in Heritage Studies to Egypt and to the Middle East to live with </w:t>
        </w:r>
        <w:proofErr w:type="spellStart"/>
        <w:r w:rsidR="004F1D33">
          <w:rPr>
            <w:bCs/>
            <w:iCs/>
            <w:color w:val="auto"/>
          </w:rPr>
          <w:t>Bedoins</w:t>
        </w:r>
      </w:ins>
      <w:proofErr w:type="spellEnd"/>
      <w:ins w:id="57" w:author="Deborah Chappel Traylor" w:date="2013-05-22T11:23:00Z">
        <w:r w:rsidR="004F1D33">
          <w:rPr>
            <w:bCs/>
            <w:iCs/>
            <w:color w:val="auto"/>
          </w:rPr>
          <w:t xml:space="preserve"> summer 2012</w:t>
        </w:r>
      </w:ins>
      <w:ins w:id="58" w:author="Deborah Chappel Traylor" w:date="2013-05-22T11:22:00Z">
        <w:r w:rsidR="004F1D33">
          <w:rPr>
            <w:bCs/>
            <w:iCs/>
            <w:color w:val="auto"/>
          </w:rPr>
          <w:t xml:space="preserve"> for research on theft of antiquities, </w:t>
        </w:r>
      </w:ins>
      <w:ins w:id="59" w:author="Deborah Chappel Traylor" w:date="2013-05-22T11:18:00Z">
        <w:r w:rsidR="004F1D33">
          <w:rPr>
            <w:bCs/>
            <w:iCs/>
            <w:color w:val="auto"/>
          </w:rPr>
          <w:t xml:space="preserve">and Bekalu Kifle (Ph.D. student in Heritage Studies) to Ethiopia.  </w:t>
        </w:r>
      </w:ins>
      <w:ins w:id="60" w:author="Deborah Chappel Traylor" w:date="2013-05-23T15:23:00Z">
        <w:r w:rsidR="008A1B01">
          <w:rPr>
            <w:bCs/>
            <w:iCs/>
            <w:color w:val="auto"/>
          </w:rPr>
          <w:t xml:space="preserve">Two Political Science undergraduate students traveled internationally (James Frye to Thailand and Kim Brown to Argentina) on projects related to their fields.  </w:t>
        </w:r>
      </w:ins>
      <w:ins w:id="61" w:author="Deborah Chappel Traylor" w:date="2013-05-22T11:18:00Z">
        <w:r w:rsidR="004F1D33">
          <w:rPr>
            <w:bCs/>
            <w:iCs/>
            <w:color w:val="auto"/>
          </w:rPr>
          <w:t>Some of this travel was supported by NEH and Middle East Studies grants, but much of it was supported by funds from CHSS.</w:t>
        </w:r>
      </w:ins>
    </w:p>
    <w:p w:rsidR="00EA599E" w:rsidRDefault="00EA599E" w:rsidP="00EA599E">
      <w:pPr>
        <w:pStyle w:val="Default"/>
        <w:rPr>
          <w:bCs/>
          <w:iCs/>
          <w:color w:val="auto"/>
        </w:rPr>
      </w:pPr>
    </w:p>
    <w:p w:rsidR="00EA599E" w:rsidRDefault="00EA599E" w:rsidP="00EA599E">
      <w:pPr>
        <w:pStyle w:val="Default"/>
        <w:ind w:left="1440" w:hanging="1440"/>
        <w:rPr>
          <w:b/>
          <w:bCs/>
          <w:iCs/>
          <w:color w:val="auto"/>
        </w:rPr>
      </w:pPr>
      <w:proofErr w:type="gramStart"/>
      <w:r>
        <w:rPr>
          <w:b/>
          <w:bCs/>
          <w:iCs/>
          <w:color w:val="auto"/>
        </w:rPr>
        <w:t>Goal 1C.</w:t>
      </w:r>
      <w:proofErr w:type="gramEnd"/>
      <w:r>
        <w:rPr>
          <w:b/>
          <w:bCs/>
          <w:iCs/>
          <w:color w:val="auto"/>
        </w:rPr>
        <w:tab/>
        <w:t>Continue to Pro</w:t>
      </w:r>
      <w:r w:rsidR="009E6A87">
        <w:rPr>
          <w:b/>
          <w:bCs/>
          <w:iCs/>
          <w:color w:val="auto"/>
        </w:rPr>
        <w:t>mote the Transformation of ASU i</w:t>
      </w:r>
      <w:r>
        <w:rPr>
          <w:b/>
          <w:bCs/>
          <w:iCs/>
          <w:color w:val="auto"/>
        </w:rPr>
        <w:t>nto a Research-Intensive Institution</w:t>
      </w:r>
    </w:p>
    <w:p w:rsidR="00EA599E" w:rsidRDefault="00EA599E" w:rsidP="00EA599E">
      <w:pPr>
        <w:pStyle w:val="Default"/>
        <w:rPr>
          <w:b/>
          <w:bCs/>
          <w:iCs/>
          <w:color w:val="auto"/>
        </w:rPr>
      </w:pPr>
    </w:p>
    <w:p w:rsidR="00EA599E" w:rsidRDefault="00EA599E" w:rsidP="00EA599E">
      <w:pPr>
        <w:pStyle w:val="Default"/>
        <w:ind w:firstLine="360"/>
        <w:rPr>
          <w:bCs/>
          <w:iCs/>
          <w:color w:val="auto"/>
        </w:rPr>
      </w:pPr>
      <w:r>
        <w:rPr>
          <w:bCs/>
          <w:iCs/>
          <w:color w:val="auto"/>
        </w:rPr>
        <w:t>Action Steps for the University:</w:t>
      </w:r>
    </w:p>
    <w:p w:rsidR="00EA599E" w:rsidRDefault="00EA599E" w:rsidP="00EA599E">
      <w:pPr>
        <w:pStyle w:val="Default"/>
        <w:rPr>
          <w:bCs/>
          <w:iCs/>
          <w:color w:val="auto"/>
        </w:rPr>
      </w:pPr>
    </w:p>
    <w:p w:rsidR="00A140C7" w:rsidRDefault="00EA599E" w:rsidP="00A140C7">
      <w:pPr>
        <w:pStyle w:val="Default"/>
        <w:numPr>
          <w:ilvl w:val="0"/>
          <w:numId w:val="16"/>
        </w:numPr>
        <w:rPr>
          <w:ins w:id="62" w:author="Deborah Chappel Traylor" w:date="2012-07-17T14:40:00Z"/>
          <w:bCs/>
          <w:iCs/>
          <w:color w:val="auto"/>
        </w:rPr>
      </w:pPr>
      <w:r>
        <w:rPr>
          <w:bCs/>
          <w:iCs/>
          <w:color w:val="auto"/>
        </w:rPr>
        <w:t>Support research through steps identified in Goals 1A and 1B.</w:t>
      </w:r>
    </w:p>
    <w:p w:rsidR="00A140C7" w:rsidRDefault="004F1D33" w:rsidP="00A140C7">
      <w:pPr>
        <w:pStyle w:val="Default"/>
        <w:numPr>
          <w:ilvl w:val="0"/>
          <w:numId w:val="16"/>
        </w:numPr>
        <w:rPr>
          <w:ins w:id="63" w:author="Deborah Chappel Traylor" w:date="2013-05-22T11:23:00Z"/>
          <w:bCs/>
          <w:iCs/>
          <w:color w:val="auto"/>
        </w:rPr>
      </w:pPr>
      <w:ins w:id="64" w:author="Deborah Chappel Traylor" w:date="2013-05-22T11:23:00Z">
        <w:r>
          <w:rPr>
            <w:bCs/>
            <w:iCs/>
            <w:color w:val="auto"/>
          </w:rPr>
          <w:t xml:space="preserve">2011 </w:t>
        </w:r>
      </w:ins>
      <w:ins w:id="65" w:author="Deborah Chappel Traylor" w:date="2012-07-17T14:40:00Z">
        <w:r w:rsidR="00A140C7">
          <w:rPr>
            <w:bCs/>
            <w:iCs/>
            <w:color w:val="auto"/>
          </w:rPr>
          <w:t xml:space="preserve">Action Steps for CHSS:  Hold research seminars for faculty utilizing expertise of faculty who have been successful obtaining grants and publishing in major journals/presses. </w:t>
        </w:r>
      </w:ins>
    </w:p>
    <w:p w:rsidR="004F1D33" w:rsidRPr="00A140C7" w:rsidRDefault="004F1D33" w:rsidP="00A140C7">
      <w:pPr>
        <w:pStyle w:val="Default"/>
        <w:numPr>
          <w:ilvl w:val="0"/>
          <w:numId w:val="16"/>
        </w:numPr>
        <w:rPr>
          <w:bCs/>
          <w:iCs/>
          <w:color w:val="auto"/>
        </w:rPr>
      </w:pPr>
      <w:ins w:id="66" w:author="Deborah Chappel Traylor" w:date="2013-05-22T11:23:00Z">
        <w:r>
          <w:rPr>
            <w:bCs/>
            <w:iCs/>
            <w:color w:val="auto"/>
          </w:rPr>
          <w:t xml:space="preserve">2012 Progress Made: Summer 2013 we have three </w:t>
        </w:r>
        <w:proofErr w:type="gramStart"/>
        <w:r>
          <w:rPr>
            <w:bCs/>
            <w:iCs/>
            <w:color w:val="auto"/>
          </w:rPr>
          <w:t>faculty</w:t>
        </w:r>
        <w:proofErr w:type="gramEnd"/>
        <w:r>
          <w:rPr>
            <w:bCs/>
            <w:iCs/>
            <w:color w:val="auto"/>
          </w:rPr>
          <w:t xml:space="preserve"> from CHSS taking part in the OTT Research Institute (Frances Hunter, Kat Lecky, Daniel Milton).  A research symposium brown-bag series was led by Veena Kulkarni, with numerous presentations to CHSS faculty throughout the year.  The </w:t>
        </w:r>
        <w:proofErr w:type="spellStart"/>
        <w:r>
          <w:rPr>
            <w:bCs/>
            <w:iCs/>
            <w:color w:val="auto"/>
          </w:rPr>
          <w:t>RiziCulture</w:t>
        </w:r>
        <w:proofErr w:type="spellEnd"/>
        <w:r>
          <w:rPr>
            <w:bCs/>
            <w:iCs/>
            <w:color w:val="auto"/>
          </w:rPr>
          <w:t xml:space="preserve"> group met numerous times throughout the year and hosted speakers and events.  An interdisciplinary group of faculty scholars led by Kat Lecky met on Friday afternoons throughout the academic year to read and critique each other</w:t>
        </w:r>
      </w:ins>
      <w:ins w:id="67" w:author="Deborah Chappel Traylor" w:date="2013-05-22T11:26:00Z">
        <w:r>
          <w:rPr>
            <w:bCs/>
            <w:iCs/>
            <w:color w:val="auto"/>
          </w:rPr>
          <w:t xml:space="preserve">’s research.  Graduate level grant writing courses are being offered through History, Heritage Studies, and the MPA program.  David Levenbach studied grant opportunities for CHSS this year.  </w:t>
        </w:r>
      </w:ins>
      <w:ins w:id="68" w:author="Deborah Chappel Traylor" w:date="2013-05-22T11:28:00Z">
        <w:r>
          <w:rPr>
            <w:bCs/>
            <w:iCs/>
            <w:color w:val="auto"/>
          </w:rPr>
          <w:t xml:space="preserve">We had a record number of students from our College participating in the 2013 </w:t>
        </w:r>
        <w:proofErr w:type="spellStart"/>
        <w:r>
          <w:rPr>
            <w:bCs/>
            <w:iCs/>
            <w:color w:val="auto"/>
          </w:rPr>
          <w:t>Create@State</w:t>
        </w:r>
        <w:proofErr w:type="spellEnd"/>
        <w:r>
          <w:rPr>
            <w:bCs/>
            <w:iCs/>
            <w:color w:val="auto"/>
          </w:rPr>
          <w:t xml:space="preserve"> event and one of our students (Aaron </w:t>
        </w:r>
        <w:proofErr w:type="spellStart"/>
        <w:r>
          <w:rPr>
            <w:bCs/>
            <w:iCs/>
            <w:color w:val="auto"/>
          </w:rPr>
          <w:t>Hattle</w:t>
        </w:r>
        <w:proofErr w:type="spellEnd"/>
        <w:r>
          <w:rPr>
            <w:bCs/>
            <w:iCs/>
            <w:color w:val="auto"/>
          </w:rPr>
          <w:t>) won the overall presentation award</w:t>
        </w:r>
        <w:r w:rsidR="00C10A18">
          <w:rPr>
            <w:bCs/>
            <w:iCs/>
            <w:color w:val="auto"/>
          </w:rPr>
          <w:t xml:space="preserve"> for work done in a SURF project mentored by Cyndy Hendershot.</w:t>
        </w:r>
      </w:ins>
    </w:p>
    <w:p w:rsidR="00EA599E" w:rsidRDefault="00EA599E" w:rsidP="00EA599E">
      <w:pPr>
        <w:pStyle w:val="Default"/>
        <w:rPr>
          <w:bCs/>
          <w:iCs/>
          <w:color w:val="auto"/>
        </w:rPr>
      </w:pPr>
    </w:p>
    <w:p w:rsidR="00EA599E" w:rsidRDefault="00EA599E" w:rsidP="00EA599E">
      <w:pPr>
        <w:pStyle w:val="Default"/>
        <w:rPr>
          <w:b/>
          <w:bCs/>
          <w:iCs/>
          <w:color w:val="auto"/>
        </w:rPr>
      </w:pPr>
      <w:proofErr w:type="gramStart"/>
      <w:r>
        <w:rPr>
          <w:b/>
          <w:bCs/>
          <w:iCs/>
          <w:color w:val="auto"/>
        </w:rPr>
        <w:t>Goal 1D.</w:t>
      </w:r>
      <w:proofErr w:type="gramEnd"/>
      <w:r>
        <w:rPr>
          <w:b/>
          <w:bCs/>
          <w:iCs/>
          <w:color w:val="auto"/>
        </w:rPr>
        <w:tab/>
        <w:t>Promote Outcome-Based Decision Making</w:t>
      </w:r>
    </w:p>
    <w:p w:rsidR="00EA599E" w:rsidRDefault="00EA599E" w:rsidP="00EA599E">
      <w:pPr>
        <w:pStyle w:val="Default"/>
        <w:rPr>
          <w:b/>
          <w:bCs/>
          <w:iCs/>
          <w:color w:val="auto"/>
        </w:rPr>
      </w:pPr>
    </w:p>
    <w:p w:rsidR="00EA599E" w:rsidRDefault="00EA599E" w:rsidP="00EA599E">
      <w:pPr>
        <w:pStyle w:val="Default"/>
        <w:ind w:firstLine="360"/>
        <w:rPr>
          <w:bCs/>
          <w:iCs/>
          <w:color w:val="auto"/>
        </w:rPr>
      </w:pPr>
      <w:r>
        <w:rPr>
          <w:bCs/>
          <w:iCs/>
          <w:color w:val="auto"/>
        </w:rPr>
        <w:t>Action Steps for the University:</w:t>
      </w:r>
    </w:p>
    <w:p w:rsidR="00EA599E" w:rsidRDefault="00EA599E" w:rsidP="00EA599E">
      <w:pPr>
        <w:pStyle w:val="Default"/>
        <w:rPr>
          <w:bCs/>
          <w:iCs/>
          <w:color w:val="auto"/>
        </w:rPr>
      </w:pPr>
    </w:p>
    <w:p w:rsidR="00EA599E" w:rsidRDefault="00EA599E" w:rsidP="00EA599E">
      <w:pPr>
        <w:pStyle w:val="Default"/>
        <w:numPr>
          <w:ilvl w:val="0"/>
          <w:numId w:val="16"/>
        </w:numPr>
        <w:rPr>
          <w:bCs/>
          <w:iCs/>
          <w:color w:val="auto"/>
        </w:rPr>
      </w:pPr>
      <w:r>
        <w:rPr>
          <w:bCs/>
          <w:iCs/>
          <w:color w:val="auto"/>
        </w:rPr>
        <w:t>Properly define outcomes</w:t>
      </w:r>
    </w:p>
    <w:p w:rsidR="00EA599E" w:rsidRDefault="009E6A87" w:rsidP="00EA599E">
      <w:pPr>
        <w:pStyle w:val="Default"/>
        <w:numPr>
          <w:ilvl w:val="0"/>
          <w:numId w:val="16"/>
        </w:numPr>
        <w:rPr>
          <w:bCs/>
          <w:iCs/>
          <w:color w:val="auto"/>
        </w:rPr>
      </w:pPr>
      <w:r>
        <w:rPr>
          <w:bCs/>
          <w:iCs/>
          <w:color w:val="auto"/>
        </w:rPr>
        <w:t>Collect m</w:t>
      </w:r>
      <w:r w:rsidR="00EA599E">
        <w:rPr>
          <w:bCs/>
          <w:iCs/>
          <w:color w:val="auto"/>
        </w:rPr>
        <w:t>eaningful data to allow informed decisions</w:t>
      </w:r>
    </w:p>
    <w:p w:rsidR="00EA599E" w:rsidDel="00A140C7" w:rsidRDefault="00EA599E" w:rsidP="00EA599E">
      <w:pPr>
        <w:pStyle w:val="Default"/>
        <w:numPr>
          <w:ilvl w:val="0"/>
          <w:numId w:val="16"/>
        </w:numPr>
        <w:rPr>
          <w:del w:id="69" w:author="Deborah Chappel Traylor" w:date="2012-07-17T14:43:00Z"/>
          <w:bCs/>
          <w:iCs/>
          <w:color w:val="auto"/>
        </w:rPr>
      </w:pPr>
      <w:r>
        <w:rPr>
          <w:bCs/>
          <w:iCs/>
          <w:color w:val="auto"/>
        </w:rPr>
        <w:t>Continue to focus on assessment at all level</w:t>
      </w:r>
      <w:del w:id="70" w:author="Deborah Chappel Traylor" w:date="2012-07-17T14:44:00Z">
        <w:r w:rsidDel="00A140C7">
          <w:rPr>
            <w:bCs/>
            <w:iCs/>
            <w:color w:val="auto"/>
          </w:rPr>
          <w:delText>s</w:delText>
        </w:r>
      </w:del>
    </w:p>
    <w:p w:rsidR="00A140C7" w:rsidRDefault="00C10A18" w:rsidP="00EA599E">
      <w:pPr>
        <w:pStyle w:val="Default"/>
        <w:numPr>
          <w:ilvl w:val="0"/>
          <w:numId w:val="16"/>
        </w:numPr>
        <w:rPr>
          <w:ins w:id="71" w:author="Deborah Chappel Traylor" w:date="2013-05-22T11:29:00Z"/>
          <w:bCs/>
          <w:iCs/>
          <w:color w:val="auto"/>
        </w:rPr>
      </w:pPr>
      <w:ins w:id="72" w:author="Deborah Chappel Traylor" w:date="2013-05-22T11:29:00Z">
        <w:r>
          <w:rPr>
            <w:bCs/>
            <w:iCs/>
            <w:color w:val="auto"/>
          </w:rPr>
          <w:t xml:space="preserve">2011 </w:t>
        </w:r>
      </w:ins>
      <w:ins w:id="73" w:author="Deborah Chappel Traylor" w:date="2012-07-17T14:44:00Z">
        <w:r w:rsidR="00A140C7">
          <w:rPr>
            <w:bCs/>
            <w:iCs/>
            <w:color w:val="auto"/>
          </w:rPr>
          <w:t xml:space="preserve">Progress:  Every department/program has held annual assessment meetings at which graduating seniors are assessed by </w:t>
        </w:r>
        <w:proofErr w:type="gramStart"/>
        <w:r w:rsidR="00A140C7">
          <w:rPr>
            <w:bCs/>
            <w:iCs/>
            <w:color w:val="auto"/>
          </w:rPr>
          <w:t>faculty who have</w:t>
        </w:r>
        <w:proofErr w:type="gramEnd"/>
        <w:r w:rsidR="00A140C7">
          <w:rPr>
            <w:bCs/>
            <w:iCs/>
            <w:color w:val="auto"/>
          </w:rPr>
          <w:t xml:space="preserve"> taught them and aggregate strengths/weaknesses are discussed.  Every department/program has an active assessment committee and many programs are making changes based on information found through assessment.  </w:t>
        </w:r>
      </w:ins>
    </w:p>
    <w:p w:rsidR="00C10A18" w:rsidRDefault="00C10A18" w:rsidP="00EA599E">
      <w:pPr>
        <w:pStyle w:val="Default"/>
        <w:numPr>
          <w:ilvl w:val="0"/>
          <w:numId w:val="16"/>
        </w:numPr>
        <w:rPr>
          <w:ins w:id="74" w:author="Deborah Chappel Traylor" w:date="2012-07-17T14:44:00Z"/>
          <w:bCs/>
          <w:iCs/>
          <w:color w:val="auto"/>
        </w:rPr>
      </w:pPr>
      <w:ins w:id="75" w:author="Deborah Chappel Traylor" w:date="2013-05-22T11:29:00Z">
        <w:r>
          <w:rPr>
            <w:bCs/>
            <w:iCs/>
            <w:color w:val="auto"/>
          </w:rPr>
          <w:t>2012 Progress:  See above.</w:t>
        </w:r>
      </w:ins>
    </w:p>
    <w:p w:rsidR="00EA599E" w:rsidRPr="00A140C7" w:rsidDel="00A140C7" w:rsidRDefault="00EA599E">
      <w:pPr>
        <w:pStyle w:val="Default"/>
        <w:numPr>
          <w:ilvl w:val="0"/>
          <w:numId w:val="16"/>
        </w:numPr>
        <w:rPr>
          <w:del w:id="76" w:author="Deborah Chappel Traylor" w:date="2012-07-17T14:43:00Z"/>
          <w:bCs/>
          <w:iCs/>
          <w:color w:val="auto"/>
        </w:rPr>
        <w:pPrChange w:id="77" w:author="Deborah Chappel Traylor" w:date="2012-07-17T14:44:00Z">
          <w:pPr>
            <w:pStyle w:val="Default"/>
          </w:pPr>
        </w:pPrChange>
      </w:pPr>
    </w:p>
    <w:p w:rsidR="00EA599E" w:rsidRDefault="00EA599E" w:rsidP="00612EAD">
      <w:pPr>
        <w:pStyle w:val="Default"/>
        <w:ind w:left="1440" w:hanging="1440"/>
        <w:rPr>
          <w:b/>
          <w:bCs/>
          <w:iCs/>
          <w:color w:val="auto"/>
        </w:rPr>
      </w:pPr>
      <w:del w:id="78" w:author="Deborah Chappel Traylor" w:date="2012-07-17T14:43:00Z">
        <w:r w:rsidDel="00A140C7">
          <w:rPr>
            <w:b/>
            <w:bCs/>
            <w:iCs/>
            <w:color w:val="auto"/>
          </w:rPr>
          <w:delText>G</w:delText>
        </w:r>
      </w:del>
      <w:del w:id="79" w:author="Deborah Chappel Traylor" w:date="2012-07-17T14:44:00Z">
        <w:r w:rsidDel="00A140C7">
          <w:rPr>
            <w:b/>
            <w:bCs/>
            <w:iCs/>
            <w:color w:val="auto"/>
          </w:rPr>
          <w:delText>o</w:delText>
        </w:r>
      </w:del>
      <w:proofErr w:type="gramStart"/>
      <w:r>
        <w:rPr>
          <w:b/>
          <w:bCs/>
          <w:iCs/>
          <w:color w:val="auto"/>
        </w:rPr>
        <w:t>al</w:t>
      </w:r>
      <w:proofErr w:type="gramEnd"/>
      <w:r>
        <w:rPr>
          <w:b/>
          <w:bCs/>
          <w:iCs/>
          <w:color w:val="auto"/>
        </w:rPr>
        <w:t xml:space="preserve"> 1E.</w:t>
      </w:r>
      <w:r>
        <w:rPr>
          <w:b/>
          <w:bCs/>
          <w:iCs/>
          <w:color w:val="auto"/>
        </w:rPr>
        <w:tab/>
        <w:t>Increase Undergraduate and Graduate Enrollment of Well-Qualified Students</w:t>
      </w:r>
    </w:p>
    <w:p w:rsidR="00612EAD" w:rsidRDefault="00612EAD" w:rsidP="00612EAD">
      <w:pPr>
        <w:pStyle w:val="Default"/>
        <w:ind w:left="1440" w:hanging="1440"/>
        <w:rPr>
          <w:b/>
          <w:bCs/>
          <w:iCs/>
          <w:color w:val="auto"/>
        </w:rPr>
      </w:pPr>
    </w:p>
    <w:p w:rsidR="00EA599E" w:rsidRDefault="00EA599E" w:rsidP="00EA599E">
      <w:pPr>
        <w:pStyle w:val="Default"/>
        <w:ind w:firstLine="360"/>
        <w:rPr>
          <w:bCs/>
          <w:iCs/>
          <w:color w:val="auto"/>
        </w:rPr>
      </w:pPr>
      <w:r>
        <w:rPr>
          <w:bCs/>
          <w:iCs/>
          <w:color w:val="auto"/>
        </w:rPr>
        <w:t>Action Steps for the University:</w:t>
      </w:r>
    </w:p>
    <w:p w:rsidR="00EA599E" w:rsidRDefault="00EA599E" w:rsidP="00EA599E">
      <w:pPr>
        <w:pStyle w:val="Default"/>
        <w:rPr>
          <w:bCs/>
          <w:iCs/>
          <w:color w:val="auto"/>
        </w:rPr>
      </w:pPr>
    </w:p>
    <w:p w:rsidR="00EA599E" w:rsidRDefault="00EA599E" w:rsidP="00EA599E">
      <w:pPr>
        <w:pStyle w:val="Default"/>
        <w:numPr>
          <w:ilvl w:val="0"/>
          <w:numId w:val="17"/>
        </w:numPr>
        <w:rPr>
          <w:bCs/>
          <w:iCs/>
          <w:color w:val="auto"/>
        </w:rPr>
      </w:pPr>
      <w:r>
        <w:rPr>
          <w:bCs/>
          <w:iCs/>
          <w:color w:val="auto"/>
        </w:rPr>
        <w:t>Market ourselves as most prominent university in the region.</w:t>
      </w:r>
    </w:p>
    <w:p w:rsidR="00EA599E" w:rsidRDefault="00EA599E" w:rsidP="00EA599E">
      <w:pPr>
        <w:pStyle w:val="Default"/>
        <w:numPr>
          <w:ilvl w:val="0"/>
          <w:numId w:val="17"/>
        </w:numPr>
        <w:rPr>
          <w:bCs/>
          <w:iCs/>
          <w:color w:val="auto"/>
        </w:rPr>
      </w:pPr>
      <w:r>
        <w:rPr>
          <w:bCs/>
          <w:iCs/>
          <w:color w:val="auto"/>
        </w:rPr>
        <w:t>Br</w:t>
      </w:r>
      <w:r w:rsidR="009E6A87">
        <w:rPr>
          <w:bCs/>
          <w:iCs/>
          <w:color w:val="auto"/>
        </w:rPr>
        <w:t>ing more students to campus through</w:t>
      </w:r>
      <w:r>
        <w:rPr>
          <w:bCs/>
          <w:iCs/>
          <w:color w:val="auto"/>
        </w:rPr>
        <w:t xml:space="preserve"> camps/competitions.</w:t>
      </w:r>
    </w:p>
    <w:p w:rsidR="00EA599E" w:rsidRDefault="00EA599E" w:rsidP="00EA599E">
      <w:pPr>
        <w:pStyle w:val="Default"/>
        <w:numPr>
          <w:ilvl w:val="0"/>
          <w:numId w:val="17"/>
        </w:numPr>
        <w:rPr>
          <w:bCs/>
          <w:iCs/>
          <w:color w:val="auto"/>
        </w:rPr>
      </w:pPr>
      <w:r>
        <w:rPr>
          <w:bCs/>
          <w:iCs/>
          <w:color w:val="auto"/>
        </w:rPr>
        <w:t>Increase the focus on the Honors Program.</w:t>
      </w:r>
    </w:p>
    <w:p w:rsidR="00EA599E" w:rsidRDefault="009E6A87" w:rsidP="00EA599E">
      <w:pPr>
        <w:pStyle w:val="Default"/>
        <w:numPr>
          <w:ilvl w:val="0"/>
          <w:numId w:val="17"/>
        </w:numPr>
        <w:rPr>
          <w:bCs/>
          <w:iCs/>
          <w:color w:val="auto"/>
        </w:rPr>
      </w:pPr>
      <w:r>
        <w:rPr>
          <w:bCs/>
          <w:iCs/>
          <w:color w:val="auto"/>
        </w:rPr>
        <w:t>Identif</w:t>
      </w:r>
      <w:r w:rsidR="00EA599E">
        <w:rPr>
          <w:bCs/>
          <w:iCs/>
          <w:color w:val="auto"/>
        </w:rPr>
        <w:t>y programs of distinction.</w:t>
      </w:r>
    </w:p>
    <w:p w:rsidR="00EA599E" w:rsidRDefault="00EA599E" w:rsidP="00EA599E">
      <w:pPr>
        <w:pStyle w:val="Default"/>
        <w:numPr>
          <w:ilvl w:val="0"/>
          <w:numId w:val="17"/>
        </w:numPr>
        <w:rPr>
          <w:bCs/>
          <w:iCs/>
          <w:color w:val="auto"/>
        </w:rPr>
      </w:pPr>
      <w:r>
        <w:rPr>
          <w:bCs/>
          <w:iCs/>
          <w:color w:val="auto"/>
        </w:rPr>
        <w:t>Make every effort to get students, parents, and high school educators to the campus for a visit.</w:t>
      </w:r>
    </w:p>
    <w:p w:rsidR="00EA599E" w:rsidRDefault="00A140C7" w:rsidP="00EA599E">
      <w:pPr>
        <w:pStyle w:val="Default"/>
        <w:rPr>
          <w:ins w:id="80" w:author="Deborah Chappel Traylor" w:date="2013-05-22T11:30:00Z"/>
          <w:bCs/>
          <w:iCs/>
          <w:color w:val="auto"/>
        </w:rPr>
      </w:pPr>
      <w:ins w:id="81" w:author="Deborah Chappel Traylor" w:date="2012-07-17T14:45:00Z">
        <w:r>
          <w:rPr>
            <w:bCs/>
            <w:iCs/>
            <w:color w:val="auto"/>
          </w:rPr>
          <w:t>Action Steps for CHSS:  Actively recruit qualified students from nearby areas such as Memphis, West Memphis, and Forrest City.</w:t>
        </w:r>
      </w:ins>
    </w:p>
    <w:p w:rsidR="00C10A18" w:rsidRDefault="00C10A18" w:rsidP="00EA599E">
      <w:pPr>
        <w:pStyle w:val="Default"/>
        <w:rPr>
          <w:bCs/>
          <w:iCs/>
          <w:color w:val="auto"/>
        </w:rPr>
      </w:pPr>
      <w:ins w:id="82" w:author="Deborah Chappel Traylor" w:date="2013-05-22T11:30:00Z">
        <w:r>
          <w:rPr>
            <w:bCs/>
            <w:iCs/>
            <w:color w:val="auto"/>
          </w:rPr>
          <w:t>2012 Progress Made:  During September 2012 we greatly increased the size of our Constitution Day by inviting area high schools which had not previously participated; response was positive and our outreach to area high schools more than doubled.  Lauri Umansky, Deborah Chappel Traylor, Will McLean, and Larry Salinger proactively attended college fairs in Mountain Home, Harrison, West Memphis, and three in Memphis (including two targeting minority student recruitment).  All chairs and both deans participated in the Multicultural Recruiting event Spring 2013.  All chairs and both deans met with Creative Services personnel to design marketing materials to be used as recruiting tools.</w:t>
        </w:r>
      </w:ins>
      <w:ins w:id="83" w:author="Deborah Chappel Traylor" w:date="2013-05-22T11:37:00Z">
        <w:r>
          <w:rPr>
            <w:bCs/>
            <w:iCs/>
            <w:color w:val="auto"/>
          </w:rPr>
          <w:t xml:space="preserve">  Each department gives scholarships to outstanding incoming majors as recruitment tools (funded by Financial Aid).</w:t>
        </w:r>
      </w:ins>
    </w:p>
    <w:p w:rsidR="00EA599E" w:rsidRPr="00EA599E" w:rsidRDefault="00EA599E" w:rsidP="00EA599E">
      <w:pPr>
        <w:pStyle w:val="Default"/>
        <w:rPr>
          <w:bCs/>
          <w:iCs/>
          <w:color w:val="auto"/>
        </w:rPr>
      </w:pPr>
    </w:p>
    <w:p w:rsidR="00AF50FD" w:rsidRDefault="00AF50FD" w:rsidP="00BE7F5E">
      <w:pPr>
        <w:pStyle w:val="Default"/>
        <w:ind w:left="1440" w:hanging="1440"/>
        <w:rPr>
          <w:b/>
          <w:bCs/>
          <w:i/>
          <w:iCs/>
          <w:color w:val="auto"/>
        </w:rPr>
      </w:pPr>
    </w:p>
    <w:p w:rsidR="00BE7F5E" w:rsidRDefault="00BE7F5E" w:rsidP="00BE7F5E">
      <w:pPr>
        <w:pStyle w:val="Default"/>
        <w:ind w:left="1440" w:hanging="1440"/>
        <w:rPr>
          <w:b/>
          <w:bCs/>
          <w:i/>
          <w:iCs/>
          <w:color w:val="auto"/>
        </w:rPr>
      </w:pPr>
      <w:r>
        <w:rPr>
          <w:b/>
          <w:bCs/>
          <w:i/>
          <w:iCs/>
          <w:color w:val="auto"/>
        </w:rPr>
        <w:t>Priority 2:</w:t>
      </w:r>
      <w:r>
        <w:rPr>
          <w:b/>
          <w:bCs/>
          <w:i/>
          <w:iCs/>
          <w:color w:val="auto"/>
        </w:rPr>
        <w:tab/>
        <w:t>Create a service and support culture that is focused on student learning, retention, and academic success.</w:t>
      </w:r>
    </w:p>
    <w:p w:rsidR="00BE7F5E" w:rsidRDefault="00BE7F5E" w:rsidP="00BE7F5E">
      <w:pPr>
        <w:pStyle w:val="Default"/>
        <w:ind w:left="1440" w:hanging="1440"/>
        <w:rPr>
          <w:b/>
          <w:bCs/>
          <w:i/>
          <w:iCs/>
          <w:color w:val="auto"/>
        </w:rPr>
      </w:pPr>
    </w:p>
    <w:p w:rsidR="00BE7F5E" w:rsidRDefault="00BE7F5E" w:rsidP="00BE7F5E">
      <w:pPr>
        <w:pStyle w:val="Default"/>
        <w:ind w:left="1440" w:hanging="1440"/>
        <w:rPr>
          <w:bCs/>
          <w:iCs/>
          <w:color w:val="auto"/>
        </w:rPr>
      </w:pPr>
      <w:proofErr w:type="gramStart"/>
      <w:r>
        <w:rPr>
          <w:b/>
          <w:bCs/>
          <w:iCs/>
          <w:color w:val="auto"/>
        </w:rPr>
        <w:t>Goal 2A.</w:t>
      </w:r>
      <w:proofErr w:type="gramEnd"/>
      <w:r>
        <w:rPr>
          <w:b/>
          <w:bCs/>
          <w:iCs/>
          <w:color w:val="auto"/>
        </w:rPr>
        <w:tab/>
      </w:r>
      <w:r w:rsidRPr="00BE7F5E">
        <w:rPr>
          <w:b/>
          <w:bCs/>
          <w:iCs/>
          <w:color w:val="auto"/>
        </w:rPr>
        <w:t>Support Student Learning as the First Priority to Establish Arkansas State University as a Premier Learning-Centered University</w:t>
      </w:r>
    </w:p>
    <w:p w:rsidR="00BE7F5E" w:rsidRDefault="00BE7F5E" w:rsidP="00BE7F5E">
      <w:pPr>
        <w:pStyle w:val="Default"/>
        <w:ind w:left="1440" w:hanging="1440"/>
        <w:rPr>
          <w:bCs/>
          <w:iCs/>
          <w:color w:val="auto"/>
        </w:rPr>
      </w:pPr>
    </w:p>
    <w:p w:rsidR="00BE7F5E" w:rsidRDefault="00BE7F5E" w:rsidP="00BE7F5E">
      <w:pPr>
        <w:pStyle w:val="Default"/>
        <w:ind w:left="1440" w:hanging="1080"/>
        <w:rPr>
          <w:bCs/>
          <w:iCs/>
          <w:color w:val="auto"/>
        </w:rPr>
      </w:pPr>
      <w:r>
        <w:rPr>
          <w:bCs/>
          <w:iCs/>
          <w:color w:val="auto"/>
        </w:rPr>
        <w:t>Action Steps for the University:</w:t>
      </w:r>
    </w:p>
    <w:p w:rsidR="00BE7F5E" w:rsidRDefault="00BE7F5E" w:rsidP="00BE7F5E">
      <w:pPr>
        <w:pStyle w:val="Default"/>
        <w:ind w:left="1440" w:hanging="1440"/>
        <w:rPr>
          <w:bCs/>
          <w:iCs/>
          <w:color w:val="auto"/>
        </w:rPr>
      </w:pPr>
    </w:p>
    <w:p w:rsidR="00BE7F5E" w:rsidRDefault="00BE7F5E" w:rsidP="00BE7F5E">
      <w:pPr>
        <w:pStyle w:val="Default"/>
        <w:numPr>
          <w:ilvl w:val="0"/>
          <w:numId w:val="4"/>
        </w:numPr>
        <w:rPr>
          <w:bCs/>
          <w:iCs/>
          <w:color w:val="auto"/>
        </w:rPr>
      </w:pPr>
      <w:r>
        <w:rPr>
          <w:bCs/>
          <w:iCs/>
          <w:color w:val="auto"/>
        </w:rPr>
        <w:lastRenderedPageBreak/>
        <w:t>Improve communication and connections between units on the ASU campus and within the ASU-system to create a more supportive student friendly environment.</w:t>
      </w:r>
    </w:p>
    <w:p w:rsidR="00BE7F5E" w:rsidRDefault="00BE7F5E" w:rsidP="00BE7F5E">
      <w:pPr>
        <w:pStyle w:val="Default"/>
        <w:numPr>
          <w:ilvl w:val="0"/>
          <w:numId w:val="4"/>
        </w:numPr>
        <w:rPr>
          <w:bCs/>
          <w:iCs/>
          <w:color w:val="auto"/>
        </w:rPr>
      </w:pPr>
      <w:r>
        <w:rPr>
          <w:bCs/>
          <w:iCs/>
          <w:color w:val="auto"/>
        </w:rPr>
        <w:t>Develop fair, consistent, and transparent policies that will be effectively promulgated to the students.</w:t>
      </w:r>
    </w:p>
    <w:p w:rsidR="00BE7F5E" w:rsidRDefault="00BE7F5E" w:rsidP="00BE7F5E">
      <w:pPr>
        <w:pStyle w:val="Default"/>
        <w:numPr>
          <w:ilvl w:val="0"/>
          <w:numId w:val="4"/>
        </w:numPr>
        <w:rPr>
          <w:bCs/>
          <w:iCs/>
          <w:color w:val="auto"/>
        </w:rPr>
      </w:pPr>
      <w:r>
        <w:rPr>
          <w:bCs/>
          <w:iCs/>
          <w:color w:val="auto"/>
        </w:rPr>
        <w:t>Expand and advertise the services provided by student learning assistance programs through the writing lab/tutoring center and other programs such as SLA and SI.</w:t>
      </w:r>
    </w:p>
    <w:p w:rsidR="00BE7F5E" w:rsidRDefault="00BE7F5E" w:rsidP="00BE7F5E">
      <w:pPr>
        <w:pStyle w:val="Default"/>
        <w:numPr>
          <w:ilvl w:val="0"/>
          <w:numId w:val="4"/>
        </w:numPr>
        <w:rPr>
          <w:ins w:id="84" w:author="Deborah Chappel Traylor" w:date="2012-07-17T14:46:00Z"/>
          <w:bCs/>
          <w:iCs/>
          <w:color w:val="auto"/>
        </w:rPr>
      </w:pPr>
      <w:r>
        <w:rPr>
          <w:bCs/>
          <w:iCs/>
          <w:color w:val="auto"/>
        </w:rPr>
        <w:t>Provide digital tutoring services for off-campus and commuting students.</w:t>
      </w:r>
    </w:p>
    <w:p w:rsidR="00A140C7" w:rsidRDefault="00C10A18" w:rsidP="00BE7F5E">
      <w:pPr>
        <w:pStyle w:val="Default"/>
        <w:numPr>
          <w:ilvl w:val="0"/>
          <w:numId w:val="4"/>
        </w:numPr>
        <w:rPr>
          <w:ins w:id="85" w:author="Deborah Chappel Traylor" w:date="2013-05-22T11:37:00Z"/>
          <w:bCs/>
          <w:iCs/>
          <w:color w:val="auto"/>
        </w:rPr>
      </w:pPr>
      <w:ins w:id="86" w:author="Deborah Chappel Traylor" w:date="2013-05-22T11:36:00Z">
        <w:r>
          <w:rPr>
            <w:bCs/>
            <w:iCs/>
            <w:color w:val="auto"/>
          </w:rPr>
          <w:t xml:space="preserve">2011 </w:t>
        </w:r>
      </w:ins>
      <w:ins w:id="87" w:author="Deborah Chappel Traylor" w:date="2012-07-17T14:46:00Z">
        <w:r w:rsidR="00A140C7">
          <w:rPr>
            <w:bCs/>
            <w:iCs/>
            <w:color w:val="auto"/>
          </w:rPr>
          <w:t>Progress:  Writing Lab has been moved to the Library to centralize student learning assistance and provide better training, supervision, and assessment for graduate student tutors for the lab.  An Interim Director of Composition has been appointed for 2012-2013 who will work on consistency within the writing program and training of adjuncts and graduate students.  English BSE students have assisted with tutoring efforts in the learning assistance program.</w:t>
        </w:r>
      </w:ins>
    </w:p>
    <w:p w:rsidR="00C10A18" w:rsidRDefault="00C10A18">
      <w:pPr>
        <w:pStyle w:val="Default"/>
        <w:ind w:left="720"/>
        <w:rPr>
          <w:bCs/>
          <w:iCs/>
          <w:color w:val="auto"/>
        </w:rPr>
        <w:pPrChange w:id="88" w:author="Deborah Chappel Traylor" w:date="2013-05-22T11:37:00Z">
          <w:pPr>
            <w:pStyle w:val="Default"/>
            <w:numPr>
              <w:numId w:val="4"/>
            </w:numPr>
            <w:ind w:left="720" w:hanging="360"/>
          </w:pPr>
        </w:pPrChange>
      </w:pPr>
      <w:ins w:id="89" w:author="Deborah Chappel Traylor" w:date="2013-05-22T11:37:00Z">
        <w:r>
          <w:rPr>
            <w:bCs/>
            <w:iCs/>
            <w:color w:val="auto"/>
          </w:rPr>
          <w:t xml:space="preserve">2012 Progress:  </w:t>
        </w:r>
      </w:ins>
      <w:ins w:id="90" w:author="Deborah Chappel Traylor" w:date="2013-05-22T11:38:00Z">
        <w:r>
          <w:rPr>
            <w:bCs/>
            <w:iCs/>
            <w:color w:val="auto"/>
          </w:rPr>
          <w:t xml:space="preserve">Marcus </w:t>
        </w:r>
        <w:proofErr w:type="spellStart"/>
        <w:r>
          <w:rPr>
            <w:bCs/>
            <w:iCs/>
            <w:color w:val="auto"/>
          </w:rPr>
          <w:t>Tribbett</w:t>
        </w:r>
        <w:proofErr w:type="spellEnd"/>
        <w:r>
          <w:rPr>
            <w:bCs/>
            <w:iCs/>
            <w:color w:val="auto"/>
          </w:rPr>
          <w:t xml:space="preserve">, Interim Director of Composition, instituted </w:t>
        </w:r>
        <w:r w:rsidR="00DC35BD">
          <w:rPr>
            <w:bCs/>
            <w:iCs/>
            <w:color w:val="auto"/>
          </w:rPr>
          <w:t xml:space="preserve">observations of all composition </w:t>
        </w:r>
        <w:proofErr w:type="gramStart"/>
        <w:r w:rsidR="00DC35BD">
          <w:rPr>
            <w:bCs/>
            <w:iCs/>
            <w:color w:val="auto"/>
          </w:rPr>
          <w:t>faculty</w:t>
        </w:r>
        <w:proofErr w:type="gramEnd"/>
        <w:r w:rsidR="00DC35BD">
          <w:rPr>
            <w:bCs/>
            <w:iCs/>
            <w:color w:val="auto"/>
          </w:rPr>
          <w:t xml:space="preserve"> and worked to create consistency within the writing program.  Yvonne Unnold attended many FYE classes talking about opportunities for students to study abroad as undergraduates.  We obtained funding for Philosophy tutors in the tutoring center, Language tutors in the World Languages lab.  An FYE instructor in History (</w:t>
        </w:r>
        <w:proofErr w:type="spellStart"/>
        <w:r w:rsidR="00DC35BD">
          <w:rPr>
            <w:bCs/>
            <w:iCs/>
            <w:color w:val="auto"/>
          </w:rPr>
          <w:t>LaQuita</w:t>
        </w:r>
        <w:proofErr w:type="spellEnd"/>
        <w:r w:rsidR="00DC35BD">
          <w:rPr>
            <w:bCs/>
            <w:iCs/>
            <w:color w:val="auto"/>
          </w:rPr>
          <w:t xml:space="preserve"> Saunders) coauthored the university-wide FYE textbook.  </w:t>
        </w:r>
      </w:ins>
    </w:p>
    <w:p w:rsidR="00BE7F5E" w:rsidRDefault="00BE7F5E" w:rsidP="00BE7F5E">
      <w:pPr>
        <w:pStyle w:val="Default"/>
        <w:rPr>
          <w:bCs/>
          <w:iCs/>
          <w:color w:val="auto"/>
        </w:rPr>
      </w:pPr>
    </w:p>
    <w:p w:rsidR="00BE7F5E" w:rsidRDefault="00BE7F5E" w:rsidP="00BE7F5E">
      <w:pPr>
        <w:pStyle w:val="Default"/>
        <w:rPr>
          <w:bCs/>
          <w:iCs/>
          <w:color w:val="auto"/>
        </w:rPr>
      </w:pPr>
      <w:proofErr w:type="gramStart"/>
      <w:r>
        <w:rPr>
          <w:b/>
          <w:bCs/>
          <w:iCs/>
          <w:color w:val="auto"/>
        </w:rPr>
        <w:t>Goal 2B.</w:t>
      </w:r>
      <w:proofErr w:type="gramEnd"/>
      <w:r>
        <w:rPr>
          <w:b/>
          <w:bCs/>
          <w:iCs/>
          <w:color w:val="auto"/>
        </w:rPr>
        <w:tab/>
      </w:r>
      <w:r w:rsidRPr="00BE7F5E">
        <w:rPr>
          <w:b/>
          <w:bCs/>
          <w:iCs/>
          <w:color w:val="auto"/>
        </w:rPr>
        <w:t>Review Relevancy of General Education Program</w:t>
      </w:r>
    </w:p>
    <w:p w:rsidR="00BE7F5E" w:rsidRDefault="00BE7F5E" w:rsidP="00BE7F5E">
      <w:pPr>
        <w:pStyle w:val="Default"/>
        <w:rPr>
          <w:bCs/>
          <w:iCs/>
          <w:color w:val="auto"/>
        </w:rPr>
      </w:pPr>
    </w:p>
    <w:p w:rsidR="00BE7F5E" w:rsidRDefault="00BE7F5E" w:rsidP="00BE7F5E">
      <w:pPr>
        <w:pStyle w:val="Default"/>
        <w:ind w:firstLine="360"/>
        <w:rPr>
          <w:bCs/>
          <w:iCs/>
          <w:color w:val="auto"/>
        </w:rPr>
      </w:pPr>
      <w:r>
        <w:rPr>
          <w:bCs/>
          <w:iCs/>
          <w:color w:val="auto"/>
        </w:rPr>
        <w:t>Action Steps for the University:</w:t>
      </w:r>
    </w:p>
    <w:p w:rsidR="00BE7F5E" w:rsidRDefault="00BE7F5E" w:rsidP="00BE7F5E">
      <w:pPr>
        <w:pStyle w:val="Default"/>
        <w:rPr>
          <w:bCs/>
          <w:iCs/>
          <w:color w:val="auto"/>
        </w:rPr>
      </w:pPr>
    </w:p>
    <w:p w:rsidR="00BE7F5E" w:rsidRDefault="00BE7F5E" w:rsidP="00BE7F5E">
      <w:pPr>
        <w:pStyle w:val="Default"/>
        <w:numPr>
          <w:ilvl w:val="0"/>
          <w:numId w:val="5"/>
        </w:numPr>
        <w:rPr>
          <w:bCs/>
          <w:iCs/>
          <w:color w:val="auto"/>
        </w:rPr>
      </w:pPr>
      <w:r>
        <w:rPr>
          <w:bCs/>
          <w:iCs/>
          <w:color w:val="auto"/>
        </w:rPr>
        <w:t>Enhance ASU’s general education program to ensure that students develop effective 21</w:t>
      </w:r>
      <w:r w:rsidRPr="00BE7F5E">
        <w:rPr>
          <w:bCs/>
          <w:iCs/>
          <w:color w:val="auto"/>
          <w:vertAlign w:val="superscript"/>
        </w:rPr>
        <w:t>st</w:t>
      </w:r>
      <w:r>
        <w:rPr>
          <w:bCs/>
          <w:iCs/>
          <w:color w:val="auto"/>
        </w:rPr>
        <w:t xml:space="preserve"> century skills.</w:t>
      </w:r>
    </w:p>
    <w:p w:rsidR="00BE7F5E" w:rsidRDefault="00BE7F5E" w:rsidP="00BE7F5E">
      <w:pPr>
        <w:pStyle w:val="Default"/>
        <w:numPr>
          <w:ilvl w:val="0"/>
          <w:numId w:val="5"/>
        </w:numPr>
        <w:rPr>
          <w:bCs/>
          <w:iCs/>
          <w:color w:val="auto"/>
        </w:rPr>
      </w:pPr>
      <w:r>
        <w:rPr>
          <w:bCs/>
          <w:iCs/>
          <w:color w:val="auto"/>
        </w:rPr>
        <w:t>Maintain a well-rounded general education program that provides a foundation for skills that will develop global citizenship awareness.</w:t>
      </w:r>
    </w:p>
    <w:p w:rsidR="00BE7F5E" w:rsidRDefault="008A1B01" w:rsidP="00BE7F5E">
      <w:pPr>
        <w:pStyle w:val="Default"/>
        <w:rPr>
          <w:ins w:id="91" w:author="Deborah Chappel Traylor" w:date="2013-05-23T15:27:00Z"/>
          <w:bCs/>
          <w:iCs/>
          <w:color w:val="auto"/>
        </w:rPr>
      </w:pPr>
      <w:ins w:id="92" w:author="Deborah Chappel Traylor" w:date="2013-05-23T15:27:00Z">
        <w:r>
          <w:rPr>
            <w:bCs/>
            <w:iCs/>
            <w:color w:val="auto"/>
          </w:rPr>
          <w:t xml:space="preserve">2011 </w:t>
        </w:r>
      </w:ins>
      <w:ins w:id="93" w:author="Deborah Chappel Traylor" w:date="2012-07-17T14:48:00Z">
        <w:r w:rsidR="00A140C7">
          <w:rPr>
            <w:bCs/>
            <w:iCs/>
            <w:color w:val="auto"/>
          </w:rPr>
          <w:t>Progress:  Six faculty and administrators from the College attended the annual meeting of AAC&amp;U focusing on assessment and general education reform.</w:t>
        </w:r>
      </w:ins>
    </w:p>
    <w:p w:rsidR="008A1B01" w:rsidRDefault="008A1B01" w:rsidP="00BE7F5E">
      <w:pPr>
        <w:pStyle w:val="Default"/>
        <w:rPr>
          <w:ins w:id="94" w:author="Deborah Chappel Traylor" w:date="2013-05-23T15:27:00Z"/>
          <w:bCs/>
          <w:iCs/>
          <w:color w:val="auto"/>
        </w:rPr>
      </w:pPr>
      <w:ins w:id="95" w:author="Deborah Chappel Traylor" w:date="2013-05-23T15:27:00Z">
        <w:r>
          <w:rPr>
            <w:bCs/>
            <w:iCs/>
            <w:color w:val="auto"/>
          </w:rPr>
          <w:t xml:space="preserve">2012 Progress:  General Education Quadrennial Review of two CHSS courses, Comp I and Comp </w:t>
        </w:r>
        <w:proofErr w:type="gramStart"/>
        <w:r>
          <w:rPr>
            <w:bCs/>
            <w:iCs/>
            <w:color w:val="auto"/>
          </w:rPr>
          <w:t>II,</w:t>
        </w:r>
        <w:proofErr w:type="gramEnd"/>
        <w:r>
          <w:rPr>
            <w:bCs/>
            <w:iCs/>
            <w:color w:val="auto"/>
          </w:rPr>
          <w:t xml:space="preserve"> were completed during Spring 2013, with a follow-up report on the results of an ongoing assessment project for these courses due August 15, 2013.  Committees are currently working on data collection and report preparation for Introduction to Philosophy and Introduction to World Literature I and II which will undergo quadrennial General Education Committee review during </w:t>
        </w:r>
        <w:proofErr w:type="gramStart"/>
        <w:r>
          <w:rPr>
            <w:bCs/>
            <w:iCs/>
            <w:color w:val="auto"/>
          </w:rPr>
          <w:t>Fall</w:t>
        </w:r>
        <w:proofErr w:type="gramEnd"/>
        <w:r>
          <w:rPr>
            <w:bCs/>
            <w:iCs/>
            <w:color w:val="auto"/>
          </w:rPr>
          <w:t xml:space="preserve"> 2013.  Preliminary work is beginning on all other General Education courses within CHSS to prepare for quadrennial review by the GEC during the 2014-15 AY.  In addition, this topic (relevance of General Education courses) and what it means for CHSS was the central </w:t>
        </w:r>
      </w:ins>
      <w:ins w:id="96" w:author="Deborah Chappel Traylor" w:date="2013-05-23T15:31:00Z">
        <w:r>
          <w:rPr>
            <w:bCs/>
            <w:iCs/>
            <w:color w:val="auto"/>
          </w:rPr>
          <w:t>point</w:t>
        </w:r>
      </w:ins>
      <w:ins w:id="97" w:author="Deborah Chappel Traylor" w:date="2013-05-23T15:27:00Z">
        <w:r>
          <w:rPr>
            <w:bCs/>
            <w:iCs/>
            <w:color w:val="auto"/>
          </w:rPr>
          <w:t xml:space="preserve"> </w:t>
        </w:r>
      </w:ins>
      <w:ins w:id="98" w:author="Deborah Chappel Traylor" w:date="2013-05-23T15:31:00Z">
        <w:r>
          <w:rPr>
            <w:bCs/>
            <w:iCs/>
            <w:color w:val="auto"/>
          </w:rPr>
          <w:t>of discussion at the inaugural meeting of the CHSS Dean’s Advisory Council in April 2013.</w:t>
        </w:r>
      </w:ins>
    </w:p>
    <w:p w:rsidR="008A1B01" w:rsidRDefault="008A1B01" w:rsidP="00BE7F5E">
      <w:pPr>
        <w:pStyle w:val="Default"/>
        <w:rPr>
          <w:bCs/>
          <w:iCs/>
          <w:color w:val="auto"/>
        </w:rPr>
      </w:pPr>
    </w:p>
    <w:p w:rsidR="00BE7F5E" w:rsidRDefault="00BE7F5E" w:rsidP="00BE7F5E">
      <w:pPr>
        <w:pStyle w:val="Default"/>
        <w:rPr>
          <w:b/>
          <w:bCs/>
          <w:iCs/>
          <w:color w:val="auto"/>
        </w:rPr>
      </w:pPr>
      <w:proofErr w:type="gramStart"/>
      <w:r>
        <w:rPr>
          <w:b/>
          <w:bCs/>
          <w:iCs/>
          <w:color w:val="auto"/>
        </w:rPr>
        <w:t>Goal 2C.</w:t>
      </w:r>
      <w:proofErr w:type="gramEnd"/>
      <w:r>
        <w:rPr>
          <w:b/>
          <w:bCs/>
          <w:iCs/>
          <w:color w:val="auto"/>
        </w:rPr>
        <w:tab/>
        <w:t>Continue to Develop a Culture of Assessment to Enhance Learning Outcomes</w:t>
      </w:r>
    </w:p>
    <w:p w:rsidR="00BE7F5E" w:rsidRDefault="00BE7F5E" w:rsidP="00BE7F5E">
      <w:pPr>
        <w:pStyle w:val="Default"/>
        <w:rPr>
          <w:b/>
          <w:bCs/>
          <w:iCs/>
          <w:color w:val="auto"/>
        </w:rPr>
      </w:pPr>
    </w:p>
    <w:p w:rsidR="00BE7F5E" w:rsidRDefault="00BE7F5E" w:rsidP="00BE7F5E">
      <w:pPr>
        <w:pStyle w:val="Default"/>
        <w:ind w:firstLine="360"/>
        <w:rPr>
          <w:bCs/>
          <w:iCs/>
          <w:color w:val="auto"/>
        </w:rPr>
      </w:pPr>
      <w:r>
        <w:rPr>
          <w:bCs/>
          <w:iCs/>
          <w:color w:val="auto"/>
        </w:rPr>
        <w:t>Action Steps for the University:</w:t>
      </w:r>
    </w:p>
    <w:p w:rsidR="00BE7F5E" w:rsidRDefault="00BE7F5E" w:rsidP="00BE7F5E">
      <w:pPr>
        <w:pStyle w:val="Default"/>
        <w:rPr>
          <w:bCs/>
          <w:iCs/>
          <w:color w:val="auto"/>
        </w:rPr>
      </w:pPr>
    </w:p>
    <w:p w:rsidR="00BE7F5E" w:rsidRDefault="00BE7F5E" w:rsidP="00BE7F5E">
      <w:pPr>
        <w:pStyle w:val="Default"/>
        <w:numPr>
          <w:ilvl w:val="0"/>
          <w:numId w:val="6"/>
        </w:numPr>
        <w:rPr>
          <w:bCs/>
          <w:iCs/>
          <w:color w:val="auto"/>
        </w:rPr>
      </w:pPr>
      <w:r>
        <w:rPr>
          <w:bCs/>
          <w:iCs/>
          <w:color w:val="auto"/>
        </w:rPr>
        <w:t>Continue to develop ASU’s program and course level assessments.</w:t>
      </w:r>
    </w:p>
    <w:p w:rsidR="00BE7F5E" w:rsidRDefault="00BE7F5E" w:rsidP="00BE7F5E">
      <w:pPr>
        <w:pStyle w:val="Default"/>
        <w:numPr>
          <w:ilvl w:val="0"/>
          <w:numId w:val="6"/>
        </w:numPr>
        <w:rPr>
          <w:ins w:id="99" w:author="Deborah Chappel Traylor" w:date="2012-07-17T14:49:00Z"/>
          <w:bCs/>
          <w:iCs/>
          <w:color w:val="auto"/>
        </w:rPr>
      </w:pPr>
      <w:r>
        <w:rPr>
          <w:bCs/>
          <w:iCs/>
          <w:color w:val="auto"/>
        </w:rPr>
        <w:t>Facilitate the communication of assessment data to faculty and the ASU community.</w:t>
      </w:r>
    </w:p>
    <w:p w:rsidR="00A140C7" w:rsidRDefault="00A140C7" w:rsidP="00BE7F5E">
      <w:pPr>
        <w:pStyle w:val="Default"/>
        <w:numPr>
          <w:ilvl w:val="0"/>
          <w:numId w:val="6"/>
        </w:numPr>
        <w:rPr>
          <w:bCs/>
          <w:iCs/>
          <w:color w:val="auto"/>
        </w:rPr>
      </w:pPr>
      <w:ins w:id="100" w:author="Deborah Chappel Traylor" w:date="2012-07-17T14:49:00Z">
        <w:r>
          <w:rPr>
            <w:bCs/>
            <w:iCs/>
            <w:color w:val="auto"/>
          </w:rPr>
          <w:t>Progress:  See Goal 1D above.  Assessment data is regularly communicated from department assessment committees to faculty.</w:t>
        </w:r>
      </w:ins>
    </w:p>
    <w:p w:rsidR="00BE7F5E" w:rsidRDefault="00BE7F5E" w:rsidP="00BE7F5E">
      <w:pPr>
        <w:pStyle w:val="Default"/>
        <w:rPr>
          <w:bCs/>
          <w:iCs/>
          <w:color w:val="auto"/>
        </w:rPr>
      </w:pPr>
    </w:p>
    <w:p w:rsidR="00BE7F5E" w:rsidRDefault="00BE7F5E" w:rsidP="00BE7F5E">
      <w:pPr>
        <w:pStyle w:val="Default"/>
        <w:rPr>
          <w:b/>
          <w:bCs/>
          <w:iCs/>
          <w:color w:val="auto"/>
        </w:rPr>
      </w:pPr>
      <w:proofErr w:type="gramStart"/>
      <w:r>
        <w:rPr>
          <w:b/>
          <w:bCs/>
          <w:iCs/>
          <w:color w:val="auto"/>
        </w:rPr>
        <w:t>Goal 2D.</w:t>
      </w:r>
      <w:proofErr w:type="gramEnd"/>
      <w:r>
        <w:rPr>
          <w:b/>
          <w:bCs/>
          <w:iCs/>
          <w:color w:val="auto"/>
        </w:rPr>
        <w:tab/>
        <w:t>Enhance Student Persistence and Academic Success</w:t>
      </w:r>
    </w:p>
    <w:p w:rsidR="00BE7F5E" w:rsidRDefault="00BE7F5E" w:rsidP="00BE7F5E">
      <w:pPr>
        <w:pStyle w:val="Default"/>
        <w:rPr>
          <w:b/>
          <w:bCs/>
          <w:iCs/>
          <w:color w:val="auto"/>
        </w:rPr>
      </w:pPr>
    </w:p>
    <w:p w:rsidR="00BE7F5E" w:rsidRDefault="00BE7F5E" w:rsidP="00BE7F5E">
      <w:pPr>
        <w:pStyle w:val="Default"/>
        <w:ind w:firstLine="360"/>
        <w:rPr>
          <w:bCs/>
          <w:iCs/>
          <w:color w:val="auto"/>
        </w:rPr>
      </w:pPr>
      <w:r>
        <w:rPr>
          <w:bCs/>
          <w:iCs/>
          <w:color w:val="auto"/>
        </w:rPr>
        <w:t>Action Steps for the University:</w:t>
      </w:r>
    </w:p>
    <w:p w:rsidR="00BE7F5E" w:rsidRDefault="00BE7F5E" w:rsidP="00BE7F5E">
      <w:pPr>
        <w:pStyle w:val="Default"/>
        <w:rPr>
          <w:bCs/>
          <w:iCs/>
          <w:color w:val="auto"/>
        </w:rPr>
      </w:pPr>
    </w:p>
    <w:p w:rsidR="00BE7F5E" w:rsidRDefault="00BE7F5E" w:rsidP="00BE7F5E">
      <w:pPr>
        <w:pStyle w:val="Default"/>
        <w:numPr>
          <w:ilvl w:val="0"/>
          <w:numId w:val="7"/>
        </w:numPr>
        <w:rPr>
          <w:bCs/>
          <w:iCs/>
          <w:color w:val="auto"/>
        </w:rPr>
      </w:pPr>
      <w:r>
        <w:rPr>
          <w:bCs/>
          <w:iCs/>
          <w:color w:val="auto"/>
        </w:rPr>
        <w:t>Establish mentoring programs to improve student retention.</w:t>
      </w:r>
    </w:p>
    <w:p w:rsidR="00BE7F5E" w:rsidRDefault="00BE7F5E" w:rsidP="00BE7F5E">
      <w:pPr>
        <w:pStyle w:val="Default"/>
        <w:numPr>
          <w:ilvl w:val="0"/>
          <w:numId w:val="7"/>
        </w:numPr>
        <w:rPr>
          <w:bCs/>
          <w:iCs/>
          <w:color w:val="auto"/>
        </w:rPr>
      </w:pPr>
      <w:r>
        <w:rPr>
          <w:bCs/>
          <w:iCs/>
          <w:color w:val="auto"/>
        </w:rPr>
        <w:t>Expand support for first generation college students.</w:t>
      </w:r>
    </w:p>
    <w:p w:rsidR="00BE7F5E" w:rsidRDefault="00BE7F5E" w:rsidP="00BE7F5E">
      <w:pPr>
        <w:pStyle w:val="Default"/>
        <w:numPr>
          <w:ilvl w:val="0"/>
          <w:numId w:val="7"/>
        </w:numPr>
        <w:rPr>
          <w:bCs/>
          <w:iCs/>
          <w:color w:val="auto"/>
        </w:rPr>
      </w:pPr>
      <w:r>
        <w:rPr>
          <w:bCs/>
          <w:iCs/>
          <w:color w:val="auto"/>
        </w:rPr>
        <w:t>Encourage upper level students to mentor freshmen and sophomore students.</w:t>
      </w:r>
    </w:p>
    <w:p w:rsidR="00BE7F5E" w:rsidRDefault="00BE7F5E" w:rsidP="00BE7F5E">
      <w:pPr>
        <w:pStyle w:val="Default"/>
        <w:numPr>
          <w:ilvl w:val="0"/>
          <w:numId w:val="7"/>
        </w:numPr>
        <w:rPr>
          <w:bCs/>
          <w:iCs/>
          <w:color w:val="auto"/>
        </w:rPr>
      </w:pPr>
      <w:r>
        <w:rPr>
          <w:bCs/>
          <w:iCs/>
          <w:color w:val="auto"/>
        </w:rPr>
        <w:t>Increase the number of academic advisors and improve advisor training programs.</w:t>
      </w:r>
    </w:p>
    <w:p w:rsidR="00BE7F5E" w:rsidRDefault="00BE7F5E" w:rsidP="00BE7F5E">
      <w:pPr>
        <w:pStyle w:val="Default"/>
        <w:numPr>
          <w:ilvl w:val="0"/>
          <w:numId w:val="7"/>
        </w:numPr>
        <w:rPr>
          <w:ins w:id="101" w:author="Deborah Chappel Traylor" w:date="2012-07-17T14:50:00Z"/>
          <w:bCs/>
          <w:iCs/>
          <w:color w:val="auto"/>
        </w:rPr>
      </w:pPr>
      <w:r>
        <w:rPr>
          <w:bCs/>
          <w:iCs/>
          <w:color w:val="auto"/>
        </w:rPr>
        <w:t>Provide financial support for academic advisors.</w:t>
      </w:r>
    </w:p>
    <w:p w:rsidR="00A140C7" w:rsidRDefault="00DC35BD" w:rsidP="00BE7F5E">
      <w:pPr>
        <w:pStyle w:val="Default"/>
        <w:numPr>
          <w:ilvl w:val="0"/>
          <w:numId w:val="7"/>
        </w:numPr>
        <w:rPr>
          <w:ins w:id="102" w:author="Deborah Chappel Traylor" w:date="2013-05-22T11:42:00Z"/>
          <w:bCs/>
          <w:iCs/>
          <w:color w:val="auto"/>
        </w:rPr>
      </w:pPr>
      <w:ins w:id="103" w:author="Deborah Chappel Traylor" w:date="2013-05-22T11:42:00Z">
        <w:r>
          <w:rPr>
            <w:bCs/>
            <w:iCs/>
            <w:color w:val="auto"/>
          </w:rPr>
          <w:t xml:space="preserve">2011 </w:t>
        </w:r>
      </w:ins>
      <w:ins w:id="104" w:author="Deborah Chappel Traylor" w:date="2012-07-17T14:50:00Z">
        <w:r w:rsidR="00A140C7">
          <w:rPr>
            <w:bCs/>
            <w:iCs/>
            <w:color w:val="auto"/>
          </w:rPr>
          <w:t>Progress:  See Goal 2A.  BSE students in English have been assisting with tutoring efforts in the learning assistance program.</w:t>
        </w:r>
      </w:ins>
    </w:p>
    <w:p w:rsidR="00DC35BD" w:rsidRDefault="00DC35BD">
      <w:pPr>
        <w:pStyle w:val="Default"/>
        <w:ind w:left="360"/>
        <w:rPr>
          <w:bCs/>
          <w:iCs/>
          <w:color w:val="auto"/>
        </w:rPr>
        <w:pPrChange w:id="105" w:author="Deborah Chappel Traylor" w:date="2013-05-22T11:42:00Z">
          <w:pPr>
            <w:pStyle w:val="Default"/>
            <w:numPr>
              <w:numId w:val="7"/>
            </w:numPr>
            <w:ind w:left="720" w:hanging="360"/>
          </w:pPr>
        </w:pPrChange>
      </w:pPr>
      <w:ins w:id="106" w:author="Deborah Chappel Traylor" w:date="2013-05-22T11:43:00Z">
        <w:r>
          <w:rPr>
            <w:bCs/>
            <w:iCs/>
            <w:color w:val="auto"/>
          </w:rPr>
          <w:t xml:space="preserve">2012 Progress:  We have SLA’s in many of our general education courses, including World Civilizations, U. S. History, </w:t>
        </w:r>
        <w:proofErr w:type="gramStart"/>
        <w:r>
          <w:rPr>
            <w:bCs/>
            <w:iCs/>
            <w:color w:val="auto"/>
          </w:rPr>
          <w:t>U</w:t>
        </w:r>
        <w:proofErr w:type="gramEnd"/>
        <w:r>
          <w:rPr>
            <w:bCs/>
            <w:iCs/>
            <w:color w:val="auto"/>
          </w:rPr>
          <w:t>. S. Government.  We have tutoring available in Philosophy, World Languages, and also through the Writing Lab.</w:t>
        </w:r>
      </w:ins>
    </w:p>
    <w:p w:rsidR="00BE7F5E" w:rsidRDefault="00BE7F5E" w:rsidP="00BE7F5E">
      <w:pPr>
        <w:pStyle w:val="Default"/>
        <w:rPr>
          <w:bCs/>
          <w:iCs/>
          <w:color w:val="auto"/>
        </w:rPr>
      </w:pPr>
    </w:p>
    <w:p w:rsidR="00BE7F5E" w:rsidRDefault="00BE7F5E" w:rsidP="00BE7F5E">
      <w:pPr>
        <w:pStyle w:val="Default"/>
        <w:rPr>
          <w:b/>
          <w:bCs/>
          <w:iCs/>
          <w:color w:val="auto"/>
        </w:rPr>
      </w:pPr>
      <w:proofErr w:type="gramStart"/>
      <w:r>
        <w:rPr>
          <w:b/>
          <w:bCs/>
          <w:iCs/>
          <w:color w:val="auto"/>
        </w:rPr>
        <w:t>Goal 2E.</w:t>
      </w:r>
      <w:proofErr w:type="gramEnd"/>
      <w:r>
        <w:rPr>
          <w:b/>
          <w:bCs/>
          <w:iCs/>
          <w:color w:val="auto"/>
        </w:rPr>
        <w:tab/>
        <w:t xml:space="preserve">Manage the Use of Financial </w:t>
      </w:r>
      <w:r w:rsidR="009E6A87">
        <w:rPr>
          <w:b/>
          <w:bCs/>
          <w:iCs/>
          <w:color w:val="auto"/>
        </w:rPr>
        <w:t>Aid to Help Attract and Retain S</w:t>
      </w:r>
      <w:r>
        <w:rPr>
          <w:b/>
          <w:bCs/>
          <w:iCs/>
          <w:color w:val="auto"/>
        </w:rPr>
        <w:t>tudents</w:t>
      </w:r>
    </w:p>
    <w:p w:rsidR="00BE7F5E" w:rsidRDefault="00BE7F5E" w:rsidP="00BE7F5E">
      <w:pPr>
        <w:pStyle w:val="Default"/>
        <w:rPr>
          <w:b/>
          <w:bCs/>
          <w:iCs/>
          <w:color w:val="auto"/>
        </w:rPr>
      </w:pPr>
    </w:p>
    <w:p w:rsidR="00BE7F5E" w:rsidRDefault="00BE7F5E" w:rsidP="00BE7F5E">
      <w:pPr>
        <w:pStyle w:val="Default"/>
        <w:ind w:firstLine="360"/>
        <w:rPr>
          <w:bCs/>
          <w:iCs/>
          <w:color w:val="auto"/>
        </w:rPr>
      </w:pPr>
      <w:r>
        <w:rPr>
          <w:bCs/>
          <w:iCs/>
          <w:color w:val="auto"/>
        </w:rPr>
        <w:t>Action Steps for the University:</w:t>
      </w:r>
    </w:p>
    <w:p w:rsidR="00BE7F5E" w:rsidRDefault="00BE7F5E" w:rsidP="00BE7F5E">
      <w:pPr>
        <w:pStyle w:val="Default"/>
        <w:rPr>
          <w:bCs/>
          <w:iCs/>
          <w:color w:val="auto"/>
        </w:rPr>
      </w:pPr>
    </w:p>
    <w:p w:rsidR="00BE7F5E" w:rsidRDefault="00BE7F5E" w:rsidP="00BE7F5E">
      <w:pPr>
        <w:pStyle w:val="Default"/>
        <w:numPr>
          <w:ilvl w:val="0"/>
          <w:numId w:val="8"/>
        </w:numPr>
        <w:rPr>
          <w:bCs/>
          <w:iCs/>
          <w:color w:val="auto"/>
        </w:rPr>
      </w:pPr>
      <w:r>
        <w:rPr>
          <w:bCs/>
          <w:iCs/>
          <w:color w:val="auto"/>
        </w:rPr>
        <w:t>Improve the efficiency of the Financial Aid system.</w:t>
      </w:r>
    </w:p>
    <w:p w:rsidR="00BE7F5E" w:rsidRDefault="00BE7F5E" w:rsidP="00BE7F5E">
      <w:pPr>
        <w:pStyle w:val="Default"/>
        <w:numPr>
          <w:ilvl w:val="0"/>
          <w:numId w:val="8"/>
        </w:numPr>
        <w:rPr>
          <w:bCs/>
          <w:iCs/>
          <w:color w:val="auto"/>
        </w:rPr>
      </w:pPr>
      <w:r>
        <w:rPr>
          <w:bCs/>
          <w:iCs/>
          <w:color w:val="auto"/>
        </w:rPr>
        <w:t>Improve accessibility of funding opportunities and transparency about requirements for various opportunities.</w:t>
      </w:r>
    </w:p>
    <w:p w:rsidR="00BE7F5E" w:rsidRDefault="00BE7F5E" w:rsidP="00BE7F5E">
      <w:pPr>
        <w:pStyle w:val="Default"/>
        <w:rPr>
          <w:bCs/>
          <w:iCs/>
          <w:color w:val="auto"/>
        </w:rPr>
      </w:pPr>
    </w:p>
    <w:p w:rsidR="00BE7F5E" w:rsidRDefault="00BE7F5E" w:rsidP="00BE7F5E">
      <w:pPr>
        <w:pStyle w:val="Default"/>
        <w:rPr>
          <w:b/>
          <w:bCs/>
          <w:iCs/>
          <w:color w:val="auto"/>
        </w:rPr>
      </w:pPr>
      <w:proofErr w:type="gramStart"/>
      <w:r>
        <w:rPr>
          <w:b/>
          <w:bCs/>
          <w:iCs/>
          <w:color w:val="auto"/>
        </w:rPr>
        <w:t>Goal 2F.</w:t>
      </w:r>
      <w:proofErr w:type="gramEnd"/>
      <w:r>
        <w:rPr>
          <w:b/>
          <w:bCs/>
          <w:iCs/>
          <w:color w:val="auto"/>
        </w:rPr>
        <w:tab/>
        <w:t>Provide Opportunities to Better Understand Student Needs</w:t>
      </w:r>
    </w:p>
    <w:p w:rsidR="00BE7F5E" w:rsidRDefault="00BE7F5E" w:rsidP="00BE7F5E">
      <w:pPr>
        <w:pStyle w:val="Default"/>
        <w:rPr>
          <w:b/>
          <w:bCs/>
          <w:iCs/>
          <w:color w:val="auto"/>
        </w:rPr>
      </w:pPr>
    </w:p>
    <w:p w:rsidR="00BE7F5E" w:rsidRDefault="00BE7F5E" w:rsidP="00BE7F5E">
      <w:pPr>
        <w:pStyle w:val="Default"/>
        <w:ind w:firstLine="720"/>
        <w:rPr>
          <w:bCs/>
          <w:iCs/>
          <w:color w:val="auto"/>
        </w:rPr>
      </w:pPr>
      <w:r>
        <w:rPr>
          <w:bCs/>
          <w:iCs/>
          <w:color w:val="auto"/>
        </w:rPr>
        <w:t>Action Steps for the University:</w:t>
      </w:r>
    </w:p>
    <w:p w:rsidR="00BE7F5E" w:rsidRDefault="00BE7E68" w:rsidP="00BE7F5E">
      <w:pPr>
        <w:pStyle w:val="Default"/>
        <w:numPr>
          <w:ilvl w:val="0"/>
          <w:numId w:val="10"/>
        </w:numPr>
        <w:rPr>
          <w:bCs/>
          <w:iCs/>
          <w:color w:val="auto"/>
        </w:rPr>
      </w:pPr>
      <w:r>
        <w:rPr>
          <w:bCs/>
          <w:iCs/>
          <w:color w:val="auto"/>
        </w:rPr>
        <w:t>Develop an ongoing electronic student survey to provide feedback of students’ concerns and needs.</w:t>
      </w:r>
    </w:p>
    <w:p w:rsidR="00BE7E68" w:rsidRDefault="00BE7E68" w:rsidP="00BE7F5E">
      <w:pPr>
        <w:pStyle w:val="Default"/>
        <w:numPr>
          <w:ilvl w:val="0"/>
          <w:numId w:val="10"/>
        </w:numPr>
        <w:rPr>
          <w:bCs/>
          <w:iCs/>
          <w:color w:val="auto"/>
        </w:rPr>
      </w:pPr>
      <w:r>
        <w:rPr>
          <w:bCs/>
          <w:iCs/>
          <w:color w:val="auto"/>
        </w:rPr>
        <w:t>Provide professional development opportunities for faculty to learn about student learning disabilities.</w:t>
      </w:r>
    </w:p>
    <w:p w:rsidR="00BE7E68" w:rsidRDefault="00BE7E68" w:rsidP="00BE7F5E">
      <w:pPr>
        <w:pStyle w:val="Default"/>
        <w:numPr>
          <w:ilvl w:val="0"/>
          <w:numId w:val="10"/>
        </w:numPr>
        <w:rPr>
          <w:bCs/>
          <w:iCs/>
          <w:color w:val="auto"/>
        </w:rPr>
      </w:pPr>
      <w:r>
        <w:rPr>
          <w:bCs/>
          <w:iCs/>
          <w:color w:val="auto"/>
        </w:rPr>
        <w:t>Integrate International Programs into regular student services programs to ensure that international students are provided adequate services.</w:t>
      </w:r>
    </w:p>
    <w:p w:rsidR="00BE7E68" w:rsidRDefault="00BE7E68" w:rsidP="00BE7E68">
      <w:pPr>
        <w:pStyle w:val="Default"/>
        <w:rPr>
          <w:bCs/>
          <w:iCs/>
          <w:color w:val="auto"/>
        </w:rPr>
      </w:pPr>
    </w:p>
    <w:p w:rsidR="00BE7E68" w:rsidRDefault="00BE7E68" w:rsidP="00BE7E68">
      <w:pPr>
        <w:pStyle w:val="Default"/>
        <w:ind w:firstLine="360"/>
        <w:rPr>
          <w:bCs/>
          <w:iCs/>
          <w:color w:val="auto"/>
        </w:rPr>
      </w:pPr>
      <w:r>
        <w:rPr>
          <w:bCs/>
          <w:iCs/>
          <w:color w:val="auto"/>
        </w:rPr>
        <w:t>Action Steps for CHSS:</w:t>
      </w:r>
    </w:p>
    <w:p w:rsidR="00BE7E68" w:rsidRDefault="00BE7E68" w:rsidP="00BE7E68">
      <w:pPr>
        <w:pStyle w:val="Default"/>
        <w:rPr>
          <w:bCs/>
          <w:iCs/>
          <w:color w:val="auto"/>
        </w:rPr>
      </w:pPr>
    </w:p>
    <w:p w:rsidR="00BE7E68" w:rsidRDefault="00BE7E68" w:rsidP="00BE7E68">
      <w:pPr>
        <w:pStyle w:val="Default"/>
        <w:numPr>
          <w:ilvl w:val="0"/>
          <w:numId w:val="11"/>
        </w:numPr>
        <w:rPr>
          <w:ins w:id="107" w:author="Deborah Chappel Traylor" w:date="2012-07-17T14:51:00Z"/>
          <w:bCs/>
          <w:iCs/>
          <w:color w:val="auto"/>
        </w:rPr>
      </w:pPr>
      <w:r>
        <w:rPr>
          <w:bCs/>
          <w:iCs/>
          <w:color w:val="auto"/>
        </w:rPr>
        <w:t xml:space="preserve">Create a culture within </w:t>
      </w:r>
      <w:r w:rsidR="009E6A87">
        <w:rPr>
          <w:bCs/>
          <w:iCs/>
          <w:color w:val="auto"/>
        </w:rPr>
        <w:t xml:space="preserve">each </w:t>
      </w:r>
      <w:r>
        <w:rPr>
          <w:bCs/>
          <w:iCs/>
          <w:color w:val="auto"/>
        </w:rPr>
        <w:t>department of the college where students feel safe communicating concerns and needs.</w:t>
      </w:r>
    </w:p>
    <w:p w:rsidR="00A140C7" w:rsidRDefault="00A140C7" w:rsidP="00BE7E68">
      <w:pPr>
        <w:pStyle w:val="Default"/>
        <w:numPr>
          <w:ilvl w:val="0"/>
          <w:numId w:val="11"/>
        </w:numPr>
        <w:rPr>
          <w:bCs/>
          <w:iCs/>
          <w:color w:val="auto"/>
        </w:rPr>
      </w:pPr>
      <w:ins w:id="108" w:author="Deborah Chappel Traylor" w:date="2012-07-17T14:52:00Z">
        <w:r>
          <w:rPr>
            <w:bCs/>
            <w:iCs/>
            <w:color w:val="auto"/>
          </w:rPr>
          <w:t>Amendment:  Chairs have decided that this action step can only be taken in conjunction with Disability Services and International Programs.  CHSS needs to work with these programs to facilitate this goal.</w:t>
        </w:r>
      </w:ins>
    </w:p>
    <w:p w:rsidR="00BE7E68" w:rsidRDefault="00BE7E68" w:rsidP="00BE7E68">
      <w:pPr>
        <w:pStyle w:val="Default"/>
        <w:rPr>
          <w:bCs/>
          <w:iCs/>
          <w:color w:val="auto"/>
        </w:rPr>
      </w:pPr>
    </w:p>
    <w:p w:rsidR="004F019C" w:rsidRDefault="004F019C" w:rsidP="00BE7E68">
      <w:pPr>
        <w:pStyle w:val="Default"/>
        <w:rPr>
          <w:bCs/>
          <w:iCs/>
          <w:color w:val="auto"/>
        </w:rPr>
      </w:pPr>
    </w:p>
    <w:p w:rsidR="00BE7E68" w:rsidRDefault="00BE7E68" w:rsidP="00BE7E68">
      <w:pPr>
        <w:pStyle w:val="Default"/>
        <w:rPr>
          <w:bCs/>
          <w:iCs/>
          <w:color w:val="auto"/>
        </w:rPr>
      </w:pPr>
    </w:p>
    <w:p w:rsidR="00BE7E68" w:rsidRDefault="00BE7E68" w:rsidP="00BE7E68">
      <w:pPr>
        <w:pStyle w:val="Default"/>
        <w:ind w:left="1440" w:hanging="1440"/>
        <w:rPr>
          <w:b/>
          <w:bCs/>
          <w:i/>
          <w:iCs/>
          <w:color w:val="auto"/>
        </w:rPr>
      </w:pPr>
      <w:r>
        <w:rPr>
          <w:b/>
          <w:bCs/>
          <w:i/>
          <w:iCs/>
          <w:color w:val="auto"/>
        </w:rPr>
        <w:t>Priority 3:</w:t>
      </w:r>
      <w:r>
        <w:rPr>
          <w:b/>
          <w:bCs/>
          <w:i/>
          <w:iCs/>
          <w:color w:val="auto"/>
        </w:rPr>
        <w:tab/>
        <w:t>Create learning experiences through student engagement, service to our region, and partnerships with our community.</w:t>
      </w:r>
    </w:p>
    <w:p w:rsidR="00BE7E68" w:rsidRDefault="00BE7E68" w:rsidP="00BE7E68">
      <w:pPr>
        <w:pStyle w:val="Default"/>
        <w:ind w:left="1440" w:hanging="1440"/>
        <w:rPr>
          <w:b/>
          <w:bCs/>
          <w:i/>
          <w:iCs/>
          <w:color w:val="auto"/>
        </w:rPr>
      </w:pPr>
    </w:p>
    <w:p w:rsidR="00BE7E68" w:rsidRDefault="00B2401D" w:rsidP="00BE7E68">
      <w:pPr>
        <w:pStyle w:val="Default"/>
        <w:ind w:left="1440" w:hanging="1440"/>
        <w:rPr>
          <w:b/>
          <w:bCs/>
          <w:iCs/>
          <w:color w:val="auto"/>
        </w:rPr>
      </w:pPr>
      <w:r>
        <w:rPr>
          <w:b/>
          <w:bCs/>
          <w:iCs/>
          <w:color w:val="auto"/>
        </w:rPr>
        <w:t>Goal 3</w:t>
      </w:r>
      <w:r w:rsidR="00BE7E68">
        <w:rPr>
          <w:b/>
          <w:bCs/>
          <w:iCs/>
          <w:color w:val="auto"/>
        </w:rPr>
        <w:t>A.</w:t>
      </w:r>
      <w:r w:rsidR="00BE7E68">
        <w:rPr>
          <w:b/>
          <w:bCs/>
          <w:iCs/>
          <w:color w:val="auto"/>
        </w:rPr>
        <w:tab/>
        <w:t>Increase Service-Learning and Community Engagement Opportunities</w:t>
      </w:r>
    </w:p>
    <w:p w:rsidR="00BE7E68" w:rsidRDefault="00BE7E68" w:rsidP="00BE7E68">
      <w:pPr>
        <w:pStyle w:val="Default"/>
        <w:ind w:left="1440" w:hanging="1440"/>
        <w:rPr>
          <w:b/>
          <w:bCs/>
          <w:iCs/>
          <w:color w:val="auto"/>
        </w:rPr>
      </w:pPr>
    </w:p>
    <w:p w:rsidR="00BE7E68" w:rsidRDefault="00BE7E68" w:rsidP="00BE7E68">
      <w:pPr>
        <w:pStyle w:val="Default"/>
        <w:ind w:left="1440" w:hanging="1080"/>
        <w:rPr>
          <w:bCs/>
          <w:iCs/>
          <w:color w:val="auto"/>
        </w:rPr>
      </w:pPr>
      <w:r>
        <w:rPr>
          <w:bCs/>
          <w:iCs/>
          <w:color w:val="auto"/>
        </w:rPr>
        <w:t>Action Steps for the University:</w:t>
      </w:r>
    </w:p>
    <w:p w:rsidR="00BE7E68" w:rsidRDefault="00BE7E68" w:rsidP="00BE7E68">
      <w:pPr>
        <w:pStyle w:val="Default"/>
        <w:ind w:left="1440" w:hanging="1440"/>
        <w:rPr>
          <w:bCs/>
          <w:iCs/>
          <w:color w:val="auto"/>
        </w:rPr>
      </w:pPr>
    </w:p>
    <w:p w:rsidR="00BE7E68" w:rsidRDefault="00BE7E68" w:rsidP="00BE7E68">
      <w:pPr>
        <w:pStyle w:val="Default"/>
        <w:numPr>
          <w:ilvl w:val="0"/>
          <w:numId w:val="11"/>
        </w:numPr>
        <w:rPr>
          <w:ins w:id="109" w:author="Deborah Chappel Traylor" w:date="2012-07-17T14:54:00Z"/>
          <w:bCs/>
          <w:iCs/>
          <w:color w:val="auto"/>
        </w:rPr>
      </w:pPr>
      <w:r>
        <w:rPr>
          <w:bCs/>
          <w:iCs/>
          <w:color w:val="auto"/>
        </w:rPr>
        <w:t>Encourage program directors to seek out opportunities for students to engage in service-learning projects.</w:t>
      </w:r>
    </w:p>
    <w:p w:rsidR="00A140C7" w:rsidRDefault="00FD4A92" w:rsidP="00BE7E68">
      <w:pPr>
        <w:pStyle w:val="Default"/>
        <w:numPr>
          <w:ilvl w:val="0"/>
          <w:numId w:val="11"/>
        </w:numPr>
        <w:rPr>
          <w:ins w:id="110" w:author="Deborah Chappel Traylor" w:date="2013-05-23T14:28:00Z"/>
          <w:bCs/>
          <w:iCs/>
          <w:color w:val="auto"/>
        </w:rPr>
      </w:pPr>
      <w:ins w:id="111" w:author="Deborah Chappel Traylor" w:date="2013-05-23T14:28:00Z">
        <w:r>
          <w:rPr>
            <w:bCs/>
            <w:iCs/>
            <w:color w:val="auto"/>
          </w:rPr>
          <w:t xml:space="preserve">2011 </w:t>
        </w:r>
      </w:ins>
      <w:ins w:id="112" w:author="Deborah Chappel Traylor" w:date="2012-07-17T14:54:00Z">
        <w:r w:rsidR="00A140C7">
          <w:rPr>
            <w:bCs/>
            <w:iCs/>
            <w:color w:val="auto"/>
          </w:rPr>
          <w:t>Progress:  World Languages&amp; Cultures regularly places all their students in internship programs to benefit the community, including internships at the Jonesboro Hispanic Center.</w:t>
        </w:r>
      </w:ins>
    </w:p>
    <w:p w:rsidR="00FD4A92" w:rsidRDefault="00FD4A92" w:rsidP="00BE7E68">
      <w:pPr>
        <w:pStyle w:val="Default"/>
        <w:numPr>
          <w:ilvl w:val="0"/>
          <w:numId w:val="11"/>
        </w:numPr>
        <w:rPr>
          <w:bCs/>
          <w:iCs/>
          <w:color w:val="auto"/>
        </w:rPr>
      </w:pPr>
      <w:ins w:id="113" w:author="Deborah Chappel Traylor" w:date="2013-05-23T14:28:00Z">
        <w:r>
          <w:rPr>
            <w:bCs/>
            <w:iCs/>
            <w:color w:val="auto"/>
          </w:rPr>
          <w:t xml:space="preserve">2012 Progress:  Dept. of History placed an intern in the Treasury Dept. in Washington, D.C.  </w:t>
        </w:r>
      </w:ins>
      <w:ins w:id="114" w:author="Deborah Chappel Traylor" w:date="2013-05-23T14:30:00Z">
        <w:r>
          <w:rPr>
            <w:bCs/>
            <w:iCs/>
            <w:color w:val="auto"/>
          </w:rPr>
          <w:t xml:space="preserve">Depts.  </w:t>
        </w:r>
        <w:proofErr w:type="gramStart"/>
        <w:r>
          <w:rPr>
            <w:bCs/>
            <w:iCs/>
            <w:color w:val="auto"/>
          </w:rPr>
          <w:t>of</w:t>
        </w:r>
        <w:proofErr w:type="gramEnd"/>
        <w:r>
          <w:rPr>
            <w:bCs/>
            <w:iCs/>
            <w:color w:val="auto"/>
          </w:rPr>
          <w:t xml:space="preserve"> CSG and </w:t>
        </w:r>
      </w:ins>
      <w:ins w:id="115" w:author="Deborah Chappel Traylor" w:date="2013-05-23T14:28:00Z">
        <w:r>
          <w:rPr>
            <w:bCs/>
            <w:iCs/>
            <w:color w:val="auto"/>
          </w:rPr>
          <w:t>Political Science ha</w:t>
        </w:r>
      </w:ins>
      <w:ins w:id="116" w:author="Deborah Chappel Traylor" w:date="2013-05-23T14:30:00Z">
        <w:r>
          <w:rPr>
            <w:bCs/>
            <w:iCs/>
            <w:color w:val="auto"/>
          </w:rPr>
          <w:t>ve</w:t>
        </w:r>
      </w:ins>
      <w:ins w:id="117" w:author="Deborah Chappel Traylor" w:date="2013-05-23T14:28:00Z">
        <w:r>
          <w:rPr>
            <w:bCs/>
            <w:iCs/>
            <w:color w:val="auto"/>
          </w:rPr>
          <w:t xml:space="preserve"> interns at the federal, state, and local levels of government and in non-profits as well.  </w:t>
        </w:r>
      </w:ins>
      <w:ins w:id="118" w:author="Deborah Chappel Traylor" w:date="2013-05-23T14:32:00Z">
        <w:r>
          <w:rPr>
            <w:bCs/>
            <w:iCs/>
            <w:color w:val="auto"/>
          </w:rPr>
          <w:t>I</w:t>
        </w:r>
      </w:ins>
      <w:ins w:id="119" w:author="Deborah Chappel Traylor" w:date="2013-05-23T14:31:00Z">
        <w:r>
          <w:rPr>
            <w:bCs/>
            <w:iCs/>
            <w:color w:val="auto"/>
          </w:rPr>
          <w:t>nterns are placed in the schools by English BSE program, Social Science BSE program, and World Languages BSE program.</w:t>
        </w:r>
      </w:ins>
      <w:ins w:id="120" w:author="Deborah Chappel Traylor" w:date="2013-05-23T14:32:00Z">
        <w:r>
          <w:rPr>
            <w:bCs/>
            <w:iCs/>
            <w:color w:val="auto"/>
          </w:rPr>
          <w:t xml:space="preserve">  Heritage Studies Ph.D. students do practicums, some in Arkansas and some in other states and even nations.  The Costa Rica study abroad program taught by Dr. Ruth Owens has a community service component.  Dr. Kate Krueger</w:t>
        </w:r>
      </w:ins>
      <w:ins w:id="121" w:author="Deborah Chappel Traylor" w:date="2013-05-23T14:33:00Z">
        <w:r>
          <w:rPr>
            <w:bCs/>
            <w:iCs/>
            <w:color w:val="auto"/>
          </w:rPr>
          <w:t xml:space="preserve">’s Honors Introduction to World Literature taught </w:t>
        </w:r>
        <w:proofErr w:type="gramStart"/>
        <w:r>
          <w:rPr>
            <w:bCs/>
            <w:iCs/>
            <w:color w:val="auto"/>
          </w:rPr>
          <w:t>Spring</w:t>
        </w:r>
        <w:proofErr w:type="gramEnd"/>
        <w:r>
          <w:rPr>
            <w:bCs/>
            <w:iCs/>
            <w:color w:val="auto"/>
          </w:rPr>
          <w:t xml:space="preserve"> 2013 spent a weekend in a service learning project at Heifer International near Little Rock, Arkansas.  </w:t>
        </w:r>
      </w:ins>
      <w:ins w:id="122" w:author="Deborah Chappel Traylor" w:date="2013-05-23T14:50:00Z">
        <w:r w:rsidR="00A10B23">
          <w:rPr>
            <w:bCs/>
            <w:iCs/>
            <w:color w:val="auto"/>
          </w:rPr>
          <w:t>Several of our College-sponsored student activities create learning opportunities for students, including Moot Court, Model United Nations, College Bowl Competition, Dickens Slam, Pre-Law Club, and Freshman Writing Competition.</w:t>
        </w:r>
      </w:ins>
    </w:p>
    <w:p w:rsidR="00BE7E68" w:rsidRDefault="00BE7E68" w:rsidP="00BE7E68">
      <w:pPr>
        <w:pStyle w:val="Default"/>
        <w:rPr>
          <w:bCs/>
          <w:iCs/>
          <w:color w:val="auto"/>
        </w:rPr>
      </w:pPr>
    </w:p>
    <w:p w:rsidR="00BE7E68" w:rsidRDefault="00BE7E68" w:rsidP="00BE7E68">
      <w:pPr>
        <w:pStyle w:val="Default"/>
        <w:rPr>
          <w:b/>
          <w:bCs/>
          <w:iCs/>
          <w:color w:val="auto"/>
        </w:rPr>
      </w:pPr>
      <w:proofErr w:type="gramStart"/>
      <w:r>
        <w:rPr>
          <w:b/>
          <w:bCs/>
          <w:iCs/>
          <w:color w:val="auto"/>
        </w:rPr>
        <w:t>Goals 3B.</w:t>
      </w:r>
      <w:proofErr w:type="gramEnd"/>
      <w:r>
        <w:rPr>
          <w:b/>
          <w:bCs/>
          <w:iCs/>
          <w:color w:val="auto"/>
        </w:rPr>
        <w:tab/>
        <w:t>Enhance Community Outreach</w:t>
      </w:r>
    </w:p>
    <w:p w:rsidR="00BE7E68" w:rsidRDefault="00BE7E68" w:rsidP="00BE7E68">
      <w:pPr>
        <w:pStyle w:val="Default"/>
        <w:rPr>
          <w:b/>
          <w:bCs/>
          <w:iCs/>
          <w:color w:val="auto"/>
        </w:rPr>
      </w:pPr>
    </w:p>
    <w:p w:rsidR="00BE7E68" w:rsidRDefault="00BE7E68" w:rsidP="00BE7E68">
      <w:pPr>
        <w:pStyle w:val="Default"/>
        <w:ind w:firstLine="360"/>
        <w:rPr>
          <w:bCs/>
          <w:iCs/>
          <w:color w:val="auto"/>
        </w:rPr>
      </w:pPr>
      <w:r>
        <w:rPr>
          <w:bCs/>
          <w:iCs/>
          <w:color w:val="auto"/>
        </w:rPr>
        <w:t>Action Steps for the University:</w:t>
      </w:r>
    </w:p>
    <w:p w:rsidR="00BE7E68" w:rsidRDefault="00BE7E68" w:rsidP="00BE7E68">
      <w:pPr>
        <w:pStyle w:val="Default"/>
        <w:rPr>
          <w:bCs/>
          <w:iCs/>
          <w:color w:val="auto"/>
        </w:rPr>
      </w:pPr>
    </w:p>
    <w:p w:rsidR="00BE7E68" w:rsidRDefault="00BE7E68" w:rsidP="00BE7E68">
      <w:pPr>
        <w:pStyle w:val="Default"/>
        <w:numPr>
          <w:ilvl w:val="0"/>
          <w:numId w:val="11"/>
        </w:numPr>
        <w:rPr>
          <w:bCs/>
          <w:iCs/>
          <w:color w:val="auto"/>
        </w:rPr>
      </w:pPr>
      <w:r>
        <w:rPr>
          <w:bCs/>
          <w:iCs/>
          <w:color w:val="auto"/>
        </w:rPr>
        <w:t>Improve advertisement of university-sponsored events in the Jonesboro area.</w:t>
      </w:r>
    </w:p>
    <w:p w:rsidR="00BE7E68" w:rsidRDefault="00BE7E68" w:rsidP="00BE7E68">
      <w:pPr>
        <w:pStyle w:val="Default"/>
        <w:numPr>
          <w:ilvl w:val="0"/>
          <w:numId w:val="11"/>
        </w:numPr>
        <w:rPr>
          <w:ins w:id="123" w:author="Deborah Chappel Traylor" w:date="2013-05-23T14:34:00Z"/>
          <w:bCs/>
          <w:iCs/>
          <w:color w:val="auto"/>
        </w:rPr>
      </w:pPr>
      <w:r>
        <w:rPr>
          <w:bCs/>
          <w:iCs/>
          <w:color w:val="auto"/>
        </w:rPr>
        <w:t>Encourage community events to be held on campus.</w:t>
      </w:r>
    </w:p>
    <w:p w:rsidR="00FD4A92" w:rsidRDefault="00FD4A92">
      <w:pPr>
        <w:pStyle w:val="Default"/>
        <w:ind w:left="360"/>
        <w:rPr>
          <w:bCs/>
          <w:iCs/>
          <w:color w:val="auto"/>
        </w:rPr>
        <w:pPrChange w:id="124" w:author="Deborah Chappel Traylor" w:date="2013-05-23T14:35:00Z">
          <w:pPr>
            <w:pStyle w:val="Default"/>
            <w:numPr>
              <w:numId w:val="11"/>
            </w:numPr>
            <w:ind w:left="720" w:hanging="360"/>
          </w:pPr>
        </w:pPrChange>
      </w:pPr>
      <w:ins w:id="125" w:author="Deborah Chappel Traylor" w:date="2013-05-23T14:35:00Z">
        <w:r>
          <w:rPr>
            <w:bCs/>
            <w:iCs/>
            <w:color w:val="auto"/>
          </w:rPr>
          <w:t xml:space="preserve">2012 Progress:  Many of the programs and events for CHSS has a community outreach component, including the </w:t>
        </w:r>
      </w:ins>
      <w:ins w:id="126" w:author="Deborah Chappel Traylor" w:date="2013-05-23T14:36:00Z">
        <w:r>
          <w:rPr>
            <w:bCs/>
            <w:iCs/>
            <w:color w:val="auto"/>
          </w:rPr>
          <w:t xml:space="preserve">“Blues in the Schools” program undertaken by Dr. Mike Luster as part of the Arkansas </w:t>
        </w:r>
        <w:proofErr w:type="spellStart"/>
        <w:r>
          <w:rPr>
            <w:bCs/>
            <w:iCs/>
            <w:color w:val="auto"/>
          </w:rPr>
          <w:t>Folklife</w:t>
        </w:r>
        <w:proofErr w:type="spellEnd"/>
        <w:r>
          <w:rPr>
            <w:bCs/>
            <w:iCs/>
            <w:color w:val="auto"/>
          </w:rPr>
          <w:t xml:space="preserve"> grant.  The Delta Symposium held each April is open to and advertised to the Jonesboro community and has a Saturday music festival attended each year by Jonesboro residents; this year also </w:t>
        </w:r>
        <w:proofErr w:type="spellStart"/>
        <w:r>
          <w:rPr>
            <w:bCs/>
            <w:iCs/>
            <w:color w:val="auto"/>
          </w:rPr>
          <w:t>feastured</w:t>
        </w:r>
        <w:proofErr w:type="spellEnd"/>
        <w:r>
          <w:rPr>
            <w:bCs/>
            <w:iCs/>
            <w:color w:val="auto"/>
          </w:rPr>
          <w:t xml:space="preserve"> strong participation by residents of Jonesboro</w:t>
        </w:r>
      </w:ins>
      <w:ins w:id="127" w:author="Deborah Chappel Traylor" w:date="2013-05-23T14:37:00Z">
        <w:r>
          <w:rPr>
            <w:bCs/>
            <w:iCs/>
            <w:color w:val="auto"/>
          </w:rPr>
          <w:t xml:space="preserve">’s West End neighborhood association.  All of the events sponsored by Women &amp; Gender Studies (supported by CHSS) were open to the public and were advertised to the community; we had community representatives on the </w:t>
        </w:r>
      </w:ins>
      <w:ins w:id="128" w:author="Deborah Chappel Traylor" w:date="2013-05-23T14:39:00Z">
        <w:r>
          <w:rPr>
            <w:bCs/>
            <w:iCs/>
            <w:color w:val="auto"/>
          </w:rPr>
          <w:t xml:space="preserve">Women’s Health and Reproductive Rights Panel and strong community attendance at that event.  </w:t>
        </w:r>
        <w:r w:rsidR="001D796F">
          <w:rPr>
            <w:bCs/>
            <w:iCs/>
            <w:color w:val="auto"/>
          </w:rPr>
          <w:t xml:space="preserve">The Dickens Slam and Tea were open to and advertised to the public.  The year-long </w:t>
        </w:r>
        <w:proofErr w:type="spellStart"/>
        <w:r w:rsidR="001D796F">
          <w:rPr>
            <w:bCs/>
            <w:iCs/>
            <w:color w:val="auto"/>
          </w:rPr>
          <w:t>RiziCulture</w:t>
        </w:r>
        <w:proofErr w:type="spellEnd"/>
        <w:r w:rsidR="001D796F">
          <w:rPr>
            <w:bCs/>
            <w:iCs/>
            <w:color w:val="auto"/>
          </w:rPr>
          <w:t xml:space="preserve"> series had community participants and generated community interest.  At least one History professor and several World Languages instructors volunteered at the Hispanic Center and were involved in the local Hispanic Festival.</w:t>
        </w:r>
      </w:ins>
    </w:p>
    <w:p w:rsidR="00BE7E68" w:rsidRDefault="00BE7E68" w:rsidP="00BE7E68">
      <w:pPr>
        <w:pStyle w:val="Default"/>
        <w:rPr>
          <w:bCs/>
          <w:iCs/>
          <w:color w:val="auto"/>
        </w:rPr>
      </w:pPr>
    </w:p>
    <w:p w:rsidR="00BE7E68" w:rsidRDefault="00BE7E68" w:rsidP="00BE7E68">
      <w:pPr>
        <w:pStyle w:val="Default"/>
        <w:rPr>
          <w:b/>
          <w:bCs/>
          <w:iCs/>
          <w:color w:val="auto"/>
        </w:rPr>
      </w:pPr>
      <w:proofErr w:type="gramStart"/>
      <w:r>
        <w:rPr>
          <w:b/>
          <w:bCs/>
          <w:iCs/>
          <w:color w:val="auto"/>
        </w:rPr>
        <w:lastRenderedPageBreak/>
        <w:t>Goal 3C.</w:t>
      </w:r>
      <w:proofErr w:type="gramEnd"/>
      <w:r>
        <w:rPr>
          <w:b/>
          <w:bCs/>
          <w:iCs/>
          <w:color w:val="auto"/>
        </w:rPr>
        <w:tab/>
        <w:t>Promote Safety, Environmental Responsibility and Stewardship</w:t>
      </w:r>
    </w:p>
    <w:p w:rsidR="00BE7E68" w:rsidRDefault="00BE7E68" w:rsidP="00BE7E68">
      <w:pPr>
        <w:pStyle w:val="Default"/>
        <w:rPr>
          <w:b/>
          <w:bCs/>
          <w:iCs/>
          <w:color w:val="auto"/>
        </w:rPr>
      </w:pPr>
    </w:p>
    <w:p w:rsidR="00BE7E68" w:rsidRDefault="00BE7E68" w:rsidP="00BE7E68">
      <w:pPr>
        <w:pStyle w:val="Default"/>
        <w:ind w:firstLine="360"/>
        <w:rPr>
          <w:bCs/>
          <w:iCs/>
          <w:color w:val="auto"/>
        </w:rPr>
      </w:pPr>
      <w:r>
        <w:rPr>
          <w:bCs/>
          <w:iCs/>
          <w:color w:val="auto"/>
        </w:rPr>
        <w:t>Action Steps for the University:</w:t>
      </w:r>
    </w:p>
    <w:p w:rsidR="00BE7E68" w:rsidRDefault="00BE7E68" w:rsidP="00BE7E68">
      <w:pPr>
        <w:pStyle w:val="Default"/>
        <w:rPr>
          <w:bCs/>
          <w:iCs/>
          <w:color w:val="auto"/>
        </w:rPr>
      </w:pPr>
    </w:p>
    <w:p w:rsidR="00BE7E68" w:rsidRDefault="00BE7E68" w:rsidP="00BE7E68">
      <w:pPr>
        <w:pStyle w:val="Default"/>
        <w:numPr>
          <w:ilvl w:val="0"/>
          <w:numId w:val="12"/>
        </w:numPr>
        <w:rPr>
          <w:bCs/>
          <w:iCs/>
          <w:color w:val="auto"/>
        </w:rPr>
      </w:pPr>
      <w:r>
        <w:rPr>
          <w:bCs/>
          <w:iCs/>
          <w:color w:val="auto"/>
        </w:rPr>
        <w:t>Include safety training and discussions of environmental responsibility and stewardship in all Making Connections classes.</w:t>
      </w:r>
    </w:p>
    <w:p w:rsidR="00BE7E68" w:rsidRDefault="00BE7E68" w:rsidP="00BE7E68">
      <w:pPr>
        <w:pStyle w:val="Default"/>
        <w:numPr>
          <w:ilvl w:val="0"/>
          <w:numId w:val="12"/>
        </w:numPr>
        <w:rPr>
          <w:bCs/>
          <w:iCs/>
          <w:color w:val="auto"/>
        </w:rPr>
      </w:pPr>
      <w:r>
        <w:rPr>
          <w:bCs/>
          <w:iCs/>
          <w:color w:val="auto"/>
        </w:rPr>
        <w:t xml:space="preserve">Provide orientation for transfer and graduate </w:t>
      </w:r>
      <w:proofErr w:type="gramStart"/>
      <w:r>
        <w:rPr>
          <w:bCs/>
          <w:iCs/>
          <w:color w:val="auto"/>
        </w:rPr>
        <w:t>students that includes</w:t>
      </w:r>
      <w:proofErr w:type="gramEnd"/>
      <w:r>
        <w:rPr>
          <w:bCs/>
          <w:iCs/>
          <w:color w:val="auto"/>
        </w:rPr>
        <w:t xml:space="preserve"> safety training and discussions of environmental responsibility and stewardship.</w:t>
      </w:r>
    </w:p>
    <w:p w:rsidR="00BE7E68" w:rsidRDefault="00BE7E68" w:rsidP="00BE7E68">
      <w:pPr>
        <w:pStyle w:val="Default"/>
        <w:rPr>
          <w:bCs/>
          <w:iCs/>
          <w:color w:val="auto"/>
        </w:rPr>
      </w:pPr>
    </w:p>
    <w:p w:rsidR="00BE7F5E" w:rsidRPr="00BE7F5E" w:rsidRDefault="00BE7F5E" w:rsidP="00BE7F5E">
      <w:pPr>
        <w:pStyle w:val="Default"/>
        <w:rPr>
          <w:bCs/>
          <w:iCs/>
          <w:color w:val="auto"/>
        </w:rPr>
      </w:pPr>
    </w:p>
    <w:p w:rsidR="00BE7F5E" w:rsidRDefault="00BE7F5E" w:rsidP="00BE7F5E">
      <w:pPr>
        <w:pStyle w:val="Default"/>
        <w:ind w:left="1440" w:hanging="1440"/>
        <w:rPr>
          <w:b/>
          <w:bCs/>
          <w:i/>
          <w:iCs/>
          <w:color w:val="auto"/>
        </w:rPr>
      </w:pPr>
    </w:p>
    <w:p w:rsidR="00BE7F5E" w:rsidRPr="00E74758" w:rsidRDefault="00BE7F5E" w:rsidP="00BE7F5E">
      <w:pPr>
        <w:pStyle w:val="Default"/>
        <w:ind w:left="1440" w:hanging="1440"/>
        <w:rPr>
          <w:color w:val="auto"/>
        </w:rPr>
      </w:pPr>
      <w:r w:rsidRPr="00E74758">
        <w:rPr>
          <w:b/>
          <w:bCs/>
          <w:i/>
          <w:iCs/>
          <w:color w:val="auto"/>
        </w:rPr>
        <w:t xml:space="preserve">Priority 4: </w:t>
      </w:r>
      <w:r>
        <w:rPr>
          <w:b/>
          <w:bCs/>
          <w:i/>
          <w:iCs/>
          <w:color w:val="auto"/>
        </w:rPr>
        <w:t xml:space="preserve">      </w:t>
      </w:r>
      <w:r w:rsidRPr="00E74758">
        <w:rPr>
          <w:b/>
          <w:bCs/>
          <w:i/>
          <w:iCs/>
          <w:color w:val="auto"/>
        </w:rPr>
        <w:t xml:space="preserve">Create a collaborative decision-making environment that is based on effective shared governance, open communication, and mutual respect of all members of our teaching and learning community. </w:t>
      </w:r>
    </w:p>
    <w:p w:rsidR="00BE7F5E" w:rsidRPr="00E74758" w:rsidRDefault="00BE7F5E" w:rsidP="00BE7F5E">
      <w:pPr>
        <w:pStyle w:val="Default"/>
        <w:rPr>
          <w:b/>
          <w:bCs/>
          <w:color w:val="auto"/>
        </w:rPr>
      </w:pPr>
    </w:p>
    <w:p w:rsidR="00BE7F5E" w:rsidRPr="00E74758" w:rsidRDefault="00BE7F5E" w:rsidP="00BE7F5E">
      <w:pPr>
        <w:pStyle w:val="Default"/>
        <w:rPr>
          <w:b/>
          <w:bCs/>
          <w:color w:val="auto"/>
        </w:rPr>
      </w:pPr>
      <w:proofErr w:type="gramStart"/>
      <w:r w:rsidRPr="00E74758">
        <w:rPr>
          <w:b/>
          <w:bCs/>
          <w:color w:val="auto"/>
        </w:rPr>
        <w:t>Goal 4A.</w:t>
      </w:r>
      <w:proofErr w:type="gramEnd"/>
      <w:r w:rsidRPr="00E74758">
        <w:rPr>
          <w:b/>
          <w:bCs/>
          <w:color w:val="auto"/>
        </w:rPr>
        <w:t xml:space="preserve"> </w:t>
      </w:r>
      <w:r w:rsidRPr="00E74758">
        <w:rPr>
          <w:b/>
          <w:bCs/>
          <w:color w:val="auto"/>
        </w:rPr>
        <w:tab/>
        <w:t xml:space="preserve">Develop a Sense of Campus Community </w:t>
      </w:r>
    </w:p>
    <w:p w:rsidR="00BE7F5E" w:rsidRPr="00E74758" w:rsidRDefault="00BE7F5E" w:rsidP="00BE7F5E">
      <w:pPr>
        <w:pStyle w:val="Default"/>
        <w:rPr>
          <w:color w:val="auto"/>
        </w:rPr>
      </w:pPr>
      <w:r>
        <w:rPr>
          <w:color w:val="auto"/>
        </w:rPr>
        <w:t xml:space="preserve">  </w:t>
      </w:r>
    </w:p>
    <w:p w:rsidR="00BE7F5E" w:rsidRPr="00E74758" w:rsidRDefault="00BE7F5E" w:rsidP="00BE7F5E">
      <w:pPr>
        <w:pStyle w:val="Default"/>
        <w:numPr>
          <w:ilvl w:val="0"/>
          <w:numId w:val="1"/>
        </w:numPr>
        <w:spacing w:after="22"/>
        <w:rPr>
          <w:color w:val="auto"/>
        </w:rPr>
      </w:pPr>
      <w:r w:rsidRPr="00E74758">
        <w:rPr>
          <w:color w:val="auto"/>
        </w:rPr>
        <w:t xml:space="preserve">Provide access to facilities at off hours for learning, socializing, community events </w:t>
      </w:r>
    </w:p>
    <w:p w:rsidR="00BE7F5E" w:rsidRPr="00E74758" w:rsidRDefault="00BE7F5E" w:rsidP="00BE7F5E">
      <w:pPr>
        <w:pStyle w:val="Default"/>
        <w:numPr>
          <w:ilvl w:val="0"/>
          <w:numId w:val="1"/>
        </w:numPr>
        <w:spacing w:after="22"/>
        <w:rPr>
          <w:color w:val="auto"/>
        </w:rPr>
      </w:pPr>
      <w:r w:rsidRPr="00E74758">
        <w:rPr>
          <w:color w:val="auto"/>
        </w:rPr>
        <w:t xml:space="preserve">Improve advertisement – Facebook/Twitter sites for the college, shared calendars to announce college-wide community events </w:t>
      </w:r>
    </w:p>
    <w:p w:rsidR="00BE7F5E" w:rsidRPr="00E74758" w:rsidRDefault="00BE7F5E" w:rsidP="00BE7F5E">
      <w:pPr>
        <w:pStyle w:val="Default"/>
        <w:numPr>
          <w:ilvl w:val="0"/>
          <w:numId w:val="1"/>
        </w:numPr>
        <w:spacing w:after="22"/>
        <w:rPr>
          <w:color w:val="auto"/>
        </w:rPr>
      </w:pPr>
      <w:r w:rsidRPr="00E74758">
        <w:rPr>
          <w:color w:val="auto"/>
        </w:rPr>
        <w:t xml:space="preserve">Encourage/entice students, faculty, staff to attend community events </w:t>
      </w:r>
    </w:p>
    <w:p w:rsidR="00BE7F5E" w:rsidRPr="00E74758" w:rsidRDefault="00BE7F5E" w:rsidP="00BE7F5E">
      <w:pPr>
        <w:pStyle w:val="Default"/>
        <w:numPr>
          <w:ilvl w:val="0"/>
          <w:numId w:val="1"/>
        </w:numPr>
        <w:spacing w:after="22"/>
        <w:rPr>
          <w:color w:val="auto"/>
        </w:rPr>
      </w:pPr>
      <w:r w:rsidRPr="00E74758">
        <w:rPr>
          <w:color w:val="auto"/>
        </w:rPr>
        <w:t xml:space="preserve">Consider changing public relations policies to simplify processes for media announcements </w:t>
      </w:r>
    </w:p>
    <w:p w:rsidR="00BE7F5E" w:rsidRPr="00E74758" w:rsidRDefault="00BE7F5E" w:rsidP="00BE7F5E">
      <w:pPr>
        <w:pStyle w:val="Default"/>
        <w:numPr>
          <w:ilvl w:val="0"/>
          <w:numId w:val="1"/>
        </w:numPr>
        <w:spacing w:after="22"/>
        <w:rPr>
          <w:color w:val="auto"/>
        </w:rPr>
      </w:pPr>
      <w:r w:rsidRPr="00E74758">
        <w:rPr>
          <w:color w:val="auto"/>
        </w:rPr>
        <w:t xml:space="preserve">Address university community experience for online learning community </w:t>
      </w:r>
    </w:p>
    <w:p w:rsidR="00BE7F5E" w:rsidRPr="00E74758" w:rsidRDefault="00BE7F5E" w:rsidP="00BE7F5E">
      <w:pPr>
        <w:pStyle w:val="Default"/>
        <w:numPr>
          <w:ilvl w:val="0"/>
          <w:numId w:val="1"/>
        </w:numPr>
        <w:spacing w:after="22"/>
        <w:rPr>
          <w:color w:val="auto"/>
        </w:rPr>
      </w:pPr>
      <w:r w:rsidRPr="00E74758">
        <w:rPr>
          <w:color w:val="auto"/>
        </w:rPr>
        <w:t xml:space="preserve">Consider interdisciplinary end of gen-ed. capstone course that serves to conclude and reflect on the General Education experience and to facilitate interdisciplinary exchange and community building </w:t>
      </w:r>
    </w:p>
    <w:p w:rsidR="00BE7F5E" w:rsidRPr="00E74758" w:rsidRDefault="00BE7F5E" w:rsidP="00BE7F5E">
      <w:pPr>
        <w:pStyle w:val="Default"/>
        <w:numPr>
          <w:ilvl w:val="0"/>
          <w:numId w:val="1"/>
        </w:numPr>
        <w:spacing w:after="22"/>
        <w:rPr>
          <w:color w:val="auto"/>
        </w:rPr>
      </w:pPr>
      <w:r w:rsidRPr="00E74758">
        <w:rPr>
          <w:color w:val="auto"/>
        </w:rPr>
        <w:t xml:space="preserve">Simplifying mechanics for facilitating team-taught courses </w:t>
      </w:r>
    </w:p>
    <w:p w:rsidR="00BE7F5E" w:rsidRDefault="00BE7F5E" w:rsidP="00BE7F5E">
      <w:pPr>
        <w:pStyle w:val="Default"/>
        <w:numPr>
          <w:ilvl w:val="0"/>
          <w:numId w:val="1"/>
        </w:numPr>
        <w:rPr>
          <w:ins w:id="129" w:author="Deborah Chappel Traylor" w:date="2012-07-17T14:57:00Z"/>
          <w:color w:val="auto"/>
        </w:rPr>
      </w:pPr>
      <w:r w:rsidRPr="00E74758">
        <w:rPr>
          <w:color w:val="auto"/>
        </w:rPr>
        <w:t xml:space="preserve">Identify / create place to mingle (create a living room for the university community) </w:t>
      </w:r>
    </w:p>
    <w:p w:rsidR="00C22D85" w:rsidRDefault="00A10B23" w:rsidP="00BE7F5E">
      <w:pPr>
        <w:pStyle w:val="Default"/>
        <w:numPr>
          <w:ilvl w:val="0"/>
          <w:numId w:val="1"/>
        </w:numPr>
        <w:rPr>
          <w:ins w:id="130" w:author="Deborah Chappel Traylor" w:date="2013-05-23T14:52:00Z"/>
          <w:color w:val="auto"/>
        </w:rPr>
      </w:pPr>
      <w:ins w:id="131" w:author="Deborah Chappel Traylor" w:date="2013-05-23T14:52:00Z">
        <w:r>
          <w:rPr>
            <w:color w:val="auto"/>
          </w:rPr>
          <w:t xml:space="preserve">2011 </w:t>
        </w:r>
      </w:ins>
      <w:ins w:id="132" w:author="Deborah Chappel Traylor" w:date="2012-07-17T14:57:00Z">
        <w:r w:rsidR="00C22D85">
          <w:rPr>
            <w:color w:val="auto"/>
          </w:rPr>
          <w:t>Progress:  CHSS now has a functioning Facebook page and Twitter account and is in the process of building a database of friends for these.  CHSS hosted a tailgate event for alumni at the 2011 Homecoming football game and plans to do the same in 2012 and future years, inviting all our seniors and encouraging them to come back year after year.</w:t>
        </w:r>
      </w:ins>
    </w:p>
    <w:p w:rsidR="00A10B23" w:rsidRPr="00E74758" w:rsidRDefault="00A10B23" w:rsidP="00BE7F5E">
      <w:pPr>
        <w:pStyle w:val="Default"/>
        <w:numPr>
          <w:ilvl w:val="0"/>
          <w:numId w:val="1"/>
        </w:numPr>
        <w:rPr>
          <w:color w:val="auto"/>
        </w:rPr>
      </w:pPr>
      <w:ins w:id="133" w:author="Deborah Chappel Traylor" w:date="2013-05-23T14:52:00Z">
        <w:r>
          <w:rPr>
            <w:color w:val="auto"/>
          </w:rPr>
          <w:t xml:space="preserve">2012 Progress:  CHSS’s Facebook page and Twitter </w:t>
        </w:r>
        <w:proofErr w:type="gramStart"/>
        <w:r>
          <w:rPr>
            <w:color w:val="auto"/>
          </w:rPr>
          <w:t>accounts  have</w:t>
        </w:r>
        <w:proofErr w:type="gramEnd"/>
        <w:r>
          <w:rPr>
            <w:color w:val="auto"/>
          </w:rPr>
          <w:t xml:space="preserve"> built substantial databases of likes and followers (144 friends for our Facebook page).  We hosted a tailgate for seniors, Honors students, and alumni at the 2012 Homecoming football game, serving hot dogs and hamburgers cooked by and provided by faculty.  Events such as the Dickens Slam, Delta Symposium, and campus-wide invitation to view last year</w:t>
        </w:r>
      </w:ins>
      <w:ins w:id="134" w:author="Deborah Chappel Traylor" w:date="2013-05-23T14:55:00Z">
        <w:r>
          <w:rPr>
            <w:color w:val="auto"/>
          </w:rPr>
          <w:t>’s Presidential and Vice-Presidential debates in Political Science’</w:t>
        </w:r>
      </w:ins>
      <w:ins w:id="135" w:author="Deborah Chappel Traylor" w:date="2013-05-23T14:56:00Z">
        <w:r>
          <w:rPr>
            <w:color w:val="auto"/>
          </w:rPr>
          <w:t xml:space="preserve">s lounge, The </w:t>
        </w:r>
        <w:proofErr w:type="spellStart"/>
        <w:r>
          <w:rPr>
            <w:color w:val="auto"/>
          </w:rPr>
          <w:t>Politiki</w:t>
        </w:r>
        <w:proofErr w:type="spellEnd"/>
        <w:r>
          <w:rPr>
            <w:color w:val="auto"/>
          </w:rPr>
          <w:t>, also helped create a sense of campus community.</w:t>
        </w:r>
      </w:ins>
    </w:p>
    <w:p w:rsidR="00BE7F5E" w:rsidRPr="00E74758" w:rsidRDefault="00BE7F5E" w:rsidP="00BE7F5E">
      <w:pPr>
        <w:pStyle w:val="Default"/>
        <w:rPr>
          <w:color w:val="auto"/>
        </w:rPr>
      </w:pPr>
    </w:p>
    <w:p w:rsidR="00BE7F5E" w:rsidRPr="00E74758" w:rsidRDefault="00BE7F5E" w:rsidP="00BE7F5E">
      <w:pPr>
        <w:pStyle w:val="Default"/>
        <w:tabs>
          <w:tab w:val="left" w:pos="1440"/>
        </w:tabs>
        <w:rPr>
          <w:color w:val="auto"/>
        </w:rPr>
      </w:pPr>
      <w:proofErr w:type="gramStart"/>
      <w:r w:rsidRPr="00E74758">
        <w:rPr>
          <w:b/>
          <w:bCs/>
          <w:color w:val="auto"/>
        </w:rPr>
        <w:t>Goal 4B.</w:t>
      </w:r>
      <w:proofErr w:type="gramEnd"/>
      <w:r w:rsidRPr="00E74758">
        <w:rPr>
          <w:b/>
          <w:bCs/>
          <w:color w:val="auto"/>
        </w:rPr>
        <w:t xml:space="preserve">  </w:t>
      </w:r>
      <w:r>
        <w:rPr>
          <w:b/>
          <w:bCs/>
          <w:color w:val="auto"/>
        </w:rPr>
        <w:tab/>
      </w:r>
      <w:r w:rsidRPr="00E74758">
        <w:rPr>
          <w:b/>
          <w:bCs/>
          <w:color w:val="auto"/>
        </w:rPr>
        <w:t xml:space="preserve">Create Transparency in Planning and Decision-Making </w:t>
      </w:r>
    </w:p>
    <w:p w:rsidR="00BE7F5E" w:rsidRPr="00E74758" w:rsidRDefault="00BE7F5E" w:rsidP="00BE7F5E">
      <w:pPr>
        <w:pStyle w:val="Default"/>
        <w:rPr>
          <w:color w:val="auto"/>
        </w:rPr>
      </w:pPr>
    </w:p>
    <w:p w:rsidR="00BE7F5E" w:rsidRPr="00E74758" w:rsidRDefault="00BE7F5E" w:rsidP="00BE7F5E">
      <w:pPr>
        <w:pStyle w:val="Default"/>
        <w:numPr>
          <w:ilvl w:val="0"/>
          <w:numId w:val="1"/>
        </w:numPr>
        <w:rPr>
          <w:color w:val="auto"/>
        </w:rPr>
      </w:pPr>
      <w:r w:rsidRPr="00E74758">
        <w:rPr>
          <w:color w:val="auto"/>
        </w:rPr>
        <w:t xml:space="preserve">Practice what you preach. Transparency is a must and must be enforced and facilitated for all university processes and decisions. </w:t>
      </w:r>
    </w:p>
    <w:p w:rsidR="00BE7F5E" w:rsidRDefault="00BE7F5E" w:rsidP="00BE7F5E">
      <w:pPr>
        <w:pStyle w:val="Default"/>
        <w:ind w:left="1440" w:hanging="1440"/>
        <w:rPr>
          <w:b/>
          <w:bCs/>
          <w:i/>
          <w:iCs/>
          <w:color w:val="auto"/>
        </w:rPr>
      </w:pPr>
    </w:p>
    <w:p w:rsidR="004F019C" w:rsidRDefault="004F019C" w:rsidP="00BE7F5E">
      <w:pPr>
        <w:pStyle w:val="Default"/>
        <w:ind w:left="1440" w:hanging="1440"/>
        <w:rPr>
          <w:b/>
          <w:bCs/>
          <w:i/>
          <w:iCs/>
          <w:color w:val="auto"/>
        </w:rPr>
      </w:pPr>
    </w:p>
    <w:p w:rsidR="00BE7F5E" w:rsidRDefault="00BE7F5E" w:rsidP="00BE7F5E">
      <w:pPr>
        <w:pStyle w:val="Default"/>
        <w:ind w:left="1440" w:hanging="1440"/>
        <w:rPr>
          <w:b/>
          <w:bCs/>
          <w:i/>
          <w:iCs/>
          <w:color w:val="auto"/>
        </w:rPr>
      </w:pPr>
    </w:p>
    <w:p w:rsidR="00BE7F5E" w:rsidRPr="00E74758" w:rsidRDefault="00BE7F5E" w:rsidP="00BE7F5E">
      <w:pPr>
        <w:pStyle w:val="Default"/>
        <w:ind w:left="1440" w:hanging="1440"/>
        <w:rPr>
          <w:color w:val="auto"/>
        </w:rPr>
      </w:pPr>
      <w:r w:rsidRPr="00E74758">
        <w:rPr>
          <w:b/>
          <w:bCs/>
          <w:i/>
          <w:iCs/>
          <w:color w:val="auto"/>
        </w:rPr>
        <w:t>Priority 5:</w:t>
      </w:r>
      <w:r w:rsidRPr="00E74758">
        <w:rPr>
          <w:b/>
          <w:bCs/>
          <w:i/>
          <w:iCs/>
          <w:color w:val="auto"/>
        </w:rPr>
        <w:tab/>
        <w:t xml:space="preserve"> Adopt policies and models that continuously promote, grow and reward all modes of effective teaching and learning experiences. </w:t>
      </w:r>
    </w:p>
    <w:p w:rsidR="00BE7F5E" w:rsidRPr="00E74758" w:rsidRDefault="00BE7F5E" w:rsidP="00BE7F5E">
      <w:pPr>
        <w:pStyle w:val="Default"/>
        <w:rPr>
          <w:b/>
          <w:bCs/>
          <w:color w:val="auto"/>
        </w:rPr>
      </w:pPr>
    </w:p>
    <w:p w:rsidR="00BE7F5E" w:rsidRPr="00E74758" w:rsidRDefault="00BE7F5E" w:rsidP="00BE7F5E">
      <w:pPr>
        <w:pStyle w:val="Default"/>
        <w:rPr>
          <w:b/>
          <w:bCs/>
          <w:color w:val="auto"/>
        </w:rPr>
      </w:pPr>
      <w:proofErr w:type="gramStart"/>
      <w:r w:rsidRPr="00E74758">
        <w:rPr>
          <w:b/>
          <w:bCs/>
          <w:color w:val="auto"/>
        </w:rPr>
        <w:t>Goal 5A.</w:t>
      </w:r>
      <w:proofErr w:type="gramEnd"/>
      <w:r w:rsidRPr="00E74758">
        <w:rPr>
          <w:b/>
          <w:bCs/>
          <w:color w:val="auto"/>
        </w:rPr>
        <w:t xml:space="preserve"> </w:t>
      </w:r>
      <w:r w:rsidRPr="00E74758">
        <w:rPr>
          <w:b/>
          <w:bCs/>
          <w:color w:val="auto"/>
        </w:rPr>
        <w:tab/>
        <w:t xml:space="preserve">Support and Reward Multiple Modalities of Teaching and Learning </w:t>
      </w:r>
    </w:p>
    <w:p w:rsidR="00BE7F5E" w:rsidRPr="00E74758" w:rsidRDefault="00BE7F5E" w:rsidP="00BE7F5E">
      <w:pPr>
        <w:pStyle w:val="Default"/>
        <w:rPr>
          <w:color w:val="auto"/>
        </w:rPr>
      </w:pPr>
    </w:p>
    <w:p w:rsidR="00BE7F5E" w:rsidRPr="00E74758" w:rsidRDefault="00BE7F5E" w:rsidP="00BE7F5E">
      <w:pPr>
        <w:pStyle w:val="Default"/>
        <w:numPr>
          <w:ilvl w:val="0"/>
          <w:numId w:val="1"/>
        </w:numPr>
        <w:spacing w:after="23"/>
        <w:rPr>
          <w:color w:val="auto"/>
        </w:rPr>
      </w:pPr>
      <w:r w:rsidRPr="00E74758">
        <w:rPr>
          <w:color w:val="auto"/>
        </w:rPr>
        <w:t xml:space="preserve">Communicate that college is not only about better employment opportunities but about personal fulfillment, improving community, exploring the world </w:t>
      </w:r>
    </w:p>
    <w:p w:rsidR="00BE7F5E" w:rsidRPr="00E74758" w:rsidRDefault="00BE7F5E" w:rsidP="00BE7F5E">
      <w:pPr>
        <w:pStyle w:val="Default"/>
        <w:numPr>
          <w:ilvl w:val="0"/>
          <w:numId w:val="1"/>
        </w:numPr>
        <w:rPr>
          <w:color w:val="auto"/>
        </w:rPr>
      </w:pPr>
      <w:r w:rsidRPr="00E74758">
        <w:rPr>
          <w:color w:val="auto"/>
        </w:rPr>
        <w:t>Simplify</w:t>
      </w:r>
      <w:del w:id="136" w:author="Deborah Chappel Traylor" w:date="2012-07-17T15:00:00Z">
        <w:r w:rsidRPr="00E74758" w:rsidDel="00C22D85">
          <w:rPr>
            <w:color w:val="auto"/>
          </w:rPr>
          <w:delText>ing</w:delText>
        </w:r>
      </w:del>
      <w:r w:rsidRPr="00E74758">
        <w:rPr>
          <w:color w:val="auto"/>
        </w:rPr>
        <w:t xml:space="preserve"> mechanics of facilitating team-taught courses </w:t>
      </w:r>
    </w:p>
    <w:p w:rsidR="00BE7F5E" w:rsidRPr="00E74758" w:rsidRDefault="00BE7F5E" w:rsidP="00BE7F5E">
      <w:pPr>
        <w:pStyle w:val="Default"/>
        <w:rPr>
          <w:color w:val="auto"/>
        </w:rPr>
      </w:pPr>
    </w:p>
    <w:p w:rsidR="00BE7F5E" w:rsidRPr="00E74758" w:rsidRDefault="00BE7F5E" w:rsidP="00BE7F5E">
      <w:pPr>
        <w:pStyle w:val="Default"/>
        <w:rPr>
          <w:b/>
          <w:bCs/>
          <w:color w:val="auto"/>
        </w:rPr>
      </w:pPr>
      <w:proofErr w:type="gramStart"/>
      <w:r w:rsidRPr="00E74758">
        <w:rPr>
          <w:b/>
          <w:bCs/>
          <w:color w:val="auto"/>
        </w:rPr>
        <w:t>Goal 5B.</w:t>
      </w:r>
      <w:proofErr w:type="gramEnd"/>
      <w:r w:rsidRPr="00E74758">
        <w:rPr>
          <w:b/>
          <w:bCs/>
          <w:color w:val="auto"/>
        </w:rPr>
        <w:t xml:space="preserve"> </w:t>
      </w:r>
      <w:r w:rsidRPr="00E74758">
        <w:rPr>
          <w:b/>
          <w:bCs/>
          <w:color w:val="auto"/>
        </w:rPr>
        <w:tab/>
        <w:t xml:space="preserve">Refocus on Excellence in Teaching and Learning </w:t>
      </w:r>
    </w:p>
    <w:p w:rsidR="00BE7F5E" w:rsidRPr="00E74758" w:rsidRDefault="00BE7F5E" w:rsidP="00BE7F5E">
      <w:pPr>
        <w:pStyle w:val="Default"/>
        <w:rPr>
          <w:color w:val="auto"/>
        </w:rPr>
      </w:pPr>
    </w:p>
    <w:p w:rsidR="00BE7F5E" w:rsidRPr="00E74758" w:rsidRDefault="00BE7F5E" w:rsidP="00BE7F5E">
      <w:pPr>
        <w:pStyle w:val="Default"/>
        <w:numPr>
          <w:ilvl w:val="0"/>
          <w:numId w:val="1"/>
        </w:numPr>
        <w:spacing w:after="22"/>
        <w:rPr>
          <w:color w:val="auto"/>
        </w:rPr>
      </w:pPr>
      <w:r w:rsidRPr="00E74758">
        <w:rPr>
          <w:color w:val="auto"/>
        </w:rPr>
        <w:t xml:space="preserve">Create center for teaching and learning with focus on professional development, peer support, best practices, methodologies </w:t>
      </w:r>
    </w:p>
    <w:p w:rsidR="00BE7F5E" w:rsidRPr="00E74758" w:rsidRDefault="00BE7F5E" w:rsidP="00BE7F5E">
      <w:pPr>
        <w:pStyle w:val="Default"/>
        <w:numPr>
          <w:ilvl w:val="0"/>
          <w:numId w:val="1"/>
        </w:numPr>
        <w:spacing w:after="22"/>
        <w:rPr>
          <w:color w:val="auto"/>
        </w:rPr>
      </w:pPr>
      <w:r w:rsidRPr="00E74758">
        <w:rPr>
          <w:color w:val="auto"/>
        </w:rPr>
        <w:t xml:space="preserve">Develop reward process for excellence in teaching and learning </w:t>
      </w:r>
    </w:p>
    <w:p w:rsidR="00BE7F5E" w:rsidRPr="00E74758" w:rsidRDefault="00BE7F5E" w:rsidP="00BE7F5E">
      <w:pPr>
        <w:pStyle w:val="Default"/>
        <w:numPr>
          <w:ilvl w:val="0"/>
          <w:numId w:val="1"/>
        </w:numPr>
        <w:spacing w:after="22"/>
        <w:rPr>
          <w:color w:val="auto"/>
        </w:rPr>
      </w:pPr>
      <w:r w:rsidRPr="00E74758">
        <w:rPr>
          <w:color w:val="auto"/>
        </w:rPr>
        <w:t xml:space="preserve">Consider developing a way to distinguish teaching versus research faculty </w:t>
      </w:r>
    </w:p>
    <w:p w:rsidR="00BE7F5E" w:rsidRPr="00E74758" w:rsidRDefault="00BE7F5E" w:rsidP="00BE7F5E">
      <w:pPr>
        <w:pStyle w:val="Default"/>
        <w:numPr>
          <w:ilvl w:val="0"/>
          <w:numId w:val="1"/>
        </w:numPr>
        <w:spacing w:after="22"/>
        <w:rPr>
          <w:color w:val="auto"/>
        </w:rPr>
      </w:pPr>
      <w:r w:rsidRPr="00E74758">
        <w:rPr>
          <w:color w:val="auto"/>
        </w:rPr>
        <w:t xml:space="preserve">Implement support structure for incoming faculty or new instructors </w:t>
      </w:r>
    </w:p>
    <w:p w:rsidR="00BE7F5E" w:rsidRPr="00E74758" w:rsidRDefault="00BE7F5E" w:rsidP="00BE7F5E">
      <w:pPr>
        <w:pStyle w:val="Default"/>
        <w:numPr>
          <w:ilvl w:val="0"/>
          <w:numId w:val="1"/>
        </w:numPr>
        <w:spacing w:after="22"/>
        <w:rPr>
          <w:color w:val="auto"/>
        </w:rPr>
      </w:pPr>
      <w:r w:rsidRPr="00E74758">
        <w:rPr>
          <w:color w:val="auto"/>
        </w:rPr>
        <w:t xml:space="preserve">Enhance access to faculty community for adjunct instructors </w:t>
      </w:r>
    </w:p>
    <w:p w:rsidR="00BE7F5E" w:rsidRDefault="00BE7F5E" w:rsidP="00BE7F5E">
      <w:pPr>
        <w:pStyle w:val="Default"/>
        <w:numPr>
          <w:ilvl w:val="0"/>
          <w:numId w:val="1"/>
        </w:numPr>
        <w:rPr>
          <w:ins w:id="137" w:author="Deborah Chappel Traylor" w:date="2012-07-17T15:00:00Z"/>
          <w:color w:val="auto"/>
        </w:rPr>
      </w:pPr>
      <w:r w:rsidRPr="00E74758">
        <w:rPr>
          <w:color w:val="auto"/>
        </w:rPr>
        <w:t xml:space="preserve">Enhance stability for and appreciation of adjunct instructors </w:t>
      </w:r>
    </w:p>
    <w:p w:rsidR="00C22D85" w:rsidRDefault="00A10B23" w:rsidP="00BE7F5E">
      <w:pPr>
        <w:pStyle w:val="Default"/>
        <w:numPr>
          <w:ilvl w:val="0"/>
          <w:numId w:val="1"/>
        </w:numPr>
        <w:rPr>
          <w:ins w:id="138" w:author="Deborah Chappel Traylor" w:date="2013-05-23T14:57:00Z"/>
          <w:color w:val="auto"/>
        </w:rPr>
      </w:pPr>
      <w:ins w:id="139" w:author="Deborah Chappel Traylor" w:date="2013-05-23T14:57:00Z">
        <w:r>
          <w:rPr>
            <w:color w:val="auto"/>
          </w:rPr>
          <w:t xml:space="preserve">2011 </w:t>
        </w:r>
      </w:ins>
      <w:ins w:id="140" w:author="Deborah Chappel Traylor" w:date="2012-07-17T15:00:00Z">
        <w:r w:rsidR="00C22D85">
          <w:rPr>
            <w:color w:val="auto"/>
          </w:rPr>
          <w:t>Progress:  CHSS is creating a mentoring program for new faculty.  CHSS is co-hosting with ITTC a seminar this fall on flipping the classroom.</w:t>
        </w:r>
      </w:ins>
    </w:p>
    <w:p w:rsidR="00A10B23" w:rsidRPr="00E74758" w:rsidRDefault="00A10B23" w:rsidP="00BE7F5E">
      <w:pPr>
        <w:pStyle w:val="Default"/>
        <w:numPr>
          <w:ilvl w:val="0"/>
          <w:numId w:val="1"/>
        </w:numPr>
        <w:rPr>
          <w:color w:val="auto"/>
        </w:rPr>
      </w:pPr>
      <w:ins w:id="141" w:author="Deborah Chappel Traylor" w:date="2013-05-23T14:57:00Z">
        <w:r>
          <w:rPr>
            <w:color w:val="auto"/>
          </w:rPr>
          <w:t xml:space="preserve">2012 Progress:  Having hired ten new tenure-track </w:t>
        </w:r>
        <w:proofErr w:type="gramStart"/>
        <w:r>
          <w:rPr>
            <w:color w:val="auto"/>
          </w:rPr>
          <w:t>faculty</w:t>
        </w:r>
        <w:proofErr w:type="gramEnd"/>
        <w:r>
          <w:rPr>
            <w:color w:val="auto"/>
          </w:rPr>
          <w:t xml:space="preserve"> to begin work August 15, 2012, CHSS launched a College-wide mentoring program available to all pre-</w:t>
        </w:r>
        <w:proofErr w:type="spellStart"/>
        <w:r>
          <w:rPr>
            <w:color w:val="auto"/>
          </w:rPr>
          <w:t>tenure</w:t>
        </w:r>
        <w:proofErr w:type="spellEnd"/>
        <w:r>
          <w:rPr>
            <w:color w:val="auto"/>
          </w:rPr>
          <w:t xml:space="preserve"> faculty.  The mentoring program was quite successful, pairing pre-</w:t>
        </w:r>
        <w:proofErr w:type="spellStart"/>
        <w:r>
          <w:rPr>
            <w:color w:val="auto"/>
          </w:rPr>
          <w:t>tenure</w:t>
        </w:r>
        <w:proofErr w:type="spellEnd"/>
        <w:r>
          <w:rPr>
            <w:color w:val="auto"/>
          </w:rPr>
          <w:t xml:space="preserve"> faculty with tenured faculty in other disciplines within the College.  Mentors and mentees were encouraged to meet once or twice a month and several events were held throughout the academic year.  At one event, a luncheon for mentors and mentees, Dr. Ruth Owens reported on what she learned at a mentoring conference held in </w:t>
        </w:r>
        <w:proofErr w:type="gramStart"/>
        <w:r>
          <w:rPr>
            <w:color w:val="auto"/>
          </w:rPr>
          <w:t>Fall</w:t>
        </w:r>
        <w:proofErr w:type="gramEnd"/>
        <w:r>
          <w:rPr>
            <w:color w:val="auto"/>
          </w:rPr>
          <w:t xml:space="preserve"> 2012.</w:t>
        </w:r>
      </w:ins>
    </w:p>
    <w:p w:rsidR="00BE7F5E" w:rsidRDefault="00BE7F5E" w:rsidP="00BE7F5E">
      <w:pPr>
        <w:pStyle w:val="Default"/>
        <w:rPr>
          <w:color w:val="auto"/>
        </w:rPr>
      </w:pPr>
    </w:p>
    <w:p w:rsidR="004F019C" w:rsidRDefault="004F019C" w:rsidP="00BE7F5E">
      <w:pPr>
        <w:pStyle w:val="Default"/>
        <w:rPr>
          <w:color w:val="auto"/>
        </w:rPr>
      </w:pPr>
    </w:p>
    <w:p w:rsidR="00EA599E" w:rsidRPr="00E74758" w:rsidRDefault="00EA599E" w:rsidP="00BE7F5E">
      <w:pPr>
        <w:pStyle w:val="Default"/>
        <w:rPr>
          <w:color w:val="auto"/>
        </w:rPr>
      </w:pPr>
    </w:p>
    <w:p w:rsidR="00BE7F5E" w:rsidRPr="00E74758" w:rsidRDefault="00BE7F5E" w:rsidP="00BE7F5E">
      <w:pPr>
        <w:pStyle w:val="Default"/>
        <w:rPr>
          <w:b/>
          <w:bCs/>
          <w:i/>
          <w:iCs/>
          <w:color w:val="auto"/>
        </w:rPr>
      </w:pPr>
      <w:r w:rsidRPr="00E74758">
        <w:rPr>
          <w:b/>
          <w:bCs/>
          <w:i/>
          <w:iCs/>
          <w:color w:val="auto"/>
        </w:rPr>
        <w:t xml:space="preserve">Priority 6: </w:t>
      </w:r>
      <w:r w:rsidRPr="00E74758">
        <w:rPr>
          <w:b/>
          <w:bCs/>
          <w:i/>
          <w:iCs/>
          <w:color w:val="auto"/>
        </w:rPr>
        <w:tab/>
        <w:t xml:space="preserve">Increase our diversity and expand our globalization. </w:t>
      </w:r>
    </w:p>
    <w:p w:rsidR="00BE7F5E" w:rsidRPr="00E74758" w:rsidRDefault="00BE7F5E" w:rsidP="00BE7F5E">
      <w:pPr>
        <w:pStyle w:val="Default"/>
        <w:rPr>
          <w:color w:val="auto"/>
        </w:rPr>
      </w:pPr>
    </w:p>
    <w:p w:rsidR="00BE7F5E" w:rsidRPr="00E74758" w:rsidRDefault="00BE7F5E" w:rsidP="00BE7F5E">
      <w:pPr>
        <w:pStyle w:val="Default"/>
        <w:rPr>
          <w:b/>
          <w:bCs/>
          <w:color w:val="auto"/>
        </w:rPr>
      </w:pPr>
      <w:proofErr w:type="gramStart"/>
      <w:r w:rsidRPr="00E74758">
        <w:rPr>
          <w:b/>
          <w:bCs/>
          <w:color w:val="auto"/>
        </w:rPr>
        <w:t>Goal 6A.</w:t>
      </w:r>
      <w:proofErr w:type="gramEnd"/>
      <w:r w:rsidRPr="00E74758">
        <w:rPr>
          <w:b/>
          <w:bCs/>
          <w:color w:val="auto"/>
        </w:rPr>
        <w:t xml:space="preserve"> </w:t>
      </w:r>
      <w:r w:rsidRPr="00E74758">
        <w:rPr>
          <w:b/>
          <w:bCs/>
          <w:color w:val="auto"/>
        </w:rPr>
        <w:tab/>
        <w:t xml:space="preserve">Prepare Students for Global Citizenship </w:t>
      </w:r>
    </w:p>
    <w:p w:rsidR="00BE7F5E" w:rsidRPr="00E74758" w:rsidRDefault="00BE7F5E" w:rsidP="00BE7F5E">
      <w:pPr>
        <w:pStyle w:val="Default"/>
        <w:rPr>
          <w:color w:val="auto"/>
        </w:rPr>
      </w:pPr>
    </w:p>
    <w:p w:rsidR="00BE7F5E" w:rsidRPr="00E74758" w:rsidRDefault="00BE7F5E" w:rsidP="00BE7F5E">
      <w:pPr>
        <w:pStyle w:val="Default"/>
        <w:numPr>
          <w:ilvl w:val="0"/>
          <w:numId w:val="1"/>
        </w:numPr>
        <w:spacing w:after="22"/>
        <w:rPr>
          <w:color w:val="auto"/>
        </w:rPr>
      </w:pPr>
      <w:r w:rsidRPr="00E74758">
        <w:rPr>
          <w:color w:val="auto"/>
        </w:rPr>
        <w:t xml:space="preserve">Consider making cross cultural partnerships a requirement for all as part of Making Connection course </w:t>
      </w:r>
    </w:p>
    <w:p w:rsidR="00BE7F5E" w:rsidRPr="00E74758" w:rsidRDefault="00BE7F5E" w:rsidP="00BE7F5E">
      <w:pPr>
        <w:pStyle w:val="Default"/>
        <w:numPr>
          <w:ilvl w:val="0"/>
          <w:numId w:val="1"/>
        </w:numPr>
        <w:spacing w:after="22"/>
        <w:rPr>
          <w:color w:val="auto"/>
        </w:rPr>
      </w:pPr>
      <w:r w:rsidRPr="00E74758">
        <w:rPr>
          <w:color w:val="auto"/>
        </w:rPr>
        <w:t xml:space="preserve">Facilitate interdisciplinary collaboration on study abroad programs </w:t>
      </w:r>
    </w:p>
    <w:p w:rsidR="00BE7F5E" w:rsidRDefault="00BE7F5E" w:rsidP="00BE7F5E">
      <w:pPr>
        <w:pStyle w:val="Default"/>
        <w:numPr>
          <w:ilvl w:val="0"/>
          <w:numId w:val="1"/>
        </w:numPr>
        <w:rPr>
          <w:ins w:id="142" w:author="Deborah Chappel Traylor" w:date="2012-07-17T15:01:00Z"/>
          <w:color w:val="auto"/>
        </w:rPr>
      </w:pPr>
      <w:r w:rsidRPr="00E74758">
        <w:rPr>
          <w:color w:val="auto"/>
        </w:rPr>
        <w:t xml:space="preserve">Emphasize relevance for Global Citizenship skills across the curriculum and career fields </w:t>
      </w:r>
    </w:p>
    <w:p w:rsidR="00C22D85" w:rsidRDefault="00C22D85" w:rsidP="00BE7F5E">
      <w:pPr>
        <w:pStyle w:val="Default"/>
        <w:numPr>
          <w:ilvl w:val="0"/>
          <w:numId w:val="1"/>
        </w:numPr>
        <w:rPr>
          <w:ins w:id="143" w:author="Deborah Chappel Traylor" w:date="2013-05-23T15:01:00Z"/>
          <w:color w:val="auto"/>
        </w:rPr>
      </w:pPr>
      <w:ins w:id="144" w:author="Deborah Chappel Traylor" w:date="2012-07-17T15:01:00Z">
        <w:r>
          <w:rPr>
            <w:color w:val="auto"/>
          </w:rPr>
          <w:t>Action Step for CHSS:  Deans, chairs, and select faculty from</w:t>
        </w:r>
      </w:ins>
      <w:ins w:id="145" w:author="Deborah Chappel Traylor" w:date="2012-07-17T15:02:00Z">
        <w:r>
          <w:rPr>
            <w:color w:val="auto"/>
          </w:rPr>
          <w:t xml:space="preserve"> the College will attend college fairs at area high schools with high minority populations in order to recruit highly qualified minority students.</w:t>
        </w:r>
      </w:ins>
    </w:p>
    <w:p w:rsidR="008F1B13" w:rsidRPr="00E74758" w:rsidRDefault="008F1B13" w:rsidP="00BE7F5E">
      <w:pPr>
        <w:pStyle w:val="Default"/>
        <w:numPr>
          <w:ilvl w:val="0"/>
          <w:numId w:val="1"/>
        </w:numPr>
        <w:rPr>
          <w:color w:val="auto"/>
        </w:rPr>
      </w:pPr>
      <w:ins w:id="146" w:author="Deborah Chappel Traylor" w:date="2013-05-23T15:01:00Z">
        <w:r>
          <w:rPr>
            <w:color w:val="auto"/>
          </w:rPr>
          <w:lastRenderedPageBreak/>
          <w:t>2012 Progress:  Lauri Umansky, Deborah Chappel Traylor, Will McLean, and Larry Salinger attended at least four college fairs in areas with high minority populations, including three in Memphis and one in West Memphis, Arkansas.</w:t>
        </w:r>
      </w:ins>
    </w:p>
    <w:p w:rsidR="00BE7F5E" w:rsidRPr="00E74758" w:rsidRDefault="00BE7F5E" w:rsidP="00BE7F5E">
      <w:pPr>
        <w:pStyle w:val="Default"/>
        <w:rPr>
          <w:color w:val="auto"/>
        </w:rPr>
      </w:pPr>
    </w:p>
    <w:p w:rsidR="00BE7F5E" w:rsidRPr="00E74758" w:rsidRDefault="00BE7F5E" w:rsidP="00BE7F5E">
      <w:pPr>
        <w:pStyle w:val="Default"/>
        <w:ind w:left="1440" w:hanging="1440"/>
        <w:rPr>
          <w:b/>
          <w:bCs/>
          <w:color w:val="auto"/>
        </w:rPr>
      </w:pPr>
      <w:proofErr w:type="gramStart"/>
      <w:r w:rsidRPr="00E74758">
        <w:rPr>
          <w:b/>
          <w:bCs/>
          <w:color w:val="auto"/>
        </w:rPr>
        <w:t>Goal 6B.</w:t>
      </w:r>
      <w:proofErr w:type="gramEnd"/>
      <w:r w:rsidRPr="00E74758">
        <w:rPr>
          <w:b/>
          <w:bCs/>
          <w:color w:val="auto"/>
        </w:rPr>
        <w:t xml:space="preserve"> </w:t>
      </w:r>
      <w:r w:rsidRPr="00E74758">
        <w:rPr>
          <w:b/>
          <w:bCs/>
          <w:color w:val="auto"/>
        </w:rPr>
        <w:tab/>
        <w:t xml:space="preserve">Develop a Service Environment that Supports the Needs of a Diverse ASU Community </w:t>
      </w:r>
    </w:p>
    <w:p w:rsidR="00BE7F5E" w:rsidRPr="00E74758" w:rsidRDefault="00BE7F5E" w:rsidP="00BE7F5E">
      <w:pPr>
        <w:pStyle w:val="Default"/>
        <w:rPr>
          <w:color w:val="auto"/>
        </w:rPr>
      </w:pPr>
    </w:p>
    <w:p w:rsidR="00BE7F5E" w:rsidRPr="00E74758" w:rsidRDefault="00BE7F5E" w:rsidP="00BE7F5E">
      <w:pPr>
        <w:pStyle w:val="Default"/>
        <w:numPr>
          <w:ilvl w:val="0"/>
          <w:numId w:val="1"/>
        </w:numPr>
        <w:rPr>
          <w:color w:val="auto"/>
        </w:rPr>
      </w:pPr>
      <w:r w:rsidRPr="00E74758">
        <w:rPr>
          <w:color w:val="auto"/>
        </w:rPr>
        <w:t xml:space="preserve">See item 4 A </w:t>
      </w:r>
    </w:p>
    <w:p w:rsidR="00BE7F5E" w:rsidRPr="00E74758" w:rsidRDefault="00BE7F5E" w:rsidP="00BE7F5E">
      <w:pPr>
        <w:pStyle w:val="Default"/>
        <w:rPr>
          <w:color w:val="auto"/>
        </w:rPr>
      </w:pPr>
    </w:p>
    <w:p w:rsidR="00BE7F5E" w:rsidRPr="00E74758" w:rsidRDefault="00BE7F5E" w:rsidP="00BE7F5E">
      <w:pPr>
        <w:pStyle w:val="Default"/>
        <w:ind w:left="1440" w:hanging="1440"/>
        <w:rPr>
          <w:b/>
          <w:bCs/>
          <w:color w:val="auto"/>
        </w:rPr>
      </w:pPr>
      <w:proofErr w:type="gramStart"/>
      <w:r w:rsidRPr="00E74758">
        <w:rPr>
          <w:b/>
          <w:bCs/>
          <w:color w:val="auto"/>
        </w:rPr>
        <w:t>Goal 6C.</w:t>
      </w:r>
      <w:proofErr w:type="gramEnd"/>
      <w:r w:rsidRPr="00E74758">
        <w:rPr>
          <w:b/>
          <w:bCs/>
          <w:color w:val="auto"/>
        </w:rPr>
        <w:t xml:space="preserve"> </w:t>
      </w:r>
      <w:r w:rsidRPr="00E74758">
        <w:rPr>
          <w:b/>
          <w:bCs/>
          <w:color w:val="auto"/>
        </w:rPr>
        <w:tab/>
        <w:t xml:space="preserve">Attract, Employ, Retain, and Advance Greater Numbers of University Faculty and Staff from Underrepresented Groups </w:t>
      </w:r>
    </w:p>
    <w:p w:rsidR="00BE7F5E" w:rsidRPr="00E74758" w:rsidRDefault="00BE7F5E" w:rsidP="00BE7F5E">
      <w:pPr>
        <w:pStyle w:val="Default"/>
        <w:ind w:left="1440" w:hanging="1440"/>
        <w:rPr>
          <w:color w:val="auto"/>
        </w:rPr>
      </w:pPr>
    </w:p>
    <w:p w:rsidR="00BE7F5E" w:rsidRPr="00E74758" w:rsidRDefault="00BE7F5E" w:rsidP="00BE7F5E">
      <w:pPr>
        <w:pStyle w:val="Default"/>
        <w:numPr>
          <w:ilvl w:val="0"/>
          <w:numId w:val="1"/>
        </w:numPr>
        <w:spacing w:after="23"/>
        <w:rPr>
          <w:color w:val="auto"/>
        </w:rPr>
      </w:pPr>
      <w:r w:rsidRPr="00E74758">
        <w:rPr>
          <w:color w:val="auto"/>
        </w:rPr>
        <w:t xml:space="preserve">Create minority teaching fellowships to attract ABD candidates and enable increase in hiring minorities into lines that are likely to open due to retirees </w:t>
      </w:r>
    </w:p>
    <w:p w:rsidR="00BE7F5E" w:rsidRPr="00E74758" w:rsidRDefault="00BE7F5E" w:rsidP="00BE7F5E">
      <w:pPr>
        <w:pStyle w:val="Default"/>
        <w:numPr>
          <w:ilvl w:val="0"/>
          <w:numId w:val="1"/>
        </w:numPr>
        <w:spacing w:after="23"/>
        <w:rPr>
          <w:color w:val="auto"/>
        </w:rPr>
      </w:pPr>
      <w:r w:rsidRPr="00E74758">
        <w:rPr>
          <w:color w:val="auto"/>
        </w:rPr>
        <w:t xml:space="preserve">Address issues and community aspects that are or may be adverse to retaining diversity faculty </w:t>
      </w:r>
    </w:p>
    <w:p w:rsidR="00BE7F5E" w:rsidRPr="00E74758" w:rsidRDefault="00BE7F5E" w:rsidP="00BE7F5E">
      <w:pPr>
        <w:pStyle w:val="Default"/>
        <w:numPr>
          <w:ilvl w:val="0"/>
          <w:numId w:val="1"/>
        </w:numPr>
        <w:spacing w:after="23"/>
        <w:rPr>
          <w:color w:val="auto"/>
        </w:rPr>
      </w:pPr>
      <w:r w:rsidRPr="00E74758">
        <w:rPr>
          <w:color w:val="auto"/>
        </w:rPr>
        <w:t xml:space="preserve">Cultivate an environment that fosters diversity and makes everyone feel welcome and appreciated, enable each to learn about the other </w:t>
      </w:r>
    </w:p>
    <w:p w:rsidR="00EA599E" w:rsidRDefault="00BE7F5E" w:rsidP="00BE7F5E">
      <w:pPr>
        <w:pStyle w:val="Default"/>
        <w:numPr>
          <w:ilvl w:val="0"/>
          <w:numId w:val="1"/>
        </w:numPr>
        <w:rPr>
          <w:color w:val="auto"/>
        </w:rPr>
      </w:pPr>
      <w:r w:rsidRPr="00E74758">
        <w:rPr>
          <w:color w:val="auto"/>
        </w:rPr>
        <w:t>Facilitate community events where matters of diversity can be addressed, appreciated and celebrated</w:t>
      </w:r>
    </w:p>
    <w:p w:rsidR="00EA599E" w:rsidRDefault="008F1B13" w:rsidP="00EA599E">
      <w:pPr>
        <w:pStyle w:val="Default"/>
        <w:rPr>
          <w:ins w:id="147" w:author="Deborah Chappel Traylor" w:date="2013-05-23T15:04:00Z"/>
          <w:color w:val="auto"/>
        </w:rPr>
      </w:pPr>
      <w:ins w:id="148" w:author="Deborah Chappel Traylor" w:date="2013-05-23T15:04:00Z">
        <w:r>
          <w:rPr>
            <w:color w:val="auto"/>
          </w:rPr>
          <w:t xml:space="preserve">2011 </w:t>
        </w:r>
      </w:ins>
      <w:ins w:id="149" w:author="Deborah Chappel Traylor" w:date="2012-07-17T15:03:00Z">
        <w:r w:rsidR="00C22D85">
          <w:rPr>
            <w:color w:val="auto"/>
          </w:rPr>
          <w:t>Progress:  CHSS faculty have taken leadership positions with ASU</w:t>
        </w:r>
      </w:ins>
      <w:ins w:id="150" w:author="Deborah Chappel Traylor" w:date="2012-07-17T15:04:00Z">
        <w:r w:rsidR="00C22D85">
          <w:rPr>
            <w:color w:val="auto"/>
          </w:rPr>
          <w:t>’s Women and Gender Studies program, which has sponsored or co-sponsored events addressing diversity (some under the title “difficult dialogues</w:t>
        </w:r>
      </w:ins>
      <w:ins w:id="151" w:author="Deborah Chappel Traylor" w:date="2012-07-17T15:05:00Z">
        <w:r w:rsidR="00C22D85">
          <w:rPr>
            <w:color w:val="auto"/>
          </w:rPr>
          <w:t xml:space="preserve">”).   CHSS has helped fund speakers, film series, and other events for this program.  CHSS </w:t>
        </w:r>
        <w:proofErr w:type="gramStart"/>
        <w:r w:rsidR="00C22D85">
          <w:rPr>
            <w:color w:val="auto"/>
          </w:rPr>
          <w:t>faculty have</w:t>
        </w:r>
        <w:proofErr w:type="gramEnd"/>
        <w:r w:rsidR="00C22D85">
          <w:rPr>
            <w:color w:val="auto"/>
          </w:rPr>
          <w:t xml:space="preserve"> served as faculty sponsors for ASU</w:t>
        </w:r>
      </w:ins>
      <w:ins w:id="152" w:author="Deborah Chappel Traylor" w:date="2012-07-17T15:07:00Z">
        <w:r w:rsidR="00C22D85">
          <w:rPr>
            <w:color w:val="auto"/>
          </w:rPr>
          <w:t>’s LGBT organization as well.</w:t>
        </w:r>
      </w:ins>
    </w:p>
    <w:p w:rsidR="008F1B13" w:rsidRDefault="008F1B13" w:rsidP="00EA599E">
      <w:pPr>
        <w:pStyle w:val="Default"/>
        <w:rPr>
          <w:color w:val="auto"/>
        </w:rPr>
      </w:pPr>
      <w:ins w:id="153" w:author="Deborah Chappel Traylor" w:date="2013-05-23T15:04:00Z">
        <w:r>
          <w:rPr>
            <w:color w:val="auto"/>
          </w:rPr>
          <w:t xml:space="preserve">2012 Progress:  Women &amp; Gender Studies faculty conducted Safe Zone training for approximately fifty ASU faculty and staff, awarding those who underwent </w:t>
        </w:r>
      </w:ins>
      <w:ins w:id="154" w:author="Deborah Chappel Traylor" w:date="2013-05-23T15:05:00Z">
        <w:r>
          <w:rPr>
            <w:color w:val="auto"/>
          </w:rPr>
          <w:t>training</w:t>
        </w:r>
      </w:ins>
      <w:ins w:id="155" w:author="Deborah Chappel Traylor" w:date="2013-05-23T15:04:00Z">
        <w:r>
          <w:rPr>
            <w:color w:val="auto"/>
          </w:rPr>
          <w:t xml:space="preserve"> </w:t>
        </w:r>
      </w:ins>
      <w:ins w:id="156" w:author="Deborah Chappel Traylor" w:date="2013-05-23T15:05:00Z">
        <w:r>
          <w:rPr>
            <w:color w:val="auto"/>
          </w:rPr>
          <w:t>with Safe Zone stickers to display on their office doors indicating sensitivity and awareness of LGBTQ issues.  Carmen Williams in English and Patrick Hilson in Political Science continue to pursue their Ph.D.</w:t>
        </w:r>
      </w:ins>
      <w:ins w:id="157" w:author="Deborah Chappel Traylor" w:date="2013-05-23T15:06:00Z">
        <w:r>
          <w:rPr>
            <w:color w:val="auto"/>
          </w:rPr>
          <w:t>’s with ASU support.  ASU and CHSS continue to support minority faculty members such as Cherisse Jones-Branch</w:t>
        </w:r>
      </w:ins>
      <w:ins w:id="158" w:author="Deborah Chappel Traylor" w:date="2013-05-23T15:15:00Z">
        <w:r w:rsidR="00B51614">
          <w:rPr>
            <w:color w:val="auto"/>
          </w:rPr>
          <w:t>, Veena Kulkarni, Doris Chu, Aiqun Hu</w:t>
        </w:r>
        <w:proofErr w:type="gramStart"/>
        <w:r w:rsidR="00B51614">
          <w:rPr>
            <w:color w:val="auto"/>
          </w:rPr>
          <w:t xml:space="preserve">, </w:t>
        </w:r>
      </w:ins>
      <w:ins w:id="159" w:author="Deborah Chappel Traylor" w:date="2013-05-23T15:06:00Z">
        <w:r>
          <w:rPr>
            <w:color w:val="auto"/>
          </w:rPr>
          <w:t xml:space="preserve"> and</w:t>
        </w:r>
        <w:proofErr w:type="gramEnd"/>
        <w:r>
          <w:rPr>
            <w:color w:val="auto"/>
          </w:rPr>
          <w:t xml:space="preserve"> Rollin </w:t>
        </w:r>
        <w:proofErr w:type="spellStart"/>
        <w:r>
          <w:rPr>
            <w:color w:val="auto"/>
          </w:rPr>
          <w:t>Rusalem</w:t>
        </w:r>
        <w:proofErr w:type="spellEnd"/>
        <w:r>
          <w:rPr>
            <w:color w:val="auto"/>
          </w:rPr>
          <w:t>.  World Languages &amp; Cultures hired two Hispanic faculty members this year, Vicent Moreno and Enrique Bernales.  The 2012 Greenfield Lecture addressed diversity issues concerning Nat Turner</w:t>
        </w:r>
      </w:ins>
      <w:ins w:id="160" w:author="Deborah Chappel Traylor" w:date="2013-05-23T15:10:00Z">
        <w:r>
          <w:rPr>
            <w:color w:val="auto"/>
          </w:rPr>
          <w:t>’s Rebellion.  The 2014 Delta Symposium focus will be on Delta Diversities.  The 2013-14 CHSS</w:t>
        </w:r>
      </w:ins>
      <w:ins w:id="161" w:author="Deborah Chappel Traylor" w:date="2013-05-23T15:11:00Z">
        <w:r>
          <w:rPr>
            <w:color w:val="auto"/>
          </w:rPr>
          <w:t xml:space="preserve"> </w:t>
        </w:r>
        <w:r w:rsidR="00B51614">
          <w:rPr>
            <w:color w:val="auto"/>
          </w:rPr>
          <w:t xml:space="preserve">interdisciplinary research program for the university and wider community will be </w:t>
        </w:r>
      </w:ins>
      <w:ins w:id="162" w:author="Deborah Chappel Traylor" w:date="2013-05-23T15:12:00Z">
        <w:r w:rsidR="00B51614">
          <w:rPr>
            <w:color w:val="auto"/>
          </w:rPr>
          <w:t xml:space="preserve">titled “Doing Disability” and will approach disability broadly, through the lenses of history, public policy, literature, cultural studies, gender studies, communications, media studies, architecture, ethics, economics, the arts, and more, and will also be open to scholars and practitioners in traditional </w:t>
        </w:r>
      </w:ins>
      <w:ins w:id="163" w:author="Deborah Chappel Traylor" w:date="2013-05-23T15:13:00Z">
        <w:r w:rsidR="00B51614">
          <w:rPr>
            <w:color w:val="auto"/>
          </w:rPr>
          <w:t>“disability” fields such as rehabilitation, special education, medicine, ADA compliance, etc.</w:t>
        </w:r>
      </w:ins>
      <w:ins w:id="164" w:author="Deborah Chappel Traylor" w:date="2013-05-23T15:21:00Z">
        <w:r w:rsidR="008A1B01">
          <w:rPr>
            <w:color w:val="auto"/>
          </w:rPr>
          <w:t xml:space="preserve">  At events sponsored by Women &amp; Gender Studies, Carmen Williams presented a paper on the social meaning of </w:t>
        </w:r>
      </w:ins>
      <w:ins w:id="165" w:author="Deborah Chappel Traylor" w:date="2013-05-23T15:22:00Z">
        <w:r w:rsidR="008A1B01">
          <w:rPr>
            <w:color w:val="auto"/>
          </w:rPr>
          <w:t xml:space="preserve">hair for African-American women and </w:t>
        </w:r>
        <w:proofErr w:type="spellStart"/>
        <w:r w:rsidR="008A1B01">
          <w:rPr>
            <w:color w:val="auto"/>
          </w:rPr>
          <w:t>Idonia</w:t>
        </w:r>
        <w:proofErr w:type="spellEnd"/>
        <w:r w:rsidR="008A1B01">
          <w:rPr>
            <w:color w:val="auto"/>
          </w:rPr>
          <w:t xml:space="preserve"> Trotter presented on health needs of African-American women in Arkansas.</w:t>
        </w:r>
      </w:ins>
    </w:p>
    <w:p w:rsidR="004F019C" w:rsidRDefault="004F019C" w:rsidP="00EA599E">
      <w:pPr>
        <w:pStyle w:val="Default"/>
        <w:rPr>
          <w:color w:val="auto"/>
        </w:rPr>
      </w:pPr>
    </w:p>
    <w:p w:rsidR="00EA599E" w:rsidRDefault="00EA599E" w:rsidP="00EA599E">
      <w:pPr>
        <w:pStyle w:val="Default"/>
        <w:rPr>
          <w:color w:val="auto"/>
        </w:rPr>
      </w:pPr>
    </w:p>
    <w:p w:rsidR="00EA599E" w:rsidRDefault="00EA599E" w:rsidP="00EA599E">
      <w:pPr>
        <w:pStyle w:val="Default"/>
        <w:ind w:left="1440" w:hanging="1440"/>
        <w:rPr>
          <w:b/>
          <w:i/>
          <w:color w:val="auto"/>
        </w:rPr>
      </w:pPr>
      <w:r>
        <w:rPr>
          <w:b/>
          <w:i/>
          <w:color w:val="auto"/>
        </w:rPr>
        <w:t>Priority 7:</w:t>
      </w:r>
      <w:r>
        <w:rPr>
          <w:b/>
          <w:i/>
          <w:color w:val="auto"/>
        </w:rPr>
        <w:tab/>
        <w:t>Continually improve our institutional efficacy and alignment of resources with our priorities.</w:t>
      </w:r>
    </w:p>
    <w:p w:rsidR="00EA599E" w:rsidRDefault="00EA599E" w:rsidP="00EA599E">
      <w:pPr>
        <w:pStyle w:val="Default"/>
        <w:ind w:left="1440" w:hanging="1440"/>
        <w:rPr>
          <w:b/>
          <w:i/>
          <w:color w:val="auto"/>
        </w:rPr>
      </w:pPr>
    </w:p>
    <w:p w:rsidR="00EA599E" w:rsidRDefault="00EA599E" w:rsidP="004F019C">
      <w:pPr>
        <w:pStyle w:val="Default"/>
        <w:ind w:left="1440" w:hanging="1080"/>
        <w:rPr>
          <w:color w:val="auto"/>
        </w:rPr>
      </w:pPr>
      <w:r>
        <w:rPr>
          <w:color w:val="auto"/>
        </w:rPr>
        <w:t>Action Steps for the University:</w:t>
      </w:r>
    </w:p>
    <w:p w:rsidR="00EA599E" w:rsidRDefault="00EA599E" w:rsidP="00EA599E">
      <w:pPr>
        <w:pStyle w:val="Default"/>
        <w:ind w:left="1440" w:hanging="1440"/>
        <w:rPr>
          <w:color w:val="auto"/>
        </w:rPr>
      </w:pPr>
    </w:p>
    <w:p w:rsidR="00EA599E" w:rsidRDefault="00EA599E" w:rsidP="00EA599E">
      <w:pPr>
        <w:pStyle w:val="Default"/>
        <w:numPr>
          <w:ilvl w:val="0"/>
          <w:numId w:val="18"/>
        </w:numPr>
        <w:rPr>
          <w:color w:val="auto"/>
        </w:rPr>
      </w:pPr>
      <w:r>
        <w:rPr>
          <w:color w:val="auto"/>
        </w:rPr>
        <w:t>Properly define priorities and resources will follow.</w:t>
      </w:r>
    </w:p>
    <w:p w:rsidR="00EA599E" w:rsidRDefault="00EA599E" w:rsidP="00EA599E">
      <w:pPr>
        <w:pStyle w:val="Default"/>
        <w:numPr>
          <w:ilvl w:val="0"/>
          <w:numId w:val="18"/>
        </w:numPr>
        <w:rPr>
          <w:color w:val="auto"/>
        </w:rPr>
      </w:pPr>
      <w:r>
        <w:rPr>
          <w:color w:val="auto"/>
        </w:rPr>
        <w:t>Focus on strengths and eliminate underperforming entities.</w:t>
      </w:r>
    </w:p>
    <w:p w:rsidR="00EA599E" w:rsidRDefault="00EA599E" w:rsidP="00EA599E">
      <w:pPr>
        <w:pStyle w:val="Default"/>
        <w:numPr>
          <w:ilvl w:val="0"/>
          <w:numId w:val="18"/>
        </w:numPr>
        <w:rPr>
          <w:color w:val="auto"/>
        </w:rPr>
      </w:pPr>
      <w:r>
        <w:rPr>
          <w:color w:val="auto"/>
        </w:rPr>
        <w:t>Reward areas/programs of excellence.</w:t>
      </w:r>
    </w:p>
    <w:p w:rsidR="00EA599E" w:rsidRDefault="00EA599E" w:rsidP="00EA599E">
      <w:pPr>
        <w:pStyle w:val="Default"/>
        <w:numPr>
          <w:ilvl w:val="0"/>
          <w:numId w:val="18"/>
        </w:numPr>
        <w:rPr>
          <w:color w:val="auto"/>
        </w:rPr>
      </w:pPr>
      <w:r>
        <w:rPr>
          <w:color w:val="auto"/>
        </w:rPr>
        <w:t>Focus on current strengths instead of trying to build new or untested programs.</w:t>
      </w:r>
    </w:p>
    <w:p w:rsidR="00EA599E" w:rsidRDefault="00EA599E" w:rsidP="004F019C">
      <w:pPr>
        <w:pStyle w:val="Default"/>
        <w:rPr>
          <w:color w:val="auto"/>
        </w:rPr>
      </w:pPr>
    </w:p>
    <w:p w:rsidR="004F019C" w:rsidRDefault="004F019C" w:rsidP="004F019C">
      <w:pPr>
        <w:pStyle w:val="Default"/>
        <w:rPr>
          <w:b/>
          <w:color w:val="auto"/>
        </w:rPr>
      </w:pPr>
      <w:proofErr w:type="gramStart"/>
      <w:r>
        <w:rPr>
          <w:b/>
          <w:color w:val="auto"/>
        </w:rPr>
        <w:t>Goal 7A.</w:t>
      </w:r>
      <w:proofErr w:type="gramEnd"/>
      <w:r>
        <w:rPr>
          <w:b/>
          <w:color w:val="auto"/>
        </w:rPr>
        <w:tab/>
        <w:t>Enhance Recruitment and Retention Initiatives of Faculty and Staff</w:t>
      </w:r>
    </w:p>
    <w:p w:rsidR="004F019C" w:rsidRDefault="004F019C" w:rsidP="004F019C">
      <w:pPr>
        <w:pStyle w:val="Default"/>
        <w:rPr>
          <w:b/>
          <w:color w:val="auto"/>
        </w:rPr>
      </w:pPr>
    </w:p>
    <w:p w:rsidR="004F019C" w:rsidRDefault="004F019C" w:rsidP="004F019C">
      <w:pPr>
        <w:pStyle w:val="Default"/>
        <w:ind w:firstLine="360"/>
        <w:rPr>
          <w:color w:val="auto"/>
        </w:rPr>
      </w:pPr>
      <w:r>
        <w:rPr>
          <w:color w:val="auto"/>
        </w:rPr>
        <w:t>Action Steps for the University:</w:t>
      </w:r>
    </w:p>
    <w:p w:rsidR="004F019C" w:rsidRDefault="004F019C" w:rsidP="004F019C">
      <w:pPr>
        <w:pStyle w:val="Default"/>
        <w:rPr>
          <w:color w:val="auto"/>
        </w:rPr>
      </w:pPr>
    </w:p>
    <w:p w:rsidR="004F019C" w:rsidRDefault="004F019C" w:rsidP="004F019C">
      <w:pPr>
        <w:pStyle w:val="Default"/>
        <w:numPr>
          <w:ilvl w:val="0"/>
          <w:numId w:val="19"/>
        </w:numPr>
        <w:rPr>
          <w:color w:val="auto"/>
        </w:rPr>
      </w:pPr>
      <w:r>
        <w:rPr>
          <w:color w:val="auto"/>
        </w:rPr>
        <w:t>Continue efforts to improve faculty salaries</w:t>
      </w:r>
    </w:p>
    <w:p w:rsidR="004F019C" w:rsidRDefault="00246256" w:rsidP="004F019C">
      <w:pPr>
        <w:pStyle w:val="Default"/>
        <w:numPr>
          <w:ilvl w:val="0"/>
          <w:numId w:val="19"/>
        </w:numPr>
        <w:rPr>
          <w:color w:val="auto"/>
        </w:rPr>
      </w:pPr>
      <w:r>
        <w:rPr>
          <w:color w:val="auto"/>
        </w:rPr>
        <w:t>Increase efforts for start-</w:t>
      </w:r>
      <w:r w:rsidR="004F019C">
        <w:rPr>
          <w:color w:val="auto"/>
        </w:rPr>
        <w:t>up packages for new faculty</w:t>
      </w:r>
    </w:p>
    <w:p w:rsidR="004F019C" w:rsidRDefault="004F019C" w:rsidP="004F019C">
      <w:pPr>
        <w:pStyle w:val="Default"/>
        <w:numPr>
          <w:ilvl w:val="0"/>
          <w:numId w:val="19"/>
        </w:numPr>
        <w:rPr>
          <w:color w:val="auto"/>
        </w:rPr>
      </w:pPr>
      <w:r>
        <w:rPr>
          <w:color w:val="auto"/>
        </w:rPr>
        <w:t>Reward faculty before they decide to leave instead of waiting until they get an offer and trying to match.</w:t>
      </w:r>
    </w:p>
    <w:p w:rsidR="004F019C" w:rsidRDefault="004F019C" w:rsidP="004F019C">
      <w:pPr>
        <w:pStyle w:val="Default"/>
        <w:numPr>
          <w:ilvl w:val="0"/>
          <w:numId w:val="19"/>
        </w:numPr>
        <w:rPr>
          <w:color w:val="auto"/>
        </w:rPr>
      </w:pPr>
      <w:r>
        <w:rPr>
          <w:color w:val="auto"/>
        </w:rPr>
        <w:t>Reward productive faculty.</w:t>
      </w:r>
    </w:p>
    <w:p w:rsidR="004F019C" w:rsidRDefault="004F019C" w:rsidP="004F019C">
      <w:pPr>
        <w:pStyle w:val="Default"/>
        <w:rPr>
          <w:color w:val="auto"/>
        </w:rPr>
      </w:pPr>
    </w:p>
    <w:p w:rsidR="004F019C" w:rsidRDefault="004F019C" w:rsidP="004F019C">
      <w:pPr>
        <w:pStyle w:val="Default"/>
        <w:rPr>
          <w:b/>
          <w:color w:val="auto"/>
        </w:rPr>
      </w:pPr>
      <w:proofErr w:type="gramStart"/>
      <w:r>
        <w:rPr>
          <w:b/>
          <w:color w:val="auto"/>
        </w:rPr>
        <w:t>Goal 7B.</w:t>
      </w:r>
      <w:proofErr w:type="gramEnd"/>
      <w:r>
        <w:rPr>
          <w:b/>
          <w:color w:val="auto"/>
        </w:rPr>
        <w:tab/>
        <w:t>Maintain Current and Strategically Plan for Future Infrastructure Needs</w:t>
      </w:r>
    </w:p>
    <w:p w:rsidR="004F019C" w:rsidRDefault="004F019C" w:rsidP="004F019C">
      <w:pPr>
        <w:pStyle w:val="Default"/>
        <w:rPr>
          <w:b/>
          <w:color w:val="auto"/>
        </w:rPr>
      </w:pPr>
    </w:p>
    <w:p w:rsidR="004F019C" w:rsidRDefault="004F019C" w:rsidP="004F019C">
      <w:pPr>
        <w:pStyle w:val="Default"/>
        <w:ind w:firstLine="360"/>
        <w:rPr>
          <w:color w:val="auto"/>
        </w:rPr>
      </w:pPr>
      <w:r>
        <w:rPr>
          <w:color w:val="auto"/>
        </w:rPr>
        <w:t>Action Steps:</w:t>
      </w:r>
    </w:p>
    <w:p w:rsidR="004F019C" w:rsidRDefault="004F019C" w:rsidP="004F019C">
      <w:pPr>
        <w:pStyle w:val="Default"/>
        <w:rPr>
          <w:color w:val="auto"/>
        </w:rPr>
      </w:pPr>
    </w:p>
    <w:p w:rsidR="004F019C" w:rsidRDefault="004F019C" w:rsidP="004F019C">
      <w:pPr>
        <w:pStyle w:val="Default"/>
        <w:numPr>
          <w:ilvl w:val="0"/>
          <w:numId w:val="20"/>
        </w:numPr>
        <w:rPr>
          <w:color w:val="auto"/>
        </w:rPr>
      </w:pPr>
      <w:r>
        <w:rPr>
          <w:color w:val="auto"/>
        </w:rPr>
        <w:t>Focus on strengths and eliminate weaknesses</w:t>
      </w:r>
    </w:p>
    <w:p w:rsidR="004F019C" w:rsidRDefault="004F019C" w:rsidP="004F019C">
      <w:pPr>
        <w:pStyle w:val="Default"/>
        <w:numPr>
          <w:ilvl w:val="0"/>
          <w:numId w:val="20"/>
        </w:numPr>
        <w:rPr>
          <w:color w:val="auto"/>
        </w:rPr>
      </w:pPr>
      <w:r>
        <w:rPr>
          <w:color w:val="auto"/>
        </w:rPr>
        <w:t>Look for opportunities through areas of strength.</w:t>
      </w:r>
    </w:p>
    <w:p w:rsidR="004F019C" w:rsidRDefault="004F019C" w:rsidP="004F019C">
      <w:pPr>
        <w:pStyle w:val="Default"/>
        <w:rPr>
          <w:color w:val="auto"/>
        </w:rPr>
      </w:pPr>
    </w:p>
    <w:p w:rsidR="004F019C" w:rsidRDefault="004F019C" w:rsidP="004F019C">
      <w:pPr>
        <w:pStyle w:val="Default"/>
        <w:rPr>
          <w:b/>
          <w:color w:val="auto"/>
        </w:rPr>
      </w:pPr>
      <w:proofErr w:type="gramStart"/>
      <w:r>
        <w:rPr>
          <w:b/>
          <w:color w:val="auto"/>
        </w:rPr>
        <w:t>Goal 7C.</w:t>
      </w:r>
      <w:proofErr w:type="gramEnd"/>
      <w:r>
        <w:rPr>
          <w:b/>
          <w:color w:val="auto"/>
        </w:rPr>
        <w:tab/>
        <w:t>Expand Resources and Refine Budget Procedures</w:t>
      </w:r>
    </w:p>
    <w:p w:rsidR="004F019C" w:rsidRDefault="004F019C" w:rsidP="004F019C">
      <w:pPr>
        <w:pStyle w:val="Default"/>
        <w:rPr>
          <w:b/>
          <w:color w:val="auto"/>
        </w:rPr>
      </w:pPr>
    </w:p>
    <w:p w:rsidR="004F019C" w:rsidRDefault="004F019C" w:rsidP="004F019C">
      <w:pPr>
        <w:pStyle w:val="Default"/>
        <w:ind w:firstLine="360"/>
        <w:rPr>
          <w:color w:val="auto"/>
        </w:rPr>
      </w:pPr>
      <w:r>
        <w:rPr>
          <w:color w:val="auto"/>
        </w:rPr>
        <w:t>Action Steps:</w:t>
      </w:r>
    </w:p>
    <w:p w:rsidR="004F019C" w:rsidRDefault="004F019C" w:rsidP="004F019C">
      <w:pPr>
        <w:pStyle w:val="Default"/>
        <w:rPr>
          <w:color w:val="auto"/>
        </w:rPr>
      </w:pPr>
    </w:p>
    <w:p w:rsidR="004F019C" w:rsidRDefault="004F019C" w:rsidP="004F019C">
      <w:pPr>
        <w:pStyle w:val="Default"/>
        <w:numPr>
          <w:ilvl w:val="0"/>
          <w:numId w:val="21"/>
        </w:numPr>
        <w:rPr>
          <w:color w:val="auto"/>
        </w:rPr>
      </w:pPr>
      <w:r>
        <w:rPr>
          <w:color w:val="auto"/>
        </w:rPr>
        <w:t>Increase emphasis on external funding.</w:t>
      </w:r>
    </w:p>
    <w:p w:rsidR="004F019C" w:rsidRDefault="004F019C" w:rsidP="004F019C">
      <w:pPr>
        <w:pStyle w:val="Default"/>
        <w:numPr>
          <w:ilvl w:val="0"/>
          <w:numId w:val="21"/>
        </w:numPr>
        <w:rPr>
          <w:ins w:id="166" w:author="Deborah Chappel Traylor" w:date="2013-05-23T15:17:00Z"/>
          <w:color w:val="auto"/>
        </w:rPr>
      </w:pPr>
      <w:r>
        <w:rPr>
          <w:color w:val="auto"/>
        </w:rPr>
        <w:t>Provide resources for faculty to pursue external funding.</w:t>
      </w:r>
    </w:p>
    <w:p w:rsidR="00B51614" w:rsidRDefault="00B51614">
      <w:pPr>
        <w:pStyle w:val="Default"/>
        <w:ind w:left="360"/>
        <w:rPr>
          <w:color w:val="auto"/>
        </w:rPr>
        <w:pPrChange w:id="167" w:author="Deborah Chappel Traylor" w:date="2013-05-23T15:17:00Z">
          <w:pPr>
            <w:pStyle w:val="Default"/>
            <w:numPr>
              <w:numId w:val="21"/>
            </w:numPr>
            <w:ind w:left="720" w:hanging="360"/>
          </w:pPr>
        </w:pPrChange>
      </w:pPr>
      <w:ins w:id="168" w:author="Deborah Chappel Traylor" w:date="2013-05-23T15:17:00Z">
        <w:r>
          <w:rPr>
            <w:color w:val="auto"/>
          </w:rPr>
          <w:t>2012 Progress:  Three CHSS faculty (Frances Hunter, Kat Lecky, and Daniel Milton) took part in ORTT</w:t>
        </w:r>
      </w:ins>
      <w:ins w:id="169" w:author="Deborah Chappel Traylor" w:date="2013-05-23T15:18:00Z">
        <w:r>
          <w:rPr>
            <w:color w:val="auto"/>
          </w:rPr>
          <w:t xml:space="preserve">’s Research Institute this summer focusing on grant opportunities.  </w:t>
        </w:r>
      </w:ins>
      <w:ins w:id="170" w:author="Deborah Chappel Traylor" w:date="2013-05-23T15:20:00Z">
        <w:r>
          <w:rPr>
            <w:color w:val="auto"/>
          </w:rPr>
          <w:t xml:space="preserve">The </w:t>
        </w:r>
      </w:ins>
      <w:proofErr w:type="spellStart"/>
      <w:ins w:id="171" w:author="Deborah Chappel Traylor" w:date="2013-05-23T15:18:00Z">
        <w:r>
          <w:rPr>
            <w:color w:val="auto"/>
          </w:rPr>
          <w:t>RiziCulture</w:t>
        </w:r>
        <w:proofErr w:type="spellEnd"/>
        <w:r>
          <w:rPr>
            <w:color w:val="auto"/>
          </w:rPr>
          <w:t xml:space="preserve"> project obtained some funding from other colleges and from the wider Jonesboro community.  CHSS created consortia with other institutions (Rhodes and University of Mississippi) to bring in a prominent feminist scholar, Rickie </w:t>
        </w:r>
        <w:proofErr w:type="spellStart"/>
        <w:r>
          <w:rPr>
            <w:color w:val="auto"/>
          </w:rPr>
          <w:t>Solinger</w:t>
        </w:r>
        <w:proofErr w:type="spellEnd"/>
        <w:r>
          <w:rPr>
            <w:color w:val="auto"/>
          </w:rPr>
          <w:t xml:space="preserve">, at a much more affordable price.  The Arkansas </w:t>
        </w:r>
        <w:proofErr w:type="spellStart"/>
        <w:r>
          <w:rPr>
            <w:color w:val="auto"/>
          </w:rPr>
          <w:t>Folklife</w:t>
        </w:r>
        <w:proofErr w:type="spellEnd"/>
        <w:r>
          <w:rPr>
            <w:color w:val="auto"/>
          </w:rPr>
          <w:t xml:space="preserve"> grant was once again administered by CHSS through its Dean.</w:t>
        </w:r>
      </w:ins>
    </w:p>
    <w:p w:rsidR="004F019C" w:rsidRPr="004F019C" w:rsidRDefault="004F019C" w:rsidP="004F019C">
      <w:pPr>
        <w:pStyle w:val="Default"/>
        <w:ind w:left="360"/>
        <w:rPr>
          <w:color w:val="auto"/>
        </w:rPr>
      </w:pPr>
    </w:p>
    <w:p w:rsidR="00BE7F5E" w:rsidRPr="00E74758" w:rsidRDefault="00BE7F5E" w:rsidP="00EA599E">
      <w:pPr>
        <w:pStyle w:val="Default"/>
        <w:rPr>
          <w:color w:val="auto"/>
        </w:rPr>
      </w:pPr>
      <w:r w:rsidRPr="00E74758">
        <w:rPr>
          <w:color w:val="auto"/>
        </w:rPr>
        <w:t xml:space="preserve"> </w:t>
      </w:r>
    </w:p>
    <w:p w:rsidR="00BE7F5E" w:rsidRPr="00EA599E" w:rsidRDefault="00BE7F5E" w:rsidP="00BE7F5E"/>
    <w:p w:rsidR="004F4AF2" w:rsidRDefault="004F4AF2"/>
    <w:sectPr w:rsidR="004F4AF2" w:rsidSect="00612EAD">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0FD"/>
    <w:multiLevelType w:val="hybridMultilevel"/>
    <w:tmpl w:val="C40C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1FBB"/>
    <w:multiLevelType w:val="hybridMultilevel"/>
    <w:tmpl w:val="E9C0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A6087"/>
    <w:multiLevelType w:val="hybridMultilevel"/>
    <w:tmpl w:val="BAC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100C7"/>
    <w:multiLevelType w:val="hybridMultilevel"/>
    <w:tmpl w:val="679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363CC"/>
    <w:multiLevelType w:val="hybridMultilevel"/>
    <w:tmpl w:val="A98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A1C91"/>
    <w:multiLevelType w:val="hybridMultilevel"/>
    <w:tmpl w:val="472C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87F9C"/>
    <w:multiLevelType w:val="hybridMultilevel"/>
    <w:tmpl w:val="932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36456"/>
    <w:multiLevelType w:val="hybridMultilevel"/>
    <w:tmpl w:val="008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36255"/>
    <w:multiLevelType w:val="hybridMultilevel"/>
    <w:tmpl w:val="69E0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1864"/>
    <w:multiLevelType w:val="hybridMultilevel"/>
    <w:tmpl w:val="D15E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D3FF3"/>
    <w:multiLevelType w:val="hybridMultilevel"/>
    <w:tmpl w:val="3EE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73AA4"/>
    <w:multiLevelType w:val="hybridMultilevel"/>
    <w:tmpl w:val="E3220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1ED1"/>
    <w:multiLevelType w:val="hybridMultilevel"/>
    <w:tmpl w:val="D30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E639F"/>
    <w:multiLevelType w:val="hybridMultilevel"/>
    <w:tmpl w:val="36F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517A5"/>
    <w:multiLevelType w:val="hybridMultilevel"/>
    <w:tmpl w:val="822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913B5"/>
    <w:multiLevelType w:val="hybridMultilevel"/>
    <w:tmpl w:val="75AC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80261"/>
    <w:multiLevelType w:val="hybridMultilevel"/>
    <w:tmpl w:val="D9F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70930"/>
    <w:multiLevelType w:val="hybridMultilevel"/>
    <w:tmpl w:val="741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376DE"/>
    <w:multiLevelType w:val="hybridMultilevel"/>
    <w:tmpl w:val="C82A8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B2F11"/>
    <w:multiLevelType w:val="hybridMultilevel"/>
    <w:tmpl w:val="A1B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D45A0"/>
    <w:multiLevelType w:val="hybridMultilevel"/>
    <w:tmpl w:val="9968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8"/>
  </w:num>
  <w:num w:numId="4">
    <w:abstractNumId w:val="18"/>
  </w:num>
  <w:num w:numId="5">
    <w:abstractNumId w:val="11"/>
  </w:num>
  <w:num w:numId="6">
    <w:abstractNumId w:val="15"/>
  </w:num>
  <w:num w:numId="7">
    <w:abstractNumId w:val="0"/>
  </w:num>
  <w:num w:numId="8">
    <w:abstractNumId w:val="7"/>
  </w:num>
  <w:num w:numId="9">
    <w:abstractNumId w:val="5"/>
  </w:num>
  <w:num w:numId="10">
    <w:abstractNumId w:val="10"/>
  </w:num>
  <w:num w:numId="11">
    <w:abstractNumId w:val="9"/>
  </w:num>
  <w:num w:numId="12">
    <w:abstractNumId w:val="17"/>
  </w:num>
  <w:num w:numId="13">
    <w:abstractNumId w:val="19"/>
  </w:num>
  <w:num w:numId="14">
    <w:abstractNumId w:val="14"/>
  </w:num>
  <w:num w:numId="15">
    <w:abstractNumId w:val="2"/>
  </w:num>
  <w:num w:numId="16">
    <w:abstractNumId w:val="3"/>
  </w:num>
  <w:num w:numId="17">
    <w:abstractNumId w:val="6"/>
  </w:num>
  <w:num w:numId="18">
    <w:abstractNumId w:val="4"/>
  </w:num>
  <w:num w:numId="19">
    <w:abstractNumId w:val="1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5E"/>
    <w:rsid w:val="00082A25"/>
    <w:rsid w:val="0013659E"/>
    <w:rsid w:val="001D796F"/>
    <w:rsid w:val="00246256"/>
    <w:rsid w:val="00262545"/>
    <w:rsid w:val="002919FA"/>
    <w:rsid w:val="004F019C"/>
    <w:rsid w:val="004F1D33"/>
    <w:rsid w:val="004F4AF2"/>
    <w:rsid w:val="005F6451"/>
    <w:rsid w:val="00612046"/>
    <w:rsid w:val="00612EAD"/>
    <w:rsid w:val="006B0D2C"/>
    <w:rsid w:val="008024BC"/>
    <w:rsid w:val="00883EAF"/>
    <w:rsid w:val="008A1B01"/>
    <w:rsid w:val="008F1B13"/>
    <w:rsid w:val="00927003"/>
    <w:rsid w:val="009E6A87"/>
    <w:rsid w:val="00A10B23"/>
    <w:rsid w:val="00A140C7"/>
    <w:rsid w:val="00AF50FD"/>
    <w:rsid w:val="00B2401D"/>
    <w:rsid w:val="00B51614"/>
    <w:rsid w:val="00B52CBA"/>
    <w:rsid w:val="00BE7E68"/>
    <w:rsid w:val="00BE7F5E"/>
    <w:rsid w:val="00C10A18"/>
    <w:rsid w:val="00C22D85"/>
    <w:rsid w:val="00D36DCC"/>
    <w:rsid w:val="00DA7BA0"/>
    <w:rsid w:val="00DC35BD"/>
    <w:rsid w:val="00E83561"/>
    <w:rsid w:val="00EA599E"/>
    <w:rsid w:val="00FD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5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F5E"/>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BalloonText">
    <w:name w:val="Balloon Text"/>
    <w:basedOn w:val="Normal"/>
    <w:link w:val="BalloonTextChar"/>
    <w:uiPriority w:val="99"/>
    <w:semiHidden/>
    <w:unhideWhenUsed/>
    <w:rsid w:val="006B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2C"/>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5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F5E"/>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BalloonText">
    <w:name w:val="Balloon Text"/>
    <w:basedOn w:val="Normal"/>
    <w:link w:val="BalloonTextChar"/>
    <w:uiPriority w:val="99"/>
    <w:semiHidden/>
    <w:unhideWhenUsed/>
    <w:rsid w:val="006B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2C"/>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Dunning</dc:creator>
  <cp:lastModifiedBy>ccollins</cp:lastModifiedBy>
  <cp:revision>2</cp:revision>
  <cp:lastPrinted>2012-07-17T19:57:00Z</cp:lastPrinted>
  <dcterms:created xsi:type="dcterms:W3CDTF">2013-08-28T15:52:00Z</dcterms:created>
  <dcterms:modified xsi:type="dcterms:W3CDTF">2013-08-28T15:52:00Z</dcterms:modified>
</cp:coreProperties>
</file>