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84DF2" w14:textId="143F089E" w:rsidR="000533C0" w:rsidRPr="00A35EBB" w:rsidRDefault="000533C0" w:rsidP="000533C0">
      <w:pPr>
        <w:jc w:val="center"/>
        <w:rPr>
          <w:rFonts w:ascii="Times New Roman" w:hAnsi="Times New Roman" w:cs="Times New Roman"/>
          <w:b/>
        </w:rPr>
      </w:pPr>
      <w:r w:rsidRPr="00A35EBB">
        <w:rPr>
          <w:rFonts w:ascii="Times New Roman" w:hAnsi="Times New Roman" w:cs="Times New Roman"/>
          <w:b/>
        </w:rPr>
        <w:t xml:space="preserve">Proposal for </w:t>
      </w:r>
      <w:r>
        <w:rPr>
          <w:rFonts w:ascii="Times New Roman" w:hAnsi="Times New Roman" w:cs="Times New Roman"/>
          <w:b/>
        </w:rPr>
        <w:t>modifying post tenure review</w:t>
      </w:r>
    </w:p>
    <w:p w14:paraId="09E33720" w14:textId="77777777" w:rsidR="000533C0" w:rsidRDefault="000533C0" w:rsidP="000533C0">
      <w:pPr>
        <w:rPr>
          <w:rFonts w:ascii="Times New Roman" w:hAnsi="Times New Roman" w:cs="Times New Roman"/>
        </w:rPr>
      </w:pPr>
    </w:p>
    <w:p w14:paraId="7D88D225" w14:textId="5EBC610E" w:rsidR="00A82682" w:rsidRPr="00A82682" w:rsidRDefault="00A82682" w:rsidP="00A82682">
      <w:pPr>
        <w:rPr>
          <w:rFonts w:ascii="Times New Roman" w:hAnsi="Times New Roman" w:cs="Times New Roman"/>
        </w:rPr>
      </w:pPr>
      <w:r w:rsidRPr="00A82682">
        <w:rPr>
          <w:rFonts w:ascii="Times New Roman" w:hAnsi="Times New Roman" w:cs="Times New Roman"/>
        </w:rPr>
        <w:t xml:space="preserve">The University currently has a process for post tenure review.   The process for this, as spelled out in Appendix C of the Faculty Handbook, was put in place soon after the state passed </w:t>
      </w:r>
      <w:r>
        <w:rPr>
          <w:rFonts w:ascii="Times New Roman" w:hAnsi="Times New Roman" w:cs="Times New Roman"/>
        </w:rPr>
        <w:t>Act 1330</w:t>
      </w:r>
      <w:r w:rsidRPr="00A82682">
        <w:rPr>
          <w:rFonts w:ascii="Times New Roman" w:hAnsi="Times New Roman" w:cs="Times New Roman"/>
        </w:rPr>
        <w:t xml:space="preserve"> in 199</w:t>
      </w:r>
      <w:r>
        <w:rPr>
          <w:rFonts w:ascii="Times New Roman" w:hAnsi="Times New Roman" w:cs="Times New Roman"/>
        </w:rPr>
        <w:t>7</w:t>
      </w:r>
      <w:r w:rsidRPr="00A82682">
        <w:rPr>
          <w:rFonts w:ascii="Times New Roman" w:hAnsi="Times New Roman" w:cs="Times New Roman"/>
        </w:rPr>
        <w:t xml:space="preserve">.  While the current process is good, it does have a few areas that are a little vague and that leave faculty without much guidance.  In particular, </w:t>
      </w:r>
    </w:p>
    <w:p w14:paraId="04F2CD7B" w14:textId="77777777" w:rsidR="00A82682" w:rsidRPr="00A82682" w:rsidRDefault="00A82682" w:rsidP="00A82682">
      <w:pPr>
        <w:rPr>
          <w:rFonts w:ascii="Times New Roman" w:hAnsi="Times New Roman" w:cs="Times New Roman"/>
        </w:rPr>
      </w:pPr>
    </w:p>
    <w:p w14:paraId="71C19ADB" w14:textId="587BFCED" w:rsidR="00A82682" w:rsidRPr="00A82682" w:rsidRDefault="00A82682" w:rsidP="00A82682">
      <w:pPr>
        <w:pStyle w:val="ListParagraph"/>
        <w:numPr>
          <w:ilvl w:val="0"/>
          <w:numId w:val="1"/>
        </w:numPr>
        <w:rPr>
          <w:rFonts w:ascii="Times New Roman" w:hAnsi="Times New Roman" w:cs="Times New Roman"/>
        </w:rPr>
      </w:pPr>
      <w:r w:rsidRPr="00A82682">
        <w:rPr>
          <w:rFonts w:ascii="Times New Roman" w:hAnsi="Times New Roman" w:cs="Times New Roman"/>
        </w:rPr>
        <w:t xml:space="preserve">The current process requires two successive annual evaluations </w:t>
      </w:r>
      <w:r>
        <w:rPr>
          <w:rFonts w:ascii="Times New Roman" w:hAnsi="Times New Roman" w:cs="Times New Roman"/>
        </w:rPr>
        <w:t xml:space="preserve">of not meeting expectations </w:t>
      </w:r>
      <w:r w:rsidRPr="00A82682">
        <w:rPr>
          <w:rFonts w:ascii="Times New Roman" w:hAnsi="Times New Roman" w:cs="Times New Roman"/>
        </w:rPr>
        <w:t>from a chair before a review is triggered.  This means that a faculty member will go for two years with only the guidance of the chair, who is not involved in the post tenure review.  If a faculty member is going to have to undergo post tenure review, it would be better to get input from the department PRT committee, the individuals who will be creating the remediation plan, as soon as possible so that the faculty member does not go down the wrong path for two years before hearing from the people that will determine if post tenure review is necessary.  By changing the process to only one evaluation of not meeting expectations, this gets the issue sorted much faster and will get the faculty member back to meeting or exceeding expectations faster.</w:t>
      </w:r>
    </w:p>
    <w:p w14:paraId="2B5EC616" w14:textId="77777777" w:rsidR="00A82682" w:rsidRPr="00A82682" w:rsidRDefault="00A82682" w:rsidP="00A82682">
      <w:pPr>
        <w:rPr>
          <w:rFonts w:ascii="Times New Roman" w:hAnsi="Times New Roman" w:cs="Times New Roman"/>
        </w:rPr>
      </w:pPr>
    </w:p>
    <w:p w14:paraId="6DE1FDA6" w14:textId="0D6CC160" w:rsidR="00A82682" w:rsidRPr="00A82682" w:rsidRDefault="00A82682" w:rsidP="00A82682">
      <w:pPr>
        <w:pStyle w:val="ListParagraph"/>
        <w:numPr>
          <w:ilvl w:val="0"/>
          <w:numId w:val="1"/>
        </w:numPr>
        <w:rPr>
          <w:rFonts w:ascii="Times New Roman" w:hAnsi="Times New Roman" w:cs="Times New Roman"/>
        </w:rPr>
      </w:pPr>
      <w:r w:rsidRPr="00A82682">
        <w:rPr>
          <w:rFonts w:ascii="Times New Roman" w:hAnsi="Times New Roman" w:cs="Times New Roman"/>
        </w:rPr>
        <w:t xml:space="preserve">There is no prescribed process for evaluating the effectiveness of the remediation plan. The current document leaves </w:t>
      </w:r>
      <w:r>
        <w:rPr>
          <w:rFonts w:ascii="Times New Roman" w:hAnsi="Times New Roman" w:cs="Times New Roman"/>
        </w:rPr>
        <w:t>out</w:t>
      </w:r>
      <w:r w:rsidRPr="00A82682">
        <w:rPr>
          <w:rFonts w:ascii="Times New Roman" w:hAnsi="Times New Roman" w:cs="Times New Roman"/>
        </w:rPr>
        <w:t xml:space="preserve"> what happens after a plan has been formulated. By setting clearly detailed benchmarks on a regular timeline, it will give both the faculty member and the PRT Committee a roadmap to follow.</w:t>
      </w:r>
    </w:p>
    <w:p w14:paraId="11CCCA56" w14:textId="77777777" w:rsidR="00A82682" w:rsidRPr="00A82682" w:rsidRDefault="00A82682" w:rsidP="00A82682">
      <w:pPr>
        <w:rPr>
          <w:rFonts w:ascii="Times New Roman" w:hAnsi="Times New Roman" w:cs="Times New Roman"/>
        </w:rPr>
      </w:pPr>
    </w:p>
    <w:p w14:paraId="787AF09F" w14:textId="6A6FCB13" w:rsidR="00A82682" w:rsidRDefault="00A82682" w:rsidP="00A82682">
      <w:pPr>
        <w:pStyle w:val="ListParagraph"/>
        <w:numPr>
          <w:ilvl w:val="0"/>
          <w:numId w:val="1"/>
        </w:numPr>
        <w:rPr>
          <w:rFonts w:ascii="Times New Roman" w:hAnsi="Times New Roman" w:cs="Times New Roman"/>
        </w:rPr>
      </w:pPr>
      <w:r w:rsidRPr="00A82682">
        <w:rPr>
          <w:rFonts w:ascii="Times New Roman" w:hAnsi="Times New Roman" w:cs="Times New Roman"/>
        </w:rPr>
        <w:t>The current process does not include an appeals process that allows the faculty member to provide</w:t>
      </w:r>
      <w:r>
        <w:rPr>
          <w:rFonts w:ascii="Times New Roman" w:hAnsi="Times New Roman" w:cs="Times New Roman"/>
        </w:rPr>
        <w:t>, in person,</w:t>
      </w:r>
      <w:r w:rsidRPr="00A82682">
        <w:rPr>
          <w:rFonts w:ascii="Times New Roman" w:hAnsi="Times New Roman" w:cs="Times New Roman"/>
        </w:rPr>
        <w:t xml:space="preserve"> testimony and evidence to support his/her position being retained.  We have a process for doing this</w:t>
      </w:r>
      <w:r>
        <w:rPr>
          <w:rFonts w:ascii="Times New Roman" w:hAnsi="Times New Roman" w:cs="Times New Roman"/>
        </w:rPr>
        <w:t xml:space="preserve"> already in the Handbook</w:t>
      </w:r>
      <w:r w:rsidRPr="00A82682">
        <w:rPr>
          <w:rFonts w:ascii="Times New Roman" w:hAnsi="Times New Roman" w:cs="Times New Roman"/>
        </w:rPr>
        <w:t xml:space="preserve">, and by adopting it </w:t>
      </w:r>
      <w:proofErr w:type="gramStart"/>
      <w:r w:rsidRPr="00A82682">
        <w:rPr>
          <w:rFonts w:ascii="Times New Roman" w:hAnsi="Times New Roman" w:cs="Times New Roman"/>
        </w:rPr>
        <w:t>here,</w:t>
      </w:r>
      <w:proofErr w:type="gramEnd"/>
      <w:r w:rsidRPr="00A82682">
        <w:rPr>
          <w:rFonts w:ascii="Times New Roman" w:hAnsi="Times New Roman" w:cs="Times New Roman"/>
        </w:rPr>
        <w:t xml:space="preserve"> we are keeping the process consistent with others in the Faculty Handbook.</w:t>
      </w:r>
    </w:p>
    <w:p w14:paraId="5880430F" w14:textId="77777777" w:rsidR="00A82682" w:rsidRPr="00A82682" w:rsidRDefault="00A82682" w:rsidP="00A82682">
      <w:pPr>
        <w:rPr>
          <w:rFonts w:ascii="Times New Roman" w:hAnsi="Times New Roman" w:cs="Times New Roman"/>
        </w:rPr>
      </w:pPr>
    </w:p>
    <w:p w14:paraId="5DCE903C" w14:textId="1093391C" w:rsidR="00A82682" w:rsidRPr="00A82682" w:rsidRDefault="00A82682" w:rsidP="00A82682">
      <w:pPr>
        <w:rPr>
          <w:rFonts w:ascii="Times New Roman" w:hAnsi="Times New Roman" w:cs="Times New Roman"/>
        </w:rPr>
      </w:pPr>
      <w:r>
        <w:rPr>
          <w:rFonts w:ascii="Times New Roman" w:hAnsi="Times New Roman" w:cs="Times New Roman"/>
        </w:rPr>
        <w:t>Based upon this, we propose the following changes to Appendix C in the Faculty Handbook</w:t>
      </w:r>
    </w:p>
    <w:p w14:paraId="1F6E0A7C" w14:textId="77777777" w:rsidR="00A82682" w:rsidRDefault="00A82682" w:rsidP="00A82682">
      <w:pPr>
        <w:rPr>
          <w:rFonts w:ascii="Times New Roman" w:hAnsi="Times New Roman" w:cs="Times New Roman"/>
        </w:rPr>
      </w:pPr>
    </w:p>
    <w:p w14:paraId="5B95014D" w14:textId="7E5FC108" w:rsidR="00A82682" w:rsidRPr="00A82682" w:rsidRDefault="00A82682" w:rsidP="00A82682">
      <w:pPr>
        <w:rPr>
          <w:rFonts w:ascii="Times New Roman" w:hAnsi="Times New Roman" w:cs="Times New Roman"/>
          <w:b/>
          <w:u w:val="single"/>
        </w:rPr>
      </w:pPr>
      <w:r w:rsidRPr="00A82682">
        <w:rPr>
          <w:rFonts w:ascii="Times New Roman" w:hAnsi="Times New Roman" w:cs="Times New Roman"/>
          <w:b/>
          <w:u w:val="single"/>
        </w:rPr>
        <w:t>Proposed Changes</w:t>
      </w:r>
    </w:p>
    <w:p w14:paraId="7E3BA41A" w14:textId="3A7D5CD9" w:rsidR="000533C0" w:rsidRDefault="000533C0" w:rsidP="000533C0">
      <w:pPr>
        <w:widowControl w:val="0"/>
        <w:autoSpaceDE w:val="0"/>
        <w:autoSpaceDN w:val="0"/>
        <w:adjustRightInd w:val="0"/>
        <w:jc w:val="center"/>
        <w:rPr>
          <w:rFonts w:ascii="Times New Roman" w:hAnsi="Times New Roman" w:cs="Times New Roman"/>
          <w:b/>
          <w:color w:val="343434"/>
          <w:sz w:val="27"/>
          <w:szCs w:val="27"/>
        </w:rPr>
      </w:pPr>
    </w:p>
    <w:p w14:paraId="67FADE83" w14:textId="77777777" w:rsidR="00C61E10" w:rsidRPr="00FA0B80" w:rsidRDefault="00C61E10" w:rsidP="00FA0B80">
      <w:pPr>
        <w:widowControl w:val="0"/>
        <w:autoSpaceDE w:val="0"/>
        <w:autoSpaceDN w:val="0"/>
        <w:adjustRightInd w:val="0"/>
        <w:jc w:val="center"/>
        <w:rPr>
          <w:rFonts w:ascii="Times New Roman" w:hAnsi="Times New Roman" w:cs="Times New Roman"/>
          <w:b/>
          <w:color w:val="343434"/>
          <w:sz w:val="27"/>
          <w:szCs w:val="27"/>
        </w:rPr>
      </w:pPr>
      <w:r w:rsidRPr="00FA0B80">
        <w:rPr>
          <w:rFonts w:ascii="Times New Roman" w:hAnsi="Times New Roman" w:cs="Times New Roman"/>
          <w:b/>
          <w:color w:val="343434"/>
          <w:sz w:val="27"/>
          <w:szCs w:val="27"/>
        </w:rPr>
        <w:t>Appendix C</w:t>
      </w:r>
    </w:p>
    <w:p w14:paraId="1E373A02" w14:textId="77777777" w:rsidR="00C61E10" w:rsidRPr="00FA0B80" w:rsidRDefault="00C61E10" w:rsidP="00FA0B80">
      <w:pPr>
        <w:widowControl w:val="0"/>
        <w:autoSpaceDE w:val="0"/>
        <w:autoSpaceDN w:val="0"/>
        <w:adjustRightInd w:val="0"/>
        <w:jc w:val="center"/>
        <w:rPr>
          <w:rFonts w:ascii="Times New Roman" w:hAnsi="Times New Roman" w:cs="Times New Roman"/>
          <w:b/>
          <w:color w:val="343434"/>
          <w:sz w:val="27"/>
          <w:szCs w:val="27"/>
        </w:rPr>
      </w:pPr>
      <w:r w:rsidRPr="00FA0B80">
        <w:rPr>
          <w:rFonts w:ascii="Times New Roman" w:hAnsi="Times New Roman" w:cs="Times New Roman"/>
          <w:b/>
          <w:color w:val="343434"/>
          <w:sz w:val="27"/>
          <w:szCs w:val="27"/>
        </w:rPr>
        <w:t>Arkansas State University</w:t>
      </w:r>
    </w:p>
    <w:p w14:paraId="47B92037" w14:textId="77777777" w:rsidR="00C61E10" w:rsidRPr="00FA0B80" w:rsidRDefault="00C61E10" w:rsidP="00FA0B80">
      <w:pPr>
        <w:widowControl w:val="0"/>
        <w:autoSpaceDE w:val="0"/>
        <w:autoSpaceDN w:val="0"/>
        <w:adjustRightInd w:val="0"/>
        <w:jc w:val="center"/>
        <w:rPr>
          <w:rFonts w:ascii="Times New Roman" w:hAnsi="Times New Roman" w:cs="Times New Roman"/>
          <w:b/>
          <w:color w:val="343434"/>
          <w:sz w:val="27"/>
          <w:szCs w:val="27"/>
        </w:rPr>
      </w:pPr>
      <w:r w:rsidRPr="00FA0B80">
        <w:rPr>
          <w:rFonts w:ascii="Times New Roman" w:hAnsi="Times New Roman" w:cs="Times New Roman"/>
          <w:b/>
          <w:color w:val="343434"/>
          <w:sz w:val="27"/>
          <w:szCs w:val="27"/>
        </w:rPr>
        <w:t>Post Tenure Review</w:t>
      </w:r>
    </w:p>
    <w:p w14:paraId="2415AE61" w14:textId="77777777" w:rsidR="00DB21CE" w:rsidRDefault="00DB21CE" w:rsidP="00C61E10">
      <w:pPr>
        <w:widowControl w:val="0"/>
        <w:autoSpaceDE w:val="0"/>
        <w:autoSpaceDN w:val="0"/>
        <w:adjustRightInd w:val="0"/>
        <w:rPr>
          <w:rFonts w:ascii="Times New Roman" w:hAnsi="Times New Roman" w:cs="Times New Roman"/>
          <w:color w:val="454545"/>
          <w:sz w:val="23"/>
          <w:szCs w:val="23"/>
        </w:rPr>
      </w:pPr>
    </w:p>
    <w:p w14:paraId="6ECF9541" w14:textId="2D1AABDA" w:rsidR="00C61E10" w:rsidRDefault="00C61E10" w:rsidP="00C61E10">
      <w:pPr>
        <w:widowControl w:val="0"/>
        <w:autoSpaceDE w:val="0"/>
        <w:autoSpaceDN w:val="0"/>
        <w:adjustRightInd w:val="0"/>
        <w:rPr>
          <w:rFonts w:ascii="Times New Roman" w:hAnsi="Times New Roman" w:cs="Times New Roman"/>
          <w:color w:val="343434"/>
          <w:sz w:val="23"/>
          <w:szCs w:val="23"/>
        </w:rPr>
      </w:pPr>
      <w:r>
        <w:rPr>
          <w:rFonts w:ascii="Times New Roman" w:hAnsi="Times New Roman" w:cs="Times New Roman"/>
          <w:color w:val="454545"/>
          <w:sz w:val="23"/>
          <w:szCs w:val="23"/>
        </w:rPr>
        <w:t xml:space="preserve">Arkansas </w:t>
      </w:r>
      <w:r>
        <w:rPr>
          <w:rFonts w:ascii="Times New Roman" w:hAnsi="Times New Roman" w:cs="Times New Roman"/>
          <w:color w:val="343434"/>
          <w:sz w:val="23"/>
          <w:szCs w:val="23"/>
        </w:rPr>
        <w:t xml:space="preserve">Act </w:t>
      </w:r>
      <w:r>
        <w:rPr>
          <w:rFonts w:ascii="Times New Roman" w:hAnsi="Times New Roman" w:cs="Times New Roman"/>
          <w:color w:val="454545"/>
          <w:sz w:val="23"/>
          <w:szCs w:val="23"/>
        </w:rPr>
        <w:t>1330</w:t>
      </w:r>
      <w:r w:rsidR="00DB21CE">
        <w:rPr>
          <w:rFonts w:ascii="Times New Roman" w:hAnsi="Times New Roman" w:cs="Times New Roman"/>
          <w:color w:val="454545"/>
          <w:sz w:val="23"/>
          <w:szCs w:val="23"/>
        </w:rPr>
        <w:t xml:space="preserve"> </w:t>
      </w:r>
      <w:r>
        <w:rPr>
          <w:rFonts w:ascii="Times New Roman" w:hAnsi="Times New Roman" w:cs="Times New Roman"/>
          <w:color w:val="454545"/>
          <w:sz w:val="23"/>
          <w:szCs w:val="23"/>
        </w:rPr>
        <w:t>of</w:t>
      </w:r>
      <w:r w:rsidR="00DB21CE">
        <w:rPr>
          <w:rFonts w:ascii="Times New Roman" w:hAnsi="Times New Roman" w:cs="Times New Roman"/>
          <w:color w:val="454545"/>
          <w:sz w:val="23"/>
          <w:szCs w:val="23"/>
        </w:rPr>
        <w:t xml:space="preserve"> </w:t>
      </w:r>
      <w:r>
        <w:rPr>
          <w:rFonts w:ascii="Times New Roman" w:hAnsi="Times New Roman" w:cs="Times New Roman"/>
          <w:color w:val="454545"/>
          <w:sz w:val="23"/>
          <w:szCs w:val="23"/>
        </w:rPr>
        <w:t xml:space="preserve">1997 </w:t>
      </w:r>
      <w:r>
        <w:rPr>
          <w:rFonts w:ascii="Times New Roman" w:hAnsi="Times New Roman" w:cs="Times New Roman"/>
          <w:color w:val="343434"/>
          <w:sz w:val="23"/>
          <w:szCs w:val="23"/>
        </w:rPr>
        <w:t>mandated that state supported institutions of higher education</w:t>
      </w:r>
      <w:r w:rsidR="00DB21CE">
        <w:rPr>
          <w:rFonts w:ascii="Times New Roman" w:hAnsi="Times New Roman" w:cs="Times New Roman"/>
          <w:color w:val="343434"/>
          <w:sz w:val="23"/>
          <w:szCs w:val="23"/>
        </w:rPr>
        <w:t xml:space="preserve"> </w:t>
      </w:r>
      <w:r>
        <w:rPr>
          <w:rFonts w:ascii="Times New Roman" w:hAnsi="Times New Roman" w:cs="Times New Roman"/>
          <w:color w:val="454545"/>
          <w:sz w:val="23"/>
          <w:szCs w:val="23"/>
        </w:rPr>
        <w:t xml:space="preserve">"work </w:t>
      </w:r>
      <w:r>
        <w:rPr>
          <w:rFonts w:ascii="Times New Roman" w:hAnsi="Times New Roman" w:cs="Times New Roman"/>
          <w:color w:val="343434"/>
          <w:sz w:val="23"/>
          <w:szCs w:val="23"/>
        </w:rPr>
        <w:t xml:space="preserve">with the campus faculties to develop </w:t>
      </w:r>
      <w:r>
        <w:rPr>
          <w:rFonts w:ascii="Times New Roman" w:hAnsi="Times New Roman" w:cs="Times New Roman"/>
          <w:color w:val="454545"/>
          <w:sz w:val="23"/>
          <w:szCs w:val="23"/>
        </w:rPr>
        <w:t xml:space="preserve">a </w:t>
      </w:r>
      <w:r>
        <w:rPr>
          <w:rFonts w:ascii="Times New Roman" w:hAnsi="Times New Roman" w:cs="Times New Roman"/>
          <w:color w:val="343434"/>
          <w:sz w:val="23"/>
          <w:szCs w:val="23"/>
        </w:rPr>
        <w:t xml:space="preserve">framework to </w:t>
      </w:r>
      <w:r>
        <w:rPr>
          <w:rFonts w:ascii="Times New Roman" w:hAnsi="Times New Roman" w:cs="Times New Roman"/>
          <w:color w:val="454545"/>
          <w:sz w:val="23"/>
          <w:szCs w:val="23"/>
        </w:rPr>
        <w:t xml:space="preserve">review faculty </w:t>
      </w:r>
      <w:r>
        <w:rPr>
          <w:rFonts w:ascii="Times New Roman" w:hAnsi="Times New Roman" w:cs="Times New Roman"/>
          <w:color w:val="343434"/>
          <w:sz w:val="23"/>
          <w:szCs w:val="23"/>
        </w:rPr>
        <w:t>performance</w:t>
      </w:r>
      <w:r>
        <w:rPr>
          <w:rFonts w:ascii="Times New Roman" w:hAnsi="Times New Roman" w:cs="Times New Roman"/>
          <w:color w:val="585858"/>
          <w:sz w:val="23"/>
          <w:szCs w:val="23"/>
        </w:rPr>
        <w:t>,</w:t>
      </w:r>
      <w:r w:rsidR="00DB21CE">
        <w:rPr>
          <w:rFonts w:ascii="Times New Roman" w:hAnsi="Times New Roman" w:cs="Times New Roman"/>
          <w:color w:val="343434"/>
          <w:sz w:val="23"/>
          <w:szCs w:val="23"/>
        </w:rPr>
        <w:t xml:space="preserve"> </w:t>
      </w:r>
      <w:r>
        <w:rPr>
          <w:rFonts w:ascii="Times New Roman" w:hAnsi="Times New Roman" w:cs="Times New Roman"/>
          <w:color w:val="454545"/>
          <w:sz w:val="23"/>
          <w:szCs w:val="23"/>
        </w:rPr>
        <w:t xml:space="preserve">including </w:t>
      </w:r>
      <w:r>
        <w:rPr>
          <w:rFonts w:ascii="Times New Roman" w:hAnsi="Times New Roman" w:cs="Times New Roman"/>
          <w:color w:val="343434"/>
          <w:sz w:val="23"/>
          <w:szCs w:val="23"/>
        </w:rPr>
        <w:t>post-tenure review.</w:t>
      </w:r>
      <w:r w:rsidR="00173802">
        <w:rPr>
          <w:rFonts w:ascii="Times New Roman" w:hAnsi="Times New Roman" w:cs="Times New Roman"/>
          <w:color w:val="343434"/>
          <w:sz w:val="23"/>
          <w:szCs w:val="23"/>
        </w:rPr>
        <w:t>”</w:t>
      </w:r>
      <w:r>
        <w:rPr>
          <w:rFonts w:ascii="Times New Roman" w:hAnsi="Times New Roman" w:cs="Times New Roman"/>
          <w:color w:val="343434"/>
          <w:sz w:val="23"/>
          <w:szCs w:val="23"/>
        </w:rPr>
        <w:t xml:space="preserve"> </w:t>
      </w:r>
      <w:r>
        <w:rPr>
          <w:rFonts w:ascii="Times New Roman" w:hAnsi="Times New Roman" w:cs="Times New Roman"/>
          <w:color w:val="454545"/>
          <w:sz w:val="23"/>
          <w:szCs w:val="23"/>
        </w:rPr>
        <w:t xml:space="preserve">The stated </w:t>
      </w:r>
      <w:r>
        <w:rPr>
          <w:rFonts w:ascii="Times New Roman" w:hAnsi="Times New Roman" w:cs="Times New Roman"/>
          <w:color w:val="343434"/>
          <w:sz w:val="23"/>
          <w:szCs w:val="23"/>
        </w:rPr>
        <w:t xml:space="preserve">purpose of </w:t>
      </w:r>
      <w:r>
        <w:rPr>
          <w:rFonts w:ascii="Times New Roman" w:hAnsi="Times New Roman" w:cs="Times New Roman"/>
          <w:color w:val="454545"/>
          <w:sz w:val="23"/>
          <w:szCs w:val="23"/>
        </w:rPr>
        <w:t xml:space="preserve">Act </w:t>
      </w:r>
      <w:r>
        <w:rPr>
          <w:rFonts w:ascii="Times New Roman" w:hAnsi="Times New Roman" w:cs="Times New Roman"/>
          <w:color w:val="343434"/>
          <w:sz w:val="23"/>
          <w:szCs w:val="23"/>
        </w:rPr>
        <w:t xml:space="preserve">1330 </w:t>
      </w:r>
      <w:r>
        <w:rPr>
          <w:rFonts w:ascii="Times New Roman" w:hAnsi="Times New Roman" w:cs="Times New Roman"/>
          <w:color w:val="454545"/>
          <w:sz w:val="23"/>
          <w:szCs w:val="23"/>
        </w:rPr>
        <w:t xml:space="preserve">was to ensure </w:t>
      </w:r>
      <w:r>
        <w:rPr>
          <w:rFonts w:ascii="Times New Roman" w:hAnsi="Times New Roman" w:cs="Times New Roman"/>
          <w:color w:val="343434"/>
          <w:sz w:val="23"/>
          <w:szCs w:val="23"/>
        </w:rPr>
        <w:t>and enhance</w:t>
      </w:r>
      <w:r w:rsidR="00DB21CE">
        <w:rPr>
          <w:rFonts w:ascii="Times New Roman" w:hAnsi="Times New Roman" w:cs="Times New Roman"/>
          <w:color w:val="343434"/>
          <w:sz w:val="23"/>
          <w:szCs w:val="23"/>
        </w:rPr>
        <w:t xml:space="preserve"> </w:t>
      </w:r>
      <w:r>
        <w:rPr>
          <w:rFonts w:ascii="Times New Roman" w:hAnsi="Times New Roman" w:cs="Times New Roman"/>
          <w:color w:val="454545"/>
          <w:sz w:val="23"/>
          <w:szCs w:val="23"/>
        </w:rPr>
        <w:t xml:space="preserve">faculty </w:t>
      </w:r>
      <w:r>
        <w:rPr>
          <w:rFonts w:ascii="Times New Roman" w:hAnsi="Times New Roman" w:cs="Times New Roman"/>
          <w:color w:val="343434"/>
          <w:sz w:val="23"/>
          <w:szCs w:val="23"/>
        </w:rPr>
        <w:t>performance and "productivity," and to "correct instances of substandard</w:t>
      </w:r>
      <w:r w:rsidR="00DB21CE">
        <w:rPr>
          <w:rFonts w:ascii="Times New Roman" w:hAnsi="Times New Roman" w:cs="Times New Roman"/>
          <w:color w:val="343434"/>
          <w:sz w:val="23"/>
          <w:szCs w:val="23"/>
        </w:rPr>
        <w:t xml:space="preserve"> </w:t>
      </w:r>
      <w:r>
        <w:rPr>
          <w:rFonts w:ascii="Times New Roman" w:hAnsi="Times New Roman" w:cs="Times New Roman"/>
          <w:color w:val="343434"/>
          <w:sz w:val="23"/>
          <w:szCs w:val="23"/>
        </w:rPr>
        <w:t>performance.</w:t>
      </w:r>
      <w:r w:rsidR="00787202">
        <w:rPr>
          <w:rFonts w:ascii="Times New Roman" w:hAnsi="Times New Roman" w:cs="Times New Roman"/>
          <w:color w:val="343434"/>
          <w:sz w:val="23"/>
          <w:szCs w:val="23"/>
        </w:rPr>
        <w:t>”</w:t>
      </w:r>
      <w:r>
        <w:rPr>
          <w:rFonts w:ascii="Times New Roman" w:hAnsi="Times New Roman" w:cs="Times New Roman"/>
          <w:color w:val="343434"/>
          <w:sz w:val="23"/>
          <w:szCs w:val="23"/>
        </w:rPr>
        <w:t xml:space="preserve"> Arkansas State </w:t>
      </w:r>
      <w:r>
        <w:rPr>
          <w:rFonts w:ascii="Times New Roman" w:hAnsi="Times New Roman" w:cs="Times New Roman"/>
          <w:color w:val="454545"/>
          <w:sz w:val="23"/>
          <w:szCs w:val="23"/>
        </w:rPr>
        <w:t xml:space="preserve">University </w:t>
      </w:r>
      <w:r>
        <w:rPr>
          <w:rFonts w:ascii="Times New Roman" w:hAnsi="Times New Roman" w:cs="Times New Roman"/>
          <w:color w:val="212121"/>
          <w:sz w:val="23"/>
          <w:szCs w:val="23"/>
        </w:rPr>
        <w:t>re</w:t>
      </w:r>
      <w:r>
        <w:rPr>
          <w:rFonts w:ascii="Times New Roman" w:hAnsi="Times New Roman" w:cs="Times New Roman"/>
          <w:color w:val="454545"/>
          <w:sz w:val="23"/>
          <w:szCs w:val="23"/>
        </w:rPr>
        <w:t xml:space="preserve">cognizes </w:t>
      </w:r>
      <w:r>
        <w:rPr>
          <w:rFonts w:ascii="Times New Roman" w:hAnsi="Times New Roman" w:cs="Times New Roman"/>
          <w:color w:val="343434"/>
          <w:sz w:val="23"/>
          <w:szCs w:val="23"/>
        </w:rPr>
        <w:t xml:space="preserve">that the </w:t>
      </w:r>
      <w:r>
        <w:rPr>
          <w:rFonts w:ascii="Times New Roman" w:hAnsi="Times New Roman" w:cs="Times New Roman"/>
          <w:color w:val="454545"/>
          <w:sz w:val="23"/>
          <w:szCs w:val="23"/>
        </w:rPr>
        <w:t xml:space="preserve">reward of tenure, </w:t>
      </w:r>
      <w:r>
        <w:rPr>
          <w:rFonts w:ascii="Times New Roman" w:hAnsi="Times New Roman" w:cs="Times New Roman"/>
          <w:color w:val="343434"/>
          <w:sz w:val="23"/>
          <w:szCs w:val="23"/>
        </w:rPr>
        <w:t xml:space="preserve">based </w:t>
      </w:r>
      <w:r>
        <w:rPr>
          <w:rFonts w:ascii="Times New Roman" w:hAnsi="Times New Roman" w:cs="Times New Roman"/>
          <w:color w:val="454545"/>
          <w:sz w:val="23"/>
          <w:szCs w:val="23"/>
        </w:rPr>
        <w:t>on</w:t>
      </w:r>
      <w:r w:rsidR="00DB21CE">
        <w:rPr>
          <w:rFonts w:ascii="Times New Roman" w:hAnsi="Times New Roman" w:cs="Times New Roman"/>
          <w:color w:val="343434"/>
          <w:sz w:val="23"/>
          <w:szCs w:val="23"/>
        </w:rPr>
        <w:t xml:space="preserve"> </w:t>
      </w:r>
      <w:r>
        <w:rPr>
          <w:rFonts w:ascii="Times New Roman" w:hAnsi="Times New Roman" w:cs="Times New Roman"/>
          <w:color w:val="343434"/>
          <w:sz w:val="23"/>
          <w:szCs w:val="23"/>
        </w:rPr>
        <w:t xml:space="preserve">professional achievement, brings with it certain obligations and </w:t>
      </w:r>
      <w:r>
        <w:rPr>
          <w:rFonts w:ascii="Times New Roman" w:hAnsi="Times New Roman" w:cs="Times New Roman"/>
          <w:color w:val="454545"/>
          <w:sz w:val="23"/>
          <w:szCs w:val="23"/>
        </w:rPr>
        <w:t xml:space="preserve">responsibilities </w:t>
      </w:r>
      <w:r>
        <w:rPr>
          <w:rFonts w:ascii="Times New Roman" w:hAnsi="Times New Roman" w:cs="Times New Roman"/>
          <w:color w:val="343434"/>
          <w:sz w:val="23"/>
          <w:szCs w:val="23"/>
        </w:rPr>
        <w:t>to</w:t>
      </w:r>
      <w:r w:rsidR="00DB21CE">
        <w:rPr>
          <w:rFonts w:ascii="Times New Roman" w:hAnsi="Times New Roman" w:cs="Times New Roman"/>
          <w:color w:val="343434"/>
          <w:sz w:val="23"/>
          <w:szCs w:val="23"/>
        </w:rPr>
        <w:t xml:space="preserve"> </w:t>
      </w:r>
      <w:r>
        <w:rPr>
          <w:rFonts w:ascii="Times New Roman" w:hAnsi="Times New Roman" w:cs="Times New Roman"/>
          <w:color w:val="343434"/>
          <w:sz w:val="23"/>
          <w:szCs w:val="23"/>
        </w:rPr>
        <w:t>colleagues, the institution, and the State of Arkansas.</w:t>
      </w:r>
    </w:p>
    <w:p w14:paraId="2C9DCC89" w14:textId="77777777" w:rsidR="00DB21CE" w:rsidRDefault="00DB21CE" w:rsidP="00C61E10">
      <w:pPr>
        <w:widowControl w:val="0"/>
        <w:autoSpaceDE w:val="0"/>
        <w:autoSpaceDN w:val="0"/>
        <w:adjustRightInd w:val="0"/>
        <w:rPr>
          <w:rFonts w:ascii="Times New Roman" w:hAnsi="Times New Roman" w:cs="Times New Roman"/>
          <w:color w:val="343434"/>
          <w:sz w:val="23"/>
          <w:szCs w:val="23"/>
        </w:rPr>
      </w:pPr>
    </w:p>
    <w:p w14:paraId="3CBC693B" w14:textId="77777777" w:rsidR="00C61E10" w:rsidRDefault="00C61E10" w:rsidP="00C61E10">
      <w:pPr>
        <w:widowControl w:val="0"/>
        <w:autoSpaceDE w:val="0"/>
        <w:autoSpaceDN w:val="0"/>
        <w:adjustRightInd w:val="0"/>
        <w:rPr>
          <w:rFonts w:ascii="Times New Roman" w:hAnsi="Times New Roman" w:cs="Times New Roman"/>
          <w:color w:val="343434"/>
          <w:sz w:val="23"/>
          <w:szCs w:val="23"/>
        </w:rPr>
      </w:pPr>
      <w:r>
        <w:rPr>
          <w:rFonts w:ascii="Times New Roman" w:hAnsi="Times New Roman" w:cs="Times New Roman"/>
          <w:color w:val="454545"/>
          <w:sz w:val="23"/>
          <w:szCs w:val="23"/>
        </w:rPr>
        <w:t>T</w:t>
      </w:r>
      <w:r>
        <w:rPr>
          <w:rFonts w:ascii="Times New Roman" w:hAnsi="Times New Roman" w:cs="Times New Roman"/>
          <w:color w:val="212121"/>
          <w:sz w:val="23"/>
          <w:szCs w:val="23"/>
        </w:rPr>
        <w:t xml:space="preserve">he </w:t>
      </w:r>
      <w:r>
        <w:rPr>
          <w:rFonts w:ascii="Times New Roman" w:hAnsi="Times New Roman" w:cs="Times New Roman"/>
          <w:color w:val="343434"/>
          <w:sz w:val="23"/>
          <w:szCs w:val="23"/>
        </w:rPr>
        <w:t>purpose of post-tenure review, an action called for by Act 1330</w:t>
      </w:r>
      <w:r>
        <w:rPr>
          <w:rFonts w:ascii="Times New Roman" w:hAnsi="Times New Roman" w:cs="Times New Roman"/>
          <w:color w:val="585858"/>
          <w:sz w:val="23"/>
          <w:szCs w:val="23"/>
        </w:rPr>
        <w:t xml:space="preserve">, </w:t>
      </w:r>
      <w:r>
        <w:rPr>
          <w:rFonts w:ascii="Times New Roman" w:hAnsi="Times New Roman" w:cs="Times New Roman"/>
          <w:color w:val="343434"/>
          <w:sz w:val="23"/>
          <w:szCs w:val="23"/>
        </w:rPr>
        <w:t>will be to ensure a</w:t>
      </w:r>
      <w:r w:rsidR="00DB21CE">
        <w:rPr>
          <w:rFonts w:ascii="Times New Roman" w:hAnsi="Times New Roman" w:cs="Times New Roman"/>
          <w:color w:val="343434"/>
          <w:sz w:val="23"/>
          <w:szCs w:val="23"/>
        </w:rPr>
        <w:t xml:space="preserve"> </w:t>
      </w:r>
      <w:r>
        <w:rPr>
          <w:rFonts w:ascii="Times New Roman" w:hAnsi="Times New Roman" w:cs="Times New Roman"/>
          <w:color w:val="343434"/>
          <w:sz w:val="23"/>
          <w:szCs w:val="23"/>
        </w:rPr>
        <w:t xml:space="preserve">consistently high </w:t>
      </w:r>
      <w:r>
        <w:rPr>
          <w:rFonts w:ascii="Times New Roman" w:hAnsi="Times New Roman" w:cs="Times New Roman"/>
          <w:color w:val="212121"/>
          <w:sz w:val="23"/>
          <w:szCs w:val="23"/>
        </w:rPr>
        <w:t xml:space="preserve">level </w:t>
      </w:r>
      <w:r>
        <w:rPr>
          <w:rFonts w:ascii="Times New Roman" w:hAnsi="Times New Roman" w:cs="Times New Roman"/>
          <w:color w:val="343434"/>
          <w:sz w:val="23"/>
          <w:szCs w:val="23"/>
        </w:rPr>
        <w:t xml:space="preserve">of </w:t>
      </w:r>
      <w:r>
        <w:rPr>
          <w:rFonts w:ascii="Times New Roman" w:hAnsi="Times New Roman" w:cs="Times New Roman"/>
          <w:color w:val="212121"/>
          <w:sz w:val="23"/>
          <w:szCs w:val="23"/>
        </w:rPr>
        <w:t>performanc</w:t>
      </w:r>
      <w:r>
        <w:rPr>
          <w:rFonts w:ascii="Times New Roman" w:hAnsi="Times New Roman" w:cs="Times New Roman"/>
          <w:color w:val="454545"/>
          <w:sz w:val="23"/>
          <w:szCs w:val="23"/>
        </w:rPr>
        <w:t xml:space="preserve">e </w:t>
      </w:r>
      <w:r>
        <w:rPr>
          <w:rFonts w:ascii="Times New Roman" w:hAnsi="Times New Roman" w:cs="Times New Roman"/>
          <w:color w:val="343434"/>
          <w:sz w:val="23"/>
          <w:szCs w:val="23"/>
        </w:rPr>
        <w:t xml:space="preserve">of the </w:t>
      </w:r>
      <w:r>
        <w:rPr>
          <w:rFonts w:ascii="Times New Roman" w:hAnsi="Times New Roman" w:cs="Times New Roman"/>
          <w:color w:val="454545"/>
          <w:sz w:val="23"/>
          <w:szCs w:val="23"/>
        </w:rPr>
        <w:t xml:space="preserve">faculty </w:t>
      </w:r>
      <w:r>
        <w:rPr>
          <w:rFonts w:ascii="Times New Roman" w:hAnsi="Times New Roman" w:cs="Times New Roman"/>
          <w:color w:val="343434"/>
          <w:sz w:val="23"/>
          <w:szCs w:val="23"/>
        </w:rPr>
        <w:t xml:space="preserve">of Arkansas State </w:t>
      </w:r>
      <w:r>
        <w:rPr>
          <w:rFonts w:ascii="Times New Roman" w:hAnsi="Times New Roman" w:cs="Times New Roman"/>
          <w:color w:val="454545"/>
          <w:sz w:val="23"/>
          <w:szCs w:val="23"/>
        </w:rPr>
        <w:t>University.</w:t>
      </w:r>
      <w:r w:rsidR="00DB21CE">
        <w:rPr>
          <w:rFonts w:ascii="Times New Roman" w:hAnsi="Times New Roman" w:cs="Times New Roman"/>
          <w:color w:val="343434"/>
          <w:sz w:val="23"/>
          <w:szCs w:val="23"/>
        </w:rPr>
        <w:t xml:space="preserve">  </w:t>
      </w:r>
      <w:r>
        <w:rPr>
          <w:rFonts w:ascii="Times New Roman" w:hAnsi="Times New Roman" w:cs="Times New Roman"/>
          <w:color w:val="343434"/>
          <w:sz w:val="23"/>
          <w:szCs w:val="23"/>
        </w:rPr>
        <w:t>Pursuant to law</w:t>
      </w:r>
      <w:r>
        <w:rPr>
          <w:rFonts w:ascii="Times New Roman" w:hAnsi="Times New Roman" w:cs="Times New Roman"/>
          <w:color w:val="585858"/>
          <w:sz w:val="23"/>
          <w:szCs w:val="23"/>
        </w:rPr>
        <w:t xml:space="preserve">, </w:t>
      </w:r>
      <w:r>
        <w:rPr>
          <w:rFonts w:ascii="Times New Roman" w:hAnsi="Times New Roman" w:cs="Times New Roman"/>
          <w:color w:val="343434"/>
          <w:sz w:val="23"/>
          <w:szCs w:val="23"/>
        </w:rPr>
        <w:t xml:space="preserve">the effects of the review process of </w:t>
      </w:r>
      <w:r>
        <w:rPr>
          <w:rFonts w:ascii="Times New Roman" w:hAnsi="Times New Roman" w:cs="Times New Roman"/>
          <w:color w:val="454545"/>
          <w:sz w:val="23"/>
          <w:szCs w:val="23"/>
        </w:rPr>
        <w:t>faculty performance should include</w:t>
      </w:r>
      <w:r w:rsidR="00DB21CE">
        <w:rPr>
          <w:rFonts w:ascii="Times New Roman" w:hAnsi="Times New Roman" w:cs="Times New Roman"/>
          <w:color w:val="343434"/>
          <w:sz w:val="23"/>
          <w:szCs w:val="23"/>
        </w:rPr>
        <w:t xml:space="preserve"> </w:t>
      </w:r>
      <w:r>
        <w:rPr>
          <w:rFonts w:ascii="Times New Roman" w:hAnsi="Times New Roman" w:cs="Times New Roman"/>
          <w:color w:val="343434"/>
          <w:sz w:val="23"/>
          <w:szCs w:val="23"/>
        </w:rPr>
        <w:t xml:space="preserve">rewarding productive </w:t>
      </w:r>
      <w:r>
        <w:rPr>
          <w:rFonts w:ascii="Times New Roman" w:hAnsi="Times New Roman" w:cs="Times New Roman"/>
          <w:color w:val="454545"/>
          <w:sz w:val="23"/>
          <w:szCs w:val="23"/>
        </w:rPr>
        <w:t xml:space="preserve">faculty, </w:t>
      </w:r>
      <w:r>
        <w:rPr>
          <w:rFonts w:ascii="Times New Roman" w:hAnsi="Times New Roman" w:cs="Times New Roman"/>
          <w:color w:val="343434"/>
          <w:sz w:val="23"/>
          <w:szCs w:val="23"/>
        </w:rPr>
        <w:t xml:space="preserve">redirecting faculty efforts </w:t>
      </w:r>
      <w:r>
        <w:rPr>
          <w:rFonts w:ascii="Times New Roman" w:hAnsi="Times New Roman" w:cs="Times New Roman"/>
          <w:color w:val="212121"/>
          <w:sz w:val="23"/>
          <w:szCs w:val="23"/>
        </w:rPr>
        <w:t xml:space="preserve">to </w:t>
      </w:r>
      <w:r>
        <w:rPr>
          <w:rFonts w:ascii="Times New Roman" w:hAnsi="Times New Roman" w:cs="Times New Roman"/>
          <w:color w:val="343434"/>
          <w:sz w:val="23"/>
          <w:szCs w:val="23"/>
        </w:rPr>
        <w:t>improve or increase</w:t>
      </w:r>
      <w:r w:rsidR="00DB21CE">
        <w:rPr>
          <w:rFonts w:ascii="Times New Roman" w:hAnsi="Times New Roman" w:cs="Times New Roman"/>
          <w:color w:val="343434"/>
          <w:sz w:val="23"/>
          <w:szCs w:val="23"/>
        </w:rPr>
        <w:t xml:space="preserve"> </w:t>
      </w:r>
      <w:r>
        <w:rPr>
          <w:rFonts w:ascii="Times New Roman" w:hAnsi="Times New Roman" w:cs="Times New Roman"/>
          <w:color w:val="343434"/>
          <w:sz w:val="23"/>
          <w:szCs w:val="23"/>
        </w:rPr>
        <w:t>productivity</w:t>
      </w:r>
      <w:r>
        <w:rPr>
          <w:rFonts w:ascii="Times New Roman" w:hAnsi="Times New Roman" w:cs="Times New Roman"/>
          <w:color w:val="585858"/>
          <w:sz w:val="23"/>
          <w:szCs w:val="23"/>
        </w:rPr>
        <w:t xml:space="preserve">, </w:t>
      </w:r>
      <w:r>
        <w:rPr>
          <w:rFonts w:ascii="Times New Roman" w:hAnsi="Times New Roman" w:cs="Times New Roman"/>
          <w:color w:val="343434"/>
          <w:sz w:val="23"/>
          <w:szCs w:val="23"/>
        </w:rPr>
        <w:t xml:space="preserve">and </w:t>
      </w:r>
      <w:r>
        <w:rPr>
          <w:rFonts w:ascii="Times New Roman" w:hAnsi="Times New Roman" w:cs="Times New Roman"/>
          <w:color w:val="454545"/>
          <w:sz w:val="23"/>
          <w:szCs w:val="23"/>
        </w:rPr>
        <w:t>correct</w:t>
      </w:r>
      <w:r>
        <w:rPr>
          <w:rFonts w:ascii="Times New Roman" w:hAnsi="Times New Roman" w:cs="Times New Roman"/>
          <w:color w:val="212121"/>
          <w:sz w:val="23"/>
          <w:szCs w:val="23"/>
        </w:rPr>
        <w:t xml:space="preserve">ing </w:t>
      </w:r>
      <w:r>
        <w:rPr>
          <w:rFonts w:ascii="Times New Roman" w:hAnsi="Times New Roman" w:cs="Times New Roman"/>
          <w:color w:val="343434"/>
          <w:sz w:val="23"/>
          <w:szCs w:val="23"/>
        </w:rPr>
        <w:t xml:space="preserve">instances </w:t>
      </w:r>
      <w:r>
        <w:rPr>
          <w:rFonts w:ascii="Times New Roman" w:hAnsi="Times New Roman" w:cs="Times New Roman"/>
          <w:color w:val="454545"/>
          <w:sz w:val="23"/>
          <w:szCs w:val="23"/>
        </w:rPr>
        <w:t xml:space="preserve">of </w:t>
      </w:r>
      <w:r>
        <w:rPr>
          <w:rFonts w:ascii="Times New Roman" w:hAnsi="Times New Roman" w:cs="Times New Roman"/>
          <w:color w:val="343434"/>
          <w:sz w:val="23"/>
          <w:szCs w:val="23"/>
        </w:rPr>
        <w:t>substandard performance.</w:t>
      </w:r>
    </w:p>
    <w:p w14:paraId="231DBE86" w14:textId="77777777" w:rsidR="00DB21CE" w:rsidRDefault="00DB21CE" w:rsidP="00C61E10">
      <w:pPr>
        <w:widowControl w:val="0"/>
        <w:autoSpaceDE w:val="0"/>
        <w:autoSpaceDN w:val="0"/>
        <w:adjustRightInd w:val="0"/>
        <w:rPr>
          <w:rFonts w:ascii="Times New Roman" w:hAnsi="Times New Roman" w:cs="Times New Roman"/>
          <w:color w:val="343434"/>
          <w:sz w:val="23"/>
          <w:szCs w:val="23"/>
        </w:rPr>
      </w:pPr>
    </w:p>
    <w:p w14:paraId="4722D619" w14:textId="77777777" w:rsidR="00C61E10" w:rsidRDefault="00C61E10" w:rsidP="00C61E10">
      <w:pPr>
        <w:widowControl w:val="0"/>
        <w:autoSpaceDE w:val="0"/>
        <w:autoSpaceDN w:val="0"/>
        <w:adjustRightInd w:val="0"/>
        <w:rPr>
          <w:rFonts w:ascii="Times New Roman" w:hAnsi="Times New Roman" w:cs="Times New Roman"/>
          <w:color w:val="343434"/>
          <w:sz w:val="23"/>
          <w:szCs w:val="23"/>
        </w:rPr>
      </w:pPr>
      <w:r>
        <w:rPr>
          <w:rFonts w:ascii="Times New Roman" w:hAnsi="Times New Roman" w:cs="Times New Roman"/>
          <w:color w:val="343434"/>
          <w:sz w:val="23"/>
          <w:szCs w:val="23"/>
        </w:rPr>
        <w:t xml:space="preserve">Arkansas State University has a well-established and </w:t>
      </w:r>
      <w:r>
        <w:rPr>
          <w:rFonts w:ascii="Times New Roman" w:hAnsi="Times New Roman" w:cs="Times New Roman"/>
          <w:color w:val="212121"/>
          <w:sz w:val="23"/>
          <w:szCs w:val="23"/>
        </w:rPr>
        <w:t>lon</w:t>
      </w:r>
      <w:r>
        <w:rPr>
          <w:rFonts w:ascii="Times New Roman" w:hAnsi="Times New Roman" w:cs="Times New Roman"/>
          <w:color w:val="454545"/>
          <w:sz w:val="23"/>
          <w:szCs w:val="23"/>
        </w:rPr>
        <w:t xml:space="preserve">g-standing </w:t>
      </w:r>
      <w:r>
        <w:rPr>
          <w:rFonts w:ascii="Times New Roman" w:hAnsi="Times New Roman" w:cs="Times New Roman"/>
          <w:color w:val="343434"/>
          <w:sz w:val="23"/>
          <w:szCs w:val="23"/>
        </w:rPr>
        <w:t xml:space="preserve">practice </w:t>
      </w:r>
      <w:r>
        <w:rPr>
          <w:rFonts w:ascii="Times New Roman" w:hAnsi="Times New Roman" w:cs="Times New Roman"/>
          <w:color w:val="454545"/>
          <w:sz w:val="23"/>
          <w:szCs w:val="23"/>
        </w:rPr>
        <w:t xml:space="preserve">of </w:t>
      </w:r>
      <w:r>
        <w:rPr>
          <w:rFonts w:ascii="Times New Roman" w:hAnsi="Times New Roman" w:cs="Times New Roman"/>
          <w:color w:val="343434"/>
          <w:sz w:val="23"/>
          <w:szCs w:val="23"/>
        </w:rPr>
        <w:t>annual</w:t>
      </w:r>
      <w:r w:rsidR="00DB21CE">
        <w:rPr>
          <w:rFonts w:ascii="Times New Roman" w:hAnsi="Times New Roman" w:cs="Times New Roman"/>
          <w:color w:val="343434"/>
          <w:sz w:val="23"/>
          <w:szCs w:val="23"/>
        </w:rPr>
        <w:t xml:space="preserve"> </w:t>
      </w:r>
      <w:r>
        <w:rPr>
          <w:rFonts w:ascii="Times New Roman" w:hAnsi="Times New Roman" w:cs="Times New Roman"/>
          <w:color w:val="343434"/>
          <w:sz w:val="23"/>
          <w:szCs w:val="23"/>
        </w:rPr>
        <w:t xml:space="preserve">faculty performance reviews that does include </w:t>
      </w:r>
      <w:r>
        <w:rPr>
          <w:rFonts w:ascii="Times New Roman" w:hAnsi="Times New Roman" w:cs="Times New Roman"/>
          <w:color w:val="454545"/>
          <w:sz w:val="23"/>
          <w:szCs w:val="23"/>
        </w:rPr>
        <w:t xml:space="preserve">review </w:t>
      </w:r>
      <w:r>
        <w:rPr>
          <w:rFonts w:ascii="Times New Roman" w:hAnsi="Times New Roman" w:cs="Times New Roman"/>
          <w:color w:val="343434"/>
          <w:sz w:val="23"/>
          <w:szCs w:val="23"/>
        </w:rPr>
        <w:t>of tenured facult</w:t>
      </w:r>
      <w:r>
        <w:rPr>
          <w:rFonts w:ascii="Times New Roman" w:hAnsi="Times New Roman" w:cs="Times New Roman"/>
          <w:color w:val="585858"/>
          <w:sz w:val="23"/>
          <w:szCs w:val="23"/>
        </w:rPr>
        <w:t>y</w:t>
      </w:r>
      <w:r>
        <w:rPr>
          <w:rFonts w:ascii="Times New Roman" w:hAnsi="Times New Roman" w:cs="Times New Roman"/>
          <w:color w:val="343434"/>
          <w:sz w:val="23"/>
          <w:szCs w:val="23"/>
        </w:rPr>
        <w:t xml:space="preserve">. </w:t>
      </w:r>
      <w:r>
        <w:rPr>
          <w:rFonts w:ascii="Times New Roman" w:hAnsi="Times New Roman" w:cs="Times New Roman"/>
          <w:color w:val="454545"/>
          <w:sz w:val="23"/>
          <w:szCs w:val="23"/>
        </w:rPr>
        <w:t>Faculty</w:t>
      </w:r>
      <w:r w:rsidR="00DB21CE">
        <w:rPr>
          <w:rFonts w:ascii="Times New Roman" w:hAnsi="Times New Roman" w:cs="Times New Roman"/>
          <w:color w:val="343434"/>
          <w:sz w:val="23"/>
          <w:szCs w:val="23"/>
        </w:rPr>
        <w:t xml:space="preserve"> </w:t>
      </w:r>
      <w:r>
        <w:rPr>
          <w:rFonts w:ascii="Times New Roman" w:hAnsi="Times New Roman" w:cs="Times New Roman"/>
          <w:color w:val="343434"/>
          <w:sz w:val="23"/>
          <w:szCs w:val="23"/>
        </w:rPr>
        <w:t xml:space="preserve">members are </w:t>
      </w:r>
      <w:r>
        <w:rPr>
          <w:rFonts w:ascii="Times New Roman" w:hAnsi="Times New Roman" w:cs="Times New Roman"/>
          <w:color w:val="454545"/>
          <w:sz w:val="23"/>
          <w:szCs w:val="23"/>
        </w:rPr>
        <w:t xml:space="preserve">required </w:t>
      </w:r>
      <w:r>
        <w:rPr>
          <w:rFonts w:ascii="Times New Roman" w:hAnsi="Times New Roman" w:cs="Times New Roman"/>
          <w:color w:val="343434"/>
          <w:sz w:val="23"/>
          <w:szCs w:val="23"/>
        </w:rPr>
        <w:t>to submit a yearly productivity report</w:t>
      </w:r>
      <w:r>
        <w:rPr>
          <w:rFonts w:ascii="Times New Roman" w:hAnsi="Times New Roman" w:cs="Times New Roman"/>
          <w:color w:val="585858"/>
          <w:sz w:val="23"/>
          <w:szCs w:val="23"/>
        </w:rPr>
        <w:t xml:space="preserve">. </w:t>
      </w:r>
      <w:r>
        <w:rPr>
          <w:rFonts w:ascii="Times New Roman" w:hAnsi="Times New Roman" w:cs="Times New Roman"/>
          <w:color w:val="454545"/>
          <w:sz w:val="23"/>
          <w:szCs w:val="23"/>
        </w:rPr>
        <w:t xml:space="preserve">Teaching, </w:t>
      </w:r>
      <w:r>
        <w:rPr>
          <w:rFonts w:ascii="Times New Roman" w:hAnsi="Times New Roman" w:cs="Times New Roman"/>
          <w:color w:val="343434"/>
          <w:sz w:val="23"/>
          <w:szCs w:val="23"/>
        </w:rPr>
        <w:t>research</w:t>
      </w:r>
      <w:r>
        <w:rPr>
          <w:rFonts w:ascii="Times New Roman" w:hAnsi="Times New Roman" w:cs="Times New Roman"/>
          <w:color w:val="6C6C6C"/>
          <w:sz w:val="23"/>
          <w:szCs w:val="23"/>
        </w:rPr>
        <w:t xml:space="preserve">, </w:t>
      </w:r>
      <w:r>
        <w:rPr>
          <w:rFonts w:ascii="Times New Roman" w:hAnsi="Times New Roman" w:cs="Times New Roman"/>
          <w:color w:val="343434"/>
          <w:sz w:val="23"/>
          <w:szCs w:val="23"/>
        </w:rPr>
        <w:t>and</w:t>
      </w:r>
      <w:r w:rsidR="00DB21CE">
        <w:rPr>
          <w:rFonts w:ascii="Times New Roman" w:hAnsi="Times New Roman" w:cs="Times New Roman"/>
          <w:color w:val="343434"/>
          <w:sz w:val="23"/>
          <w:szCs w:val="23"/>
        </w:rPr>
        <w:t xml:space="preserve"> </w:t>
      </w:r>
      <w:r>
        <w:rPr>
          <w:rFonts w:ascii="Times New Roman" w:hAnsi="Times New Roman" w:cs="Times New Roman"/>
          <w:color w:val="454545"/>
          <w:sz w:val="23"/>
          <w:szCs w:val="23"/>
        </w:rPr>
        <w:t xml:space="preserve">service performance </w:t>
      </w:r>
      <w:r>
        <w:rPr>
          <w:rFonts w:ascii="Times New Roman" w:hAnsi="Times New Roman" w:cs="Times New Roman"/>
          <w:color w:val="343434"/>
          <w:sz w:val="23"/>
          <w:szCs w:val="23"/>
        </w:rPr>
        <w:t xml:space="preserve">are evaluated, and an </w:t>
      </w:r>
      <w:r>
        <w:rPr>
          <w:rFonts w:ascii="Times New Roman" w:hAnsi="Times New Roman" w:cs="Times New Roman"/>
          <w:color w:val="454545"/>
          <w:sz w:val="23"/>
          <w:szCs w:val="23"/>
        </w:rPr>
        <w:t xml:space="preserve">annual conference with </w:t>
      </w:r>
      <w:r>
        <w:rPr>
          <w:rFonts w:ascii="Times New Roman" w:hAnsi="Times New Roman" w:cs="Times New Roman"/>
          <w:color w:val="343434"/>
          <w:sz w:val="23"/>
          <w:szCs w:val="23"/>
        </w:rPr>
        <w:t xml:space="preserve">the </w:t>
      </w:r>
      <w:r>
        <w:rPr>
          <w:rFonts w:ascii="Times New Roman" w:hAnsi="Times New Roman" w:cs="Times New Roman"/>
          <w:color w:val="454545"/>
          <w:sz w:val="23"/>
          <w:szCs w:val="23"/>
        </w:rPr>
        <w:t xml:space="preserve">department </w:t>
      </w:r>
      <w:r>
        <w:rPr>
          <w:rFonts w:ascii="Times New Roman" w:hAnsi="Times New Roman" w:cs="Times New Roman"/>
          <w:color w:val="343434"/>
          <w:sz w:val="23"/>
          <w:szCs w:val="23"/>
        </w:rPr>
        <w:t>chair is</w:t>
      </w:r>
      <w:r w:rsidR="00DB21CE">
        <w:rPr>
          <w:rFonts w:ascii="Times New Roman" w:hAnsi="Times New Roman" w:cs="Times New Roman"/>
          <w:color w:val="343434"/>
          <w:sz w:val="23"/>
          <w:szCs w:val="23"/>
        </w:rPr>
        <w:t xml:space="preserve"> </w:t>
      </w:r>
      <w:r>
        <w:rPr>
          <w:rFonts w:ascii="Times New Roman" w:hAnsi="Times New Roman" w:cs="Times New Roman"/>
          <w:color w:val="343434"/>
          <w:sz w:val="23"/>
          <w:szCs w:val="23"/>
        </w:rPr>
        <w:t xml:space="preserve">required. </w:t>
      </w:r>
      <w:r>
        <w:rPr>
          <w:rFonts w:ascii="Times New Roman" w:hAnsi="Times New Roman" w:cs="Times New Roman"/>
          <w:color w:val="454545"/>
          <w:sz w:val="23"/>
          <w:szCs w:val="23"/>
        </w:rPr>
        <w:t xml:space="preserve">Unsatisfactory </w:t>
      </w:r>
      <w:r>
        <w:rPr>
          <w:rFonts w:ascii="Times New Roman" w:hAnsi="Times New Roman" w:cs="Times New Roman"/>
          <w:color w:val="343434"/>
          <w:sz w:val="23"/>
          <w:szCs w:val="23"/>
        </w:rPr>
        <w:t xml:space="preserve">performance </w:t>
      </w:r>
      <w:r>
        <w:rPr>
          <w:rFonts w:ascii="Times New Roman" w:hAnsi="Times New Roman" w:cs="Times New Roman"/>
          <w:color w:val="454545"/>
          <w:sz w:val="23"/>
          <w:szCs w:val="23"/>
        </w:rPr>
        <w:t xml:space="preserve">evaluations </w:t>
      </w:r>
      <w:r>
        <w:rPr>
          <w:rFonts w:ascii="Times New Roman" w:hAnsi="Times New Roman" w:cs="Times New Roman"/>
          <w:color w:val="343434"/>
          <w:sz w:val="23"/>
          <w:szCs w:val="23"/>
        </w:rPr>
        <w:t>re</w:t>
      </w:r>
      <w:r>
        <w:rPr>
          <w:rFonts w:ascii="Times New Roman" w:hAnsi="Times New Roman" w:cs="Times New Roman"/>
          <w:color w:val="585858"/>
          <w:sz w:val="23"/>
          <w:szCs w:val="23"/>
        </w:rPr>
        <w:t>s</w:t>
      </w:r>
      <w:r>
        <w:rPr>
          <w:rFonts w:ascii="Times New Roman" w:hAnsi="Times New Roman" w:cs="Times New Roman"/>
          <w:color w:val="343434"/>
          <w:sz w:val="23"/>
          <w:szCs w:val="23"/>
        </w:rPr>
        <w:t xml:space="preserve">ult in </w:t>
      </w:r>
      <w:r>
        <w:rPr>
          <w:rFonts w:ascii="Times New Roman" w:hAnsi="Times New Roman" w:cs="Times New Roman"/>
          <w:color w:val="454545"/>
          <w:sz w:val="23"/>
          <w:szCs w:val="23"/>
        </w:rPr>
        <w:t xml:space="preserve">a </w:t>
      </w:r>
      <w:r>
        <w:rPr>
          <w:rFonts w:ascii="Times New Roman" w:hAnsi="Times New Roman" w:cs="Times New Roman"/>
          <w:color w:val="343434"/>
          <w:sz w:val="23"/>
          <w:szCs w:val="23"/>
        </w:rPr>
        <w:t xml:space="preserve">plan </w:t>
      </w:r>
      <w:r>
        <w:rPr>
          <w:rFonts w:ascii="Times New Roman" w:hAnsi="Times New Roman" w:cs="Times New Roman"/>
          <w:color w:val="454545"/>
          <w:sz w:val="23"/>
          <w:szCs w:val="23"/>
        </w:rPr>
        <w:t xml:space="preserve">for </w:t>
      </w:r>
      <w:r>
        <w:rPr>
          <w:rFonts w:ascii="Times New Roman" w:hAnsi="Times New Roman" w:cs="Times New Roman"/>
          <w:color w:val="343434"/>
          <w:sz w:val="23"/>
          <w:szCs w:val="23"/>
        </w:rPr>
        <w:t>near-term</w:t>
      </w:r>
      <w:r w:rsidR="00DB21CE">
        <w:rPr>
          <w:rFonts w:ascii="Times New Roman" w:hAnsi="Times New Roman" w:cs="Times New Roman"/>
          <w:color w:val="343434"/>
          <w:sz w:val="23"/>
          <w:szCs w:val="23"/>
        </w:rPr>
        <w:t xml:space="preserve"> </w:t>
      </w:r>
      <w:r>
        <w:rPr>
          <w:rFonts w:ascii="Times New Roman" w:hAnsi="Times New Roman" w:cs="Times New Roman"/>
          <w:color w:val="343434"/>
          <w:sz w:val="23"/>
          <w:szCs w:val="23"/>
        </w:rPr>
        <w:t>improvement.</w:t>
      </w:r>
    </w:p>
    <w:p w14:paraId="1E7C587F" w14:textId="77777777" w:rsidR="00DB21CE" w:rsidRDefault="00DB21CE" w:rsidP="00C61E10">
      <w:pPr>
        <w:widowControl w:val="0"/>
        <w:autoSpaceDE w:val="0"/>
        <w:autoSpaceDN w:val="0"/>
        <w:adjustRightInd w:val="0"/>
        <w:rPr>
          <w:rFonts w:ascii="Times New Roman" w:hAnsi="Times New Roman" w:cs="Times New Roman"/>
          <w:color w:val="454545"/>
          <w:sz w:val="23"/>
          <w:szCs w:val="23"/>
        </w:rPr>
      </w:pPr>
    </w:p>
    <w:p w14:paraId="235BCAB1" w14:textId="77777777" w:rsidR="00C61E10" w:rsidRPr="00DB21CE" w:rsidRDefault="00C61E10" w:rsidP="00C61E10">
      <w:pPr>
        <w:widowControl w:val="0"/>
        <w:autoSpaceDE w:val="0"/>
        <w:autoSpaceDN w:val="0"/>
        <w:adjustRightInd w:val="0"/>
        <w:rPr>
          <w:rFonts w:ascii="Times New Roman" w:hAnsi="Times New Roman" w:cs="Times New Roman"/>
          <w:color w:val="454545"/>
          <w:sz w:val="23"/>
          <w:szCs w:val="23"/>
        </w:rPr>
      </w:pPr>
      <w:r>
        <w:rPr>
          <w:rFonts w:ascii="Times New Roman" w:hAnsi="Times New Roman" w:cs="Times New Roman"/>
          <w:color w:val="454545"/>
          <w:sz w:val="23"/>
          <w:szCs w:val="23"/>
        </w:rPr>
        <w:t xml:space="preserve">The </w:t>
      </w:r>
      <w:r>
        <w:rPr>
          <w:rFonts w:ascii="Times New Roman" w:hAnsi="Times New Roman" w:cs="Times New Roman"/>
          <w:color w:val="343434"/>
          <w:sz w:val="23"/>
          <w:szCs w:val="23"/>
        </w:rPr>
        <w:t xml:space="preserve">existing annual review process meets the </w:t>
      </w:r>
      <w:r>
        <w:rPr>
          <w:rFonts w:ascii="Times New Roman" w:hAnsi="Times New Roman" w:cs="Times New Roman"/>
          <w:color w:val="454545"/>
          <w:sz w:val="23"/>
          <w:szCs w:val="23"/>
        </w:rPr>
        <w:t xml:space="preserve">requirements of </w:t>
      </w:r>
      <w:r>
        <w:rPr>
          <w:rFonts w:ascii="Times New Roman" w:hAnsi="Times New Roman" w:cs="Times New Roman"/>
          <w:color w:val="343434"/>
          <w:sz w:val="23"/>
          <w:szCs w:val="23"/>
        </w:rPr>
        <w:t xml:space="preserve">Act 1330. </w:t>
      </w:r>
      <w:r>
        <w:rPr>
          <w:rFonts w:ascii="Times New Roman" w:hAnsi="Times New Roman" w:cs="Times New Roman"/>
          <w:color w:val="454545"/>
          <w:sz w:val="23"/>
          <w:szCs w:val="23"/>
        </w:rPr>
        <w:t>However, the</w:t>
      </w:r>
      <w:r w:rsidR="00DB21CE">
        <w:rPr>
          <w:rFonts w:ascii="Times New Roman" w:hAnsi="Times New Roman" w:cs="Times New Roman"/>
          <w:color w:val="454545"/>
          <w:sz w:val="23"/>
          <w:szCs w:val="23"/>
        </w:rPr>
        <w:t xml:space="preserve"> </w:t>
      </w:r>
      <w:r>
        <w:rPr>
          <w:rFonts w:ascii="Times New Roman" w:hAnsi="Times New Roman" w:cs="Times New Roman"/>
          <w:color w:val="454545"/>
          <w:sz w:val="23"/>
          <w:szCs w:val="23"/>
        </w:rPr>
        <w:t xml:space="preserve">establishment </w:t>
      </w:r>
      <w:r>
        <w:rPr>
          <w:rFonts w:ascii="Times New Roman" w:hAnsi="Times New Roman" w:cs="Times New Roman"/>
          <w:color w:val="343434"/>
          <w:sz w:val="23"/>
          <w:szCs w:val="23"/>
        </w:rPr>
        <w:t xml:space="preserve">of a framework </w:t>
      </w:r>
      <w:r>
        <w:rPr>
          <w:rFonts w:ascii="Times New Roman" w:hAnsi="Times New Roman" w:cs="Times New Roman"/>
          <w:color w:val="454545"/>
          <w:sz w:val="23"/>
          <w:szCs w:val="23"/>
        </w:rPr>
        <w:t xml:space="preserve">for </w:t>
      </w:r>
      <w:r>
        <w:rPr>
          <w:rFonts w:ascii="Times New Roman" w:hAnsi="Times New Roman" w:cs="Times New Roman"/>
          <w:color w:val="343434"/>
          <w:sz w:val="23"/>
          <w:szCs w:val="23"/>
        </w:rPr>
        <w:t xml:space="preserve">post-tenure review beyond the </w:t>
      </w:r>
      <w:r>
        <w:rPr>
          <w:rFonts w:ascii="Times New Roman" w:hAnsi="Times New Roman" w:cs="Times New Roman"/>
          <w:color w:val="454545"/>
          <w:sz w:val="23"/>
          <w:szCs w:val="23"/>
        </w:rPr>
        <w:t xml:space="preserve">annual </w:t>
      </w:r>
      <w:r>
        <w:rPr>
          <w:rFonts w:ascii="Times New Roman" w:hAnsi="Times New Roman" w:cs="Times New Roman"/>
          <w:color w:val="343434"/>
          <w:sz w:val="23"/>
          <w:szCs w:val="23"/>
        </w:rPr>
        <w:t>review process</w:t>
      </w:r>
      <w:r w:rsidR="00DB21CE">
        <w:rPr>
          <w:rFonts w:ascii="Times New Roman" w:hAnsi="Times New Roman" w:cs="Times New Roman"/>
          <w:color w:val="454545"/>
          <w:sz w:val="23"/>
          <w:szCs w:val="23"/>
        </w:rPr>
        <w:t xml:space="preserve"> </w:t>
      </w:r>
      <w:r>
        <w:rPr>
          <w:rFonts w:ascii="Times New Roman" w:hAnsi="Times New Roman" w:cs="Times New Roman"/>
          <w:color w:val="454545"/>
          <w:sz w:val="23"/>
          <w:szCs w:val="23"/>
        </w:rPr>
        <w:t xml:space="preserve">will serve </w:t>
      </w:r>
      <w:r>
        <w:rPr>
          <w:rFonts w:ascii="Times New Roman" w:hAnsi="Times New Roman" w:cs="Times New Roman"/>
          <w:color w:val="343434"/>
          <w:sz w:val="23"/>
          <w:szCs w:val="23"/>
        </w:rPr>
        <w:t xml:space="preserve">to </w:t>
      </w:r>
      <w:r>
        <w:rPr>
          <w:rFonts w:ascii="Times New Roman" w:hAnsi="Times New Roman" w:cs="Times New Roman"/>
          <w:color w:val="454545"/>
          <w:sz w:val="23"/>
          <w:szCs w:val="23"/>
        </w:rPr>
        <w:t xml:space="preserve">enhance </w:t>
      </w:r>
      <w:r>
        <w:rPr>
          <w:rFonts w:ascii="Times New Roman" w:hAnsi="Times New Roman" w:cs="Times New Roman"/>
          <w:color w:val="343434"/>
          <w:sz w:val="23"/>
          <w:szCs w:val="23"/>
        </w:rPr>
        <w:t xml:space="preserve">and protect the </w:t>
      </w:r>
      <w:r>
        <w:rPr>
          <w:rFonts w:ascii="Times New Roman" w:hAnsi="Times New Roman" w:cs="Times New Roman"/>
          <w:color w:val="454545"/>
          <w:sz w:val="23"/>
          <w:szCs w:val="23"/>
        </w:rPr>
        <w:t xml:space="preserve">integrity of </w:t>
      </w:r>
      <w:r>
        <w:rPr>
          <w:rFonts w:ascii="Times New Roman" w:hAnsi="Times New Roman" w:cs="Times New Roman"/>
          <w:color w:val="343434"/>
          <w:sz w:val="23"/>
          <w:szCs w:val="23"/>
        </w:rPr>
        <w:t xml:space="preserve">the tenure </w:t>
      </w:r>
      <w:r>
        <w:rPr>
          <w:rFonts w:ascii="Times New Roman" w:hAnsi="Times New Roman" w:cs="Times New Roman"/>
          <w:color w:val="454545"/>
          <w:sz w:val="23"/>
          <w:szCs w:val="23"/>
        </w:rPr>
        <w:t>system</w:t>
      </w:r>
      <w:r>
        <w:rPr>
          <w:rFonts w:ascii="Times New Roman" w:hAnsi="Times New Roman" w:cs="Times New Roman"/>
          <w:color w:val="212121"/>
          <w:sz w:val="23"/>
          <w:szCs w:val="23"/>
        </w:rPr>
        <w:t>.</w:t>
      </w:r>
    </w:p>
    <w:p w14:paraId="137BB7E1" w14:textId="77777777" w:rsidR="00DB21CE" w:rsidRDefault="00DB21CE" w:rsidP="00C61E10">
      <w:pPr>
        <w:widowControl w:val="0"/>
        <w:autoSpaceDE w:val="0"/>
        <w:autoSpaceDN w:val="0"/>
        <w:adjustRightInd w:val="0"/>
        <w:rPr>
          <w:rFonts w:ascii="Times New Roman" w:hAnsi="Times New Roman" w:cs="Times New Roman"/>
          <w:color w:val="343434"/>
          <w:sz w:val="23"/>
          <w:szCs w:val="23"/>
        </w:rPr>
      </w:pPr>
    </w:p>
    <w:p w14:paraId="0C49E279" w14:textId="58421C96" w:rsidR="00C61E10" w:rsidRPr="00DB21CE" w:rsidRDefault="00C61E10" w:rsidP="00C61E10">
      <w:pPr>
        <w:widowControl w:val="0"/>
        <w:autoSpaceDE w:val="0"/>
        <w:autoSpaceDN w:val="0"/>
        <w:adjustRightInd w:val="0"/>
        <w:rPr>
          <w:rFonts w:ascii="Times New Roman" w:hAnsi="Times New Roman" w:cs="Times New Roman"/>
          <w:color w:val="343434"/>
          <w:sz w:val="23"/>
          <w:szCs w:val="23"/>
        </w:rPr>
      </w:pPr>
      <w:r>
        <w:rPr>
          <w:rFonts w:ascii="Times New Roman" w:hAnsi="Times New Roman" w:cs="Times New Roman"/>
          <w:color w:val="343434"/>
          <w:sz w:val="23"/>
          <w:szCs w:val="23"/>
        </w:rPr>
        <w:t xml:space="preserve">Substantive Post-Tenure Review will </w:t>
      </w:r>
      <w:del w:id="0" w:author="John Pratte" w:date="2013-09-05T13:13:00Z">
        <w:r w:rsidDel="00594032">
          <w:rPr>
            <w:rFonts w:ascii="Times New Roman" w:hAnsi="Times New Roman" w:cs="Times New Roman"/>
            <w:color w:val="454545"/>
            <w:sz w:val="23"/>
            <w:szCs w:val="23"/>
          </w:rPr>
          <w:delText xml:space="preserve">occur </w:delText>
        </w:r>
      </w:del>
      <w:ins w:id="1" w:author="John Pratte" w:date="2013-09-05T13:13:00Z">
        <w:r w:rsidR="00594032">
          <w:rPr>
            <w:rFonts w:ascii="Times New Roman" w:hAnsi="Times New Roman" w:cs="Times New Roman"/>
            <w:color w:val="454545"/>
            <w:sz w:val="23"/>
            <w:szCs w:val="23"/>
          </w:rPr>
          <w:t xml:space="preserve">be triggered </w:t>
        </w:r>
      </w:ins>
      <w:r>
        <w:rPr>
          <w:rFonts w:ascii="Times New Roman" w:hAnsi="Times New Roman" w:cs="Times New Roman"/>
          <w:color w:val="454545"/>
          <w:sz w:val="23"/>
          <w:szCs w:val="23"/>
        </w:rPr>
        <w:t xml:space="preserve">if (a) there </w:t>
      </w:r>
      <w:del w:id="2" w:author="John Pratte" w:date="2013-09-05T13:12:00Z">
        <w:r w:rsidDel="00594032">
          <w:rPr>
            <w:rFonts w:ascii="Times New Roman" w:hAnsi="Times New Roman" w:cs="Times New Roman"/>
            <w:color w:val="212121"/>
            <w:sz w:val="23"/>
            <w:szCs w:val="23"/>
          </w:rPr>
          <w:delText>ha</w:delText>
        </w:r>
        <w:r w:rsidDel="00594032">
          <w:rPr>
            <w:rFonts w:ascii="Times New Roman" w:hAnsi="Times New Roman" w:cs="Times New Roman"/>
            <w:color w:val="454545"/>
            <w:sz w:val="23"/>
            <w:szCs w:val="23"/>
          </w:rPr>
          <w:delText xml:space="preserve">ve </w:delText>
        </w:r>
      </w:del>
      <w:ins w:id="3" w:author="John Pratte" w:date="2013-09-05T13:12:00Z">
        <w:r w:rsidR="00594032">
          <w:rPr>
            <w:rFonts w:ascii="Times New Roman" w:hAnsi="Times New Roman" w:cs="Times New Roman"/>
            <w:color w:val="212121"/>
            <w:sz w:val="23"/>
            <w:szCs w:val="23"/>
          </w:rPr>
          <w:t>has</w:t>
        </w:r>
        <w:r w:rsidR="00594032">
          <w:rPr>
            <w:rFonts w:ascii="Times New Roman" w:hAnsi="Times New Roman" w:cs="Times New Roman"/>
            <w:color w:val="454545"/>
            <w:sz w:val="23"/>
            <w:szCs w:val="23"/>
          </w:rPr>
          <w:t xml:space="preserve"> </w:t>
        </w:r>
      </w:ins>
      <w:r>
        <w:rPr>
          <w:rFonts w:ascii="Times New Roman" w:hAnsi="Times New Roman" w:cs="Times New Roman"/>
          <w:color w:val="343434"/>
          <w:sz w:val="23"/>
          <w:szCs w:val="23"/>
        </w:rPr>
        <w:t xml:space="preserve">been </w:t>
      </w:r>
      <w:del w:id="4" w:author="John Pratte" w:date="2013-09-05T13:12:00Z">
        <w:r w:rsidDel="00594032">
          <w:rPr>
            <w:rFonts w:ascii="Times New Roman" w:hAnsi="Times New Roman" w:cs="Times New Roman"/>
            <w:color w:val="343434"/>
            <w:sz w:val="23"/>
            <w:szCs w:val="23"/>
          </w:rPr>
          <w:delText xml:space="preserve">two </w:delText>
        </w:r>
        <w:r w:rsidDel="00594032">
          <w:rPr>
            <w:rFonts w:ascii="Times New Roman" w:hAnsi="Times New Roman" w:cs="Times New Roman"/>
            <w:color w:val="454545"/>
            <w:sz w:val="23"/>
            <w:szCs w:val="23"/>
          </w:rPr>
          <w:delText>consecutive</w:delText>
        </w:r>
      </w:del>
      <w:ins w:id="5" w:author="John Pratte" w:date="2013-09-05T13:12:00Z">
        <w:r w:rsidR="00594032">
          <w:rPr>
            <w:rFonts w:ascii="Times New Roman" w:hAnsi="Times New Roman" w:cs="Times New Roman"/>
            <w:color w:val="343434"/>
            <w:sz w:val="23"/>
            <w:szCs w:val="23"/>
          </w:rPr>
          <w:t>an</w:t>
        </w:r>
      </w:ins>
      <w:r>
        <w:rPr>
          <w:rFonts w:ascii="Times New Roman" w:hAnsi="Times New Roman" w:cs="Times New Roman"/>
          <w:color w:val="454545"/>
          <w:sz w:val="23"/>
          <w:szCs w:val="23"/>
        </w:rPr>
        <w:t xml:space="preserve"> </w:t>
      </w:r>
      <w:ins w:id="6" w:author="John Pratte" w:date="2013-09-06T07:43:00Z">
        <w:r w:rsidR="0032123F">
          <w:rPr>
            <w:rFonts w:ascii="Times New Roman" w:hAnsi="Times New Roman" w:cs="Times New Roman"/>
            <w:color w:val="454545"/>
            <w:sz w:val="23"/>
            <w:szCs w:val="23"/>
          </w:rPr>
          <w:t xml:space="preserve">overall </w:t>
        </w:r>
      </w:ins>
      <w:r>
        <w:rPr>
          <w:rFonts w:ascii="Times New Roman" w:hAnsi="Times New Roman" w:cs="Times New Roman"/>
          <w:color w:val="343434"/>
          <w:sz w:val="23"/>
          <w:szCs w:val="23"/>
        </w:rPr>
        <w:t>annual</w:t>
      </w:r>
      <w:r w:rsidR="00DB21CE">
        <w:rPr>
          <w:rFonts w:ascii="Times New Roman" w:hAnsi="Times New Roman" w:cs="Times New Roman"/>
          <w:color w:val="343434"/>
          <w:sz w:val="23"/>
          <w:szCs w:val="23"/>
        </w:rPr>
        <w:t xml:space="preserve"> </w:t>
      </w:r>
      <w:del w:id="7" w:author="John Pratte" w:date="2013-09-05T13:14:00Z">
        <w:r w:rsidDel="00594032">
          <w:rPr>
            <w:rFonts w:ascii="Times New Roman" w:hAnsi="Times New Roman" w:cs="Times New Roman"/>
            <w:color w:val="343434"/>
            <w:sz w:val="23"/>
            <w:szCs w:val="23"/>
          </w:rPr>
          <w:delText xml:space="preserve">unsatisfactory </w:delText>
        </w:r>
      </w:del>
      <w:r>
        <w:rPr>
          <w:rFonts w:ascii="Times New Roman" w:hAnsi="Times New Roman" w:cs="Times New Roman"/>
          <w:color w:val="343434"/>
          <w:sz w:val="23"/>
          <w:szCs w:val="23"/>
        </w:rPr>
        <w:t>performance rating</w:t>
      </w:r>
      <w:del w:id="8" w:author="John Pratte" w:date="2013-09-06T07:43:00Z">
        <w:r w:rsidDel="0032123F">
          <w:rPr>
            <w:rFonts w:ascii="Times New Roman" w:hAnsi="Times New Roman" w:cs="Times New Roman"/>
            <w:color w:val="343434"/>
            <w:sz w:val="23"/>
            <w:szCs w:val="23"/>
          </w:rPr>
          <w:delText>s</w:delText>
        </w:r>
      </w:del>
      <w:r>
        <w:rPr>
          <w:rFonts w:ascii="Times New Roman" w:hAnsi="Times New Roman" w:cs="Times New Roman"/>
          <w:color w:val="343434"/>
          <w:sz w:val="23"/>
          <w:szCs w:val="23"/>
        </w:rPr>
        <w:t xml:space="preserve"> </w:t>
      </w:r>
      <w:ins w:id="9" w:author="John Pratte" w:date="2013-09-05T13:14:00Z">
        <w:r w:rsidR="00594032">
          <w:rPr>
            <w:rFonts w:ascii="Times New Roman" w:hAnsi="Times New Roman" w:cs="Times New Roman"/>
            <w:color w:val="343434"/>
            <w:sz w:val="23"/>
            <w:szCs w:val="23"/>
          </w:rPr>
          <w:t xml:space="preserve">of “failing to meet expectations” </w:t>
        </w:r>
      </w:ins>
      <w:r>
        <w:rPr>
          <w:rFonts w:ascii="Times New Roman" w:hAnsi="Times New Roman" w:cs="Times New Roman"/>
          <w:color w:val="454545"/>
          <w:sz w:val="23"/>
          <w:szCs w:val="23"/>
        </w:rPr>
        <w:t xml:space="preserve">given </w:t>
      </w:r>
      <w:r>
        <w:rPr>
          <w:rFonts w:ascii="Times New Roman" w:hAnsi="Times New Roman" w:cs="Times New Roman"/>
          <w:color w:val="343434"/>
          <w:sz w:val="23"/>
          <w:szCs w:val="23"/>
        </w:rPr>
        <w:t xml:space="preserve">by the department </w:t>
      </w:r>
      <w:r>
        <w:rPr>
          <w:rFonts w:ascii="Times New Roman" w:hAnsi="Times New Roman" w:cs="Times New Roman"/>
          <w:color w:val="454545"/>
          <w:sz w:val="23"/>
          <w:szCs w:val="23"/>
        </w:rPr>
        <w:t>chair</w:t>
      </w:r>
      <w:r>
        <w:rPr>
          <w:rFonts w:ascii="Times New Roman" w:hAnsi="Times New Roman" w:cs="Times New Roman"/>
          <w:color w:val="6C6C6C"/>
          <w:sz w:val="23"/>
          <w:szCs w:val="23"/>
        </w:rPr>
        <w:t xml:space="preserve">, </w:t>
      </w:r>
      <w:r>
        <w:rPr>
          <w:rFonts w:ascii="Times New Roman" w:hAnsi="Times New Roman" w:cs="Times New Roman"/>
          <w:color w:val="454545"/>
          <w:sz w:val="23"/>
          <w:szCs w:val="23"/>
        </w:rPr>
        <w:t>or (b) a group of</w:t>
      </w:r>
      <w:r w:rsidR="00DB21CE">
        <w:rPr>
          <w:rFonts w:ascii="Times New Roman" w:hAnsi="Times New Roman" w:cs="Times New Roman"/>
          <w:color w:val="343434"/>
          <w:sz w:val="23"/>
          <w:szCs w:val="23"/>
        </w:rPr>
        <w:t xml:space="preserve"> </w:t>
      </w:r>
      <w:r>
        <w:rPr>
          <w:rFonts w:ascii="Times New Roman" w:hAnsi="Times New Roman" w:cs="Times New Roman"/>
          <w:color w:val="343434"/>
          <w:sz w:val="23"/>
          <w:szCs w:val="23"/>
        </w:rPr>
        <w:t xml:space="preserve">tenured faculty in the department </w:t>
      </w:r>
      <w:r>
        <w:rPr>
          <w:rFonts w:ascii="Times New Roman" w:hAnsi="Times New Roman" w:cs="Times New Roman"/>
          <w:color w:val="212121"/>
          <w:sz w:val="23"/>
          <w:szCs w:val="23"/>
        </w:rPr>
        <w:t>p</w:t>
      </w:r>
      <w:r>
        <w:rPr>
          <w:rFonts w:ascii="Times New Roman" w:hAnsi="Times New Roman" w:cs="Times New Roman"/>
          <w:color w:val="454545"/>
          <w:sz w:val="23"/>
          <w:szCs w:val="23"/>
        </w:rPr>
        <w:t xml:space="preserve">etition </w:t>
      </w:r>
      <w:r>
        <w:rPr>
          <w:rFonts w:ascii="Times New Roman" w:hAnsi="Times New Roman" w:cs="Times New Roman"/>
          <w:color w:val="343434"/>
          <w:sz w:val="23"/>
          <w:szCs w:val="23"/>
        </w:rPr>
        <w:t xml:space="preserve">for review </w:t>
      </w:r>
      <w:r>
        <w:rPr>
          <w:rFonts w:ascii="Times New Roman" w:hAnsi="Times New Roman" w:cs="Times New Roman"/>
          <w:color w:val="454545"/>
          <w:sz w:val="23"/>
          <w:szCs w:val="23"/>
        </w:rPr>
        <w:t xml:space="preserve">of </w:t>
      </w:r>
      <w:r>
        <w:rPr>
          <w:rFonts w:ascii="Times New Roman" w:hAnsi="Times New Roman" w:cs="Times New Roman"/>
          <w:color w:val="343434"/>
          <w:sz w:val="23"/>
          <w:szCs w:val="23"/>
        </w:rPr>
        <w:t>a colleague</w:t>
      </w:r>
      <w:ins w:id="10" w:author="John Pratte" w:date="2013-09-05T13:17:00Z">
        <w:r w:rsidR="00594032">
          <w:rPr>
            <w:rFonts w:ascii="Times New Roman" w:hAnsi="Times New Roman" w:cs="Times New Roman"/>
            <w:color w:val="343434"/>
            <w:sz w:val="23"/>
            <w:szCs w:val="23"/>
          </w:rPr>
          <w:t xml:space="preserve"> who they feel is “failing to meet expectations.”  </w:t>
        </w:r>
      </w:ins>
      <w:ins w:id="11" w:author="John Pratte" w:date="2013-09-05T13:19:00Z">
        <w:r w:rsidR="0032123F">
          <w:rPr>
            <w:rFonts w:ascii="Times New Roman" w:hAnsi="Times New Roman" w:cs="Times New Roman"/>
            <w:color w:val="343434"/>
            <w:sz w:val="23"/>
            <w:szCs w:val="23"/>
          </w:rPr>
          <w:t xml:space="preserve">The </w:t>
        </w:r>
        <w:r w:rsidR="00F37D20">
          <w:rPr>
            <w:rFonts w:ascii="Times New Roman" w:hAnsi="Times New Roman" w:cs="Times New Roman"/>
            <w:color w:val="343434"/>
            <w:sz w:val="23"/>
            <w:szCs w:val="23"/>
          </w:rPr>
          <w:t xml:space="preserve">criteria for </w:t>
        </w:r>
      </w:ins>
      <w:ins w:id="12" w:author="John Pratte" w:date="2013-09-06T07:44:00Z">
        <w:r w:rsidR="0032123F">
          <w:rPr>
            <w:rFonts w:ascii="Times New Roman" w:hAnsi="Times New Roman" w:cs="Times New Roman"/>
            <w:color w:val="343434"/>
            <w:sz w:val="23"/>
            <w:szCs w:val="23"/>
          </w:rPr>
          <w:t xml:space="preserve">tenured </w:t>
        </w:r>
      </w:ins>
      <w:ins w:id="13" w:author="John Pratte" w:date="2013-09-05T13:19:00Z">
        <w:r w:rsidR="00F37D20">
          <w:rPr>
            <w:rFonts w:ascii="Times New Roman" w:hAnsi="Times New Roman" w:cs="Times New Roman"/>
            <w:color w:val="343434"/>
            <w:sz w:val="23"/>
            <w:szCs w:val="23"/>
          </w:rPr>
          <w:t xml:space="preserve">faculty </w:t>
        </w:r>
      </w:ins>
      <w:ins w:id="14" w:author="John Pratte" w:date="2013-09-06T07:44:00Z">
        <w:r w:rsidR="0032123F">
          <w:rPr>
            <w:rFonts w:ascii="Times New Roman" w:hAnsi="Times New Roman" w:cs="Times New Roman"/>
            <w:color w:val="343434"/>
            <w:sz w:val="23"/>
            <w:szCs w:val="23"/>
          </w:rPr>
          <w:t xml:space="preserve">expectations </w:t>
        </w:r>
      </w:ins>
      <w:ins w:id="15" w:author="John Pratte" w:date="2013-09-05T13:19:00Z">
        <w:r w:rsidR="00F37D20">
          <w:rPr>
            <w:rFonts w:ascii="Times New Roman" w:hAnsi="Times New Roman" w:cs="Times New Roman"/>
            <w:color w:val="343434"/>
            <w:sz w:val="23"/>
            <w:szCs w:val="23"/>
          </w:rPr>
          <w:t>will be developed by the PRT com</w:t>
        </w:r>
      </w:ins>
      <w:ins w:id="16" w:author="John Pratte" w:date="2013-09-05T13:20:00Z">
        <w:r w:rsidR="00F37D20">
          <w:rPr>
            <w:rFonts w:ascii="Times New Roman" w:hAnsi="Times New Roman" w:cs="Times New Roman"/>
            <w:color w:val="343434"/>
            <w:sz w:val="23"/>
            <w:szCs w:val="23"/>
          </w:rPr>
          <w:t xml:space="preserve">mittee </w:t>
        </w:r>
      </w:ins>
      <w:ins w:id="17" w:author="John Pratte" w:date="2013-09-05T13:21:00Z">
        <w:r w:rsidR="00F37D20">
          <w:rPr>
            <w:rFonts w:ascii="Times New Roman" w:hAnsi="Times New Roman" w:cs="Times New Roman"/>
            <w:color w:val="343434"/>
            <w:sz w:val="23"/>
            <w:szCs w:val="23"/>
          </w:rPr>
          <w:t xml:space="preserve">of each department.  These criteria should address minimum expectations in terms of teaching, research/creative activities, and service, as well as comportment within the </w:t>
        </w:r>
      </w:ins>
      <w:ins w:id="18" w:author="John Pratte" w:date="2013-09-05T13:23:00Z">
        <w:r w:rsidR="00F37D20">
          <w:rPr>
            <w:rFonts w:ascii="Times New Roman" w:hAnsi="Times New Roman" w:cs="Times New Roman"/>
            <w:color w:val="343434"/>
            <w:sz w:val="23"/>
            <w:szCs w:val="23"/>
          </w:rPr>
          <w:t xml:space="preserve">department and </w:t>
        </w:r>
      </w:ins>
      <w:ins w:id="19" w:author="John Pratte" w:date="2013-09-05T13:21:00Z">
        <w:r w:rsidR="00F37D20">
          <w:rPr>
            <w:rFonts w:ascii="Times New Roman" w:hAnsi="Times New Roman" w:cs="Times New Roman"/>
            <w:color w:val="343434"/>
            <w:sz w:val="23"/>
            <w:szCs w:val="23"/>
          </w:rPr>
          <w:t>institution</w:t>
        </w:r>
      </w:ins>
      <w:ins w:id="20" w:author="John Pratte" w:date="2013-09-05T15:01:00Z">
        <w:r w:rsidR="00C01466">
          <w:rPr>
            <w:rFonts w:ascii="Times New Roman" w:hAnsi="Times New Roman" w:cs="Times New Roman"/>
            <w:color w:val="343434"/>
            <w:sz w:val="23"/>
            <w:szCs w:val="23"/>
          </w:rPr>
          <w:t>, for any tenured faculty member</w:t>
        </w:r>
      </w:ins>
      <w:del w:id="21" w:author="John Pratte" w:date="2013-09-05T13:17:00Z">
        <w:r w:rsidDel="00594032">
          <w:rPr>
            <w:rFonts w:ascii="Times New Roman" w:hAnsi="Times New Roman" w:cs="Times New Roman"/>
            <w:color w:val="343434"/>
            <w:sz w:val="23"/>
            <w:szCs w:val="23"/>
          </w:rPr>
          <w:delText xml:space="preserve">. </w:delText>
        </w:r>
      </w:del>
      <w:del w:id="22" w:author="John Pratte" w:date="2013-09-05T13:14:00Z">
        <w:r w:rsidDel="00594032">
          <w:rPr>
            <w:rFonts w:ascii="Times New Roman" w:hAnsi="Times New Roman" w:cs="Times New Roman"/>
            <w:color w:val="343434"/>
            <w:sz w:val="23"/>
            <w:szCs w:val="23"/>
          </w:rPr>
          <w:delText xml:space="preserve">The </w:delText>
        </w:r>
        <w:r w:rsidDel="00594032">
          <w:rPr>
            <w:rFonts w:ascii="Times New Roman" w:hAnsi="Times New Roman" w:cs="Times New Roman"/>
            <w:color w:val="454545"/>
            <w:sz w:val="23"/>
            <w:szCs w:val="23"/>
          </w:rPr>
          <w:delText>facu</w:delText>
        </w:r>
        <w:r w:rsidDel="00594032">
          <w:rPr>
            <w:rFonts w:ascii="Times New Roman" w:hAnsi="Times New Roman" w:cs="Times New Roman"/>
            <w:color w:val="212121"/>
            <w:sz w:val="23"/>
            <w:szCs w:val="23"/>
          </w:rPr>
          <w:delText>lt</w:delText>
        </w:r>
        <w:r w:rsidDel="00594032">
          <w:rPr>
            <w:rFonts w:ascii="Times New Roman" w:hAnsi="Times New Roman" w:cs="Times New Roman"/>
            <w:color w:val="454545"/>
            <w:sz w:val="23"/>
            <w:szCs w:val="23"/>
          </w:rPr>
          <w:delText xml:space="preserve">y </w:delText>
        </w:r>
        <w:r w:rsidDel="00594032">
          <w:rPr>
            <w:rFonts w:ascii="Times New Roman" w:hAnsi="Times New Roman" w:cs="Times New Roman"/>
            <w:color w:val="343434"/>
            <w:sz w:val="23"/>
            <w:szCs w:val="23"/>
          </w:rPr>
          <w:delText>within</w:delText>
        </w:r>
        <w:r w:rsidR="00DB21CE" w:rsidDel="00594032">
          <w:rPr>
            <w:rFonts w:ascii="Times New Roman" w:hAnsi="Times New Roman" w:cs="Times New Roman"/>
            <w:color w:val="343434"/>
            <w:sz w:val="23"/>
            <w:szCs w:val="23"/>
          </w:rPr>
          <w:delText xml:space="preserve"> </w:delText>
        </w:r>
        <w:r w:rsidDel="00594032">
          <w:rPr>
            <w:rFonts w:ascii="Times New Roman" w:hAnsi="Times New Roman" w:cs="Times New Roman"/>
            <w:color w:val="343434"/>
            <w:sz w:val="23"/>
            <w:szCs w:val="23"/>
          </w:rPr>
          <w:delText xml:space="preserve">each department will develop the </w:delText>
        </w:r>
        <w:r w:rsidDel="00594032">
          <w:rPr>
            <w:rFonts w:ascii="Times New Roman" w:hAnsi="Times New Roman" w:cs="Times New Roman"/>
            <w:color w:val="454545"/>
            <w:sz w:val="23"/>
            <w:szCs w:val="23"/>
          </w:rPr>
          <w:delText xml:space="preserve">criteria </w:delText>
        </w:r>
        <w:r w:rsidDel="00594032">
          <w:rPr>
            <w:rFonts w:ascii="Times New Roman" w:hAnsi="Times New Roman" w:cs="Times New Roman"/>
            <w:color w:val="343434"/>
            <w:sz w:val="23"/>
            <w:szCs w:val="23"/>
          </w:rPr>
          <w:delText>defining unsatisfactory performanc</w:delText>
        </w:r>
        <w:r w:rsidDel="00594032">
          <w:rPr>
            <w:rFonts w:ascii="Times New Roman" w:hAnsi="Times New Roman" w:cs="Times New Roman"/>
            <w:color w:val="585858"/>
            <w:sz w:val="23"/>
            <w:szCs w:val="23"/>
          </w:rPr>
          <w:delText>e.</w:delText>
        </w:r>
      </w:del>
    </w:p>
    <w:p w14:paraId="0981E41F" w14:textId="77777777" w:rsidR="00DB21CE" w:rsidRDefault="00DB21CE" w:rsidP="00C61E10">
      <w:pPr>
        <w:widowControl w:val="0"/>
        <w:autoSpaceDE w:val="0"/>
        <w:autoSpaceDN w:val="0"/>
        <w:adjustRightInd w:val="0"/>
        <w:rPr>
          <w:rFonts w:ascii="Times New Roman" w:hAnsi="Times New Roman" w:cs="Times New Roman"/>
          <w:color w:val="343434"/>
        </w:rPr>
      </w:pPr>
    </w:p>
    <w:p w14:paraId="57193A86" w14:textId="77777777" w:rsidR="00C61E10" w:rsidRPr="00DB21CE" w:rsidRDefault="00C61E10" w:rsidP="00C61E10">
      <w:pPr>
        <w:widowControl w:val="0"/>
        <w:autoSpaceDE w:val="0"/>
        <w:autoSpaceDN w:val="0"/>
        <w:adjustRightInd w:val="0"/>
        <w:rPr>
          <w:rFonts w:ascii="Times New Roman" w:hAnsi="Times New Roman" w:cs="Times New Roman"/>
          <w:b/>
          <w:color w:val="454545"/>
        </w:rPr>
      </w:pPr>
      <w:r w:rsidRPr="00DB21CE">
        <w:rPr>
          <w:rFonts w:ascii="Times New Roman" w:hAnsi="Times New Roman" w:cs="Times New Roman"/>
          <w:b/>
          <w:color w:val="343434"/>
        </w:rPr>
        <w:t xml:space="preserve">Substantive Post-Tenure </w:t>
      </w:r>
      <w:r w:rsidRPr="00DB21CE">
        <w:rPr>
          <w:rFonts w:ascii="Times New Roman" w:hAnsi="Times New Roman" w:cs="Times New Roman"/>
          <w:b/>
          <w:color w:val="454545"/>
        </w:rPr>
        <w:t>Review</w:t>
      </w:r>
    </w:p>
    <w:p w14:paraId="7DE70888" w14:textId="77777777" w:rsidR="00DB21CE" w:rsidDel="00A82682" w:rsidRDefault="00DB21CE" w:rsidP="00C61E10">
      <w:pPr>
        <w:widowControl w:val="0"/>
        <w:autoSpaceDE w:val="0"/>
        <w:autoSpaceDN w:val="0"/>
        <w:adjustRightInd w:val="0"/>
        <w:rPr>
          <w:del w:id="23" w:author="John Pratte" w:date="2013-11-15T18:11:00Z"/>
          <w:rFonts w:ascii="Times New Roman" w:hAnsi="Times New Roman" w:cs="Times New Roman"/>
          <w:color w:val="343434"/>
          <w:sz w:val="23"/>
          <w:szCs w:val="23"/>
        </w:rPr>
      </w:pPr>
    </w:p>
    <w:p w14:paraId="233F5227" w14:textId="14A2BCE9" w:rsidR="00C61E10" w:rsidRDefault="00C61E10" w:rsidP="00C61E10">
      <w:pPr>
        <w:widowControl w:val="0"/>
        <w:autoSpaceDE w:val="0"/>
        <w:autoSpaceDN w:val="0"/>
        <w:adjustRightInd w:val="0"/>
        <w:rPr>
          <w:rFonts w:ascii="Times New Roman" w:hAnsi="Times New Roman" w:cs="Times New Roman"/>
          <w:color w:val="454545"/>
          <w:sz w:val="23"/>
          <w:szCs w:val="23"/>
        </w:rPr>
      </w:pPr>
      <w:del w:id="24" w:author="John Pratte" w:date="2013-11-15T18:10:00Z">
        <w:r w:rsidDel="00A82682">
          <w:rPr>
            <w:rFonts w:ascii="Times New Roman" w:hAnsi="Times New Roman" w:cs="Times New Roman"/>
            <w:color w:val="343434"/>
            <w:sz w:val="23"/>
            <w:szCs w:val="23"/>
          </w:rPr>
          <w:delText xml:space="preserve">A </w:delText>
        </w:r>
        <w:r w:rsidDel="00A82682">
          <w:rPr>
            <w:rFonts w:ascii="Times New Roman" w:hAnsi="Times New Roman" w:cs="Times New Roman"/>
            <w:color w:val="454545"/>
            <w:sz w:val="23"/>
            <w:szCs w:val="23"/>
          </w:rPr>
          <w:delText xml:space="preserve">summary </w:delText>
        </w:r>
        <w:r w:rsidDel="00A82682">
          <w:rPr>
            <w:rFonts w:ascii="Times New Roman" w:hAnsi="Times New Roman" w:cs="Times New Roman"/>
            <w:color w:val="343434"/>
            <w:sz w:val="23"/>
            <w:szCs w:val="23"/>
          </w:rPr>
          <w:delText>o</w:delText>
        </w:r>
        <w:r w:rsidDel="00A82682">
          <w:rPr>
            <w:rFonts w:ascii="Times New Roman" w:hAnsi="Times New Roman" w:cs="Times New Roman"/>
            <w:color w:val="585858"/>
            <w:sz w:val="23"/>
            <w:szCs w:val="23"/>
          </w:rPr>
          <w:delText xml:space="preserve">f </w:delText>
        </w:r>
        <w:r w:rsidDel="00A82682">
          <w:rPr>
            <w:rFonts w:ascii="Times New Roman" w:hAnsi="Times New Roman" w:cs="Times New Roman"/>
            <w:color w:val="454545"/>
            <w:sz w:val="23"/>
            <w:szCs w:val="23"/>
          </w:rPr>
          <w:delText xml:space="preserve">the </w:delText>
        </w:r>
        <w:r w:rsidDel="00A82682">
          <w:rPr>
            <w:rFonts w:ascii="Times New Roman" w:hAnsi="Times New Roman" w:cs="Times New Roman"/>
            <w:color w:val="343434"/>
            <w:sz w:val="23"/>
            <w:szCs w:val="23"/>
          </w:rPr>
          <w:delText xml:space="preserve">major </w:delText>
        </w:r>
        <w:r w:rsidDel="00A82682">
          <w:rPr>
            <w:rFonts w:ascii="Times New Roman" w:hAnsi="Times New Roman" w:cs="Times New Roman"/>
            <w:color w:val="454545"/>
            <w:sz w:val="23"/>
            <w:szCs w:val="23"/>
          </w:rPr>
          <w:delText xml:space="preserve">aspects </w:delText>
        </w:r>
        <w:r w:rsidDel="00A82682">
          <w:rPr>
            <w:rFonts w:ascii="Times New Roman" w:hAnsi="Times New Roman" w:cs="Times New Roman"/>
            <w:color w:val="343434"/>
            <w:sz w:val="23"/>
            <w:szCs w:val="23"/>
          </w:rPr>
          <w:delText>of the Substantive Post-Tenur</w:delText>
        </w:r>
        <w:r w:rsidDel="00A82682">
          <w:rPr>
            <w:rFonts w:ascii="Times New Roman" w:hAnsi="Times New Roman" w:cs="Times New Roman"/>
            <w:color w:val="585858"/>
            <w:sz w:val="23"/>
            <w:szCs w:val="23"/>
          </w:rPr>
          <w:delText xml:space="preserve">e </w:delText>
        </w:r>
        <w:r w:rsidDel="00A82682">
          <w:rPr>
            <w:rFonts w:ascii="Times New Roman" w:hAnsi="Times New Roman" w:cs="Times New Roman"/>
            <w:color w:val="343434"/>
            <w:sz w:val="23"/>
            <w:szCs w:val="23"/>
          </w:rPr>
          <w:delText xml:space="preserve">Review </w:delText>
        </w:r>
        <w:r w:rsidDel="00A82682">
          <w:rPr>
            <w:rFonts w:ascii="Times New Roman" w:hAnsi="Times New Roman" w:cs="Times New Roman"/>
            <w:color w:val="454545"/>
            <w:sz w:val="23"/>
            <w:szCs w:val="23"/>
          </w:rPr>
          <w:delText>process</w:delText>
        </w:r>
        <w:r w:rsidR="00DB21CE" w:rsidDel="00A82682">
          <w:rPr>
            <w:rFonts w:ascii="Times New Roman" w:hAnsi="Times New Roman" w:cs="Times New Roman"/>
            <w:color w:val="454545"/>
            <w:sz w:val="23"/>
            <w:szCs w:val="23"/>
          </w:rPr>
          <w:delText xml:space="preserve"> </w:delText>
        </w:r>
        <w:r w:rsidDel="00A82682">
          <w:rPr>
            <w:rFonts w:ascii="Times New Roman" w:hAnsi="Times New Roman" w:cs="Times New Roman"/>
            <w:color w:val="454545"/>
            <w:sz w:val="23"/>
            <w:szCs w:val="23"/>
          </w:rPr>
          <w:delText xml:space="preserve">is </w:delText>
        </w:r>
        <w:r w:rsidDel="00A82682">
          <w:rPr>
            <w:rFonts w:ascii="Times New Roman" w:hAnsi="Times New Roman" w:cs="Times New Roman"/>
            <w:color w:val="343434"/>
            <w:sz w:val="23"/>
            <w:szCs w:val="23"/>
          </w:rPr>
          <w:delText xml:space="preserve">presented in a flow chart at the end </w:delText>
        </w:r>
        <w:r w:rsidDel="00A82682">
          <w:rPr>
            <w:rFonts w:ascii="Times New Roman" w:hAnsi="Times New Roman" w:cs="Times New Roman"/>
            <w:color w:val="454545"/>
            <w:sz w:val="23"/>
            <w:szCs w:val="23"/>
          </w:rPr>
          <w:delText xml:space="preserve">of </w:delText>
        </w:r>
        <w:r w:rsidDel="00A82682">
          <w:rPr>
            <w:rFonts w:ascii="Times New Roman" w:hAnsi="Times New Roman" w:cs="Times New Roman"/>
            <w:color w:val="343434"/>
            <w:sz w:val="23"/>
            <w:szCs w:val="23"/>
          </w:rPr>
          <w:delText xml:space="preserve">this </w:delText>
        </w:r>
        <w:r w:rsidDel="00A82682">
          <w:rPr>
            <w:rFonts w:ascii="Times New Roman" w:hAnsi="Times New Roman" w:cs="Times New Roman"/>
            <w:color w:val="454545"/>
            <w:sz w:val="23"/>
            <w:szCs w:val="23"/>
          </w:rPr>
          <w:delText>report.</w:delText>
        </w:r>
      </w:del>
    </w:p>
    <w:p w14:paraId="4F3F68AD" w14:textId="77777777" w:rsidR="00DB21CE" w:rsidRDefault="00DB21CE" w:rsidP="00C61E10">
      <w:pPr>
        <w:widowControl w:val="0"/>
        <w:autoSpaceDE w:val="0"/>
        <w:autoSpaceDN w:val="0"/>
        <w:adjustRightInd w:val="0"/>
        <w:rPr>
          <w:rFonts w:ascii="Times New Roman" w:hAnsi="Times New Roman" w:cs="Times New Roman"/>
          <w:color w:val="454545"/>
          <w:sz w:val="23"/>
          <w:szCs w:val="23"/>
        </w:rPr>
      </w:pPr>
    </w:p>
    <w:p w14:paraId="4E9F8BC4" w14:textId="77777777" w:rsidR="00C61E10" w:rsidRPr="00DB21CE" w:rsidRDefault="00C61E10" w:rsidP="00DB21CE">
      <w:pPr>
        <w:widowControl w:val="0"/>
        <w:autoSpaceDE w:val="0"/>
        <w:autoSpaceDN w:val="0"/>
        <w:adjustRightInd w:val="0"/>
        <w:ind w:left="720"/>
        <w:rPr>
          <w:rFonts w:ascii="Times New Roman" w:hAnsi="Times New Roman" w:cs="Times New Roman"/>
          <w:i/>
          <w:color w:val="343434"/>
          <w:sz w:val="23"/>
          <w:szCs w:val="23"/>
          <w:u w:val="single"/>
        </w:rPr>
      </w:pPr>
      <w:r w:rsidRPr="00DB21CE">
        <w:rPr>
          <w:rFonts w:ascii="Times New Roman" w:hAnsi="Times New Roman" w:cs="Times New Roman"/>
          <w:i/>
          <w:color w:val="454545"/>
          <w:sz w:val="23"/>
          <w:szCs w:val="23"/>
          <w:u w:val="single"/>
        </w:rPr>
        <w:t xml:space="preserve">Chair's </w:t>
      </w:r>
      <w:r w:rsidRPr="00DB21CE">
        <w:rPr>
          <w:rFonts w:ascii="Times New Roman" w:hAnsi="Times New Roman" w:cs="Times New Roman"/>
          <w:i/>
          <w:color w:val="343434"/>
          <w:sz w:val="23"/>
          <w:szCs w:val="23"/>
          <w:u w:val="single"/>
        </w:rPr>
        <w:t xml:space="preserve">Rating </w:t>
      </w:r>
      <w:r w:rsidRPr="00DB21CE">
        <w:rPr>
          <w:rFonts w:ascii="Times New Roman" w:hAnsi="Times New Roman" w:cs="Times New Roman"/>
          <w:i/>
          <w:color w:val="585858"/>
          <w:sz w:val="23"/>
          <w:szCs w:val="23"/>
          <w:u w:val="single"/>
        </w:rPr>
        <w:t xml:space="preserve">of </w:t>
      </w:r>
      <w:r w:rsidRPr="00DB21CE">
        <w:rPr>
          <w:rFonts w:ascii="Times New Roman" w:hAnsi="Times New Roman" w:cs="Times New Roman"/>
          <w:i/>
          <w:color w:val="454545"/>
          <w:sz w:val="23"/>
          <w:szCs w:val="23"/>
          <w:u w:val="single"/>
        </w:rPr>
        <w:t xml:space="preserve">Unsatisfactory </w:t>
      </w:r>
      <w:r w:rsidRPr="00DB21CE">
        <w:rPr>
          <w:rFonts w:ascii="Times New Roman" w:hAnsi="Times New Roman" w:cs="Times New Roman"/>
          <w:i/>
          <w:color w:val="343434"/>
          <w:sz w:val="23"/>
          <w:szCs w:val="23"/>
          <w:u w:val="single"/>
        </w:rPr>
        <w:t>Performance</w:t>
      </w:r>
    </w:p>
    <w:p w14:paraId="59C1ACA7" w14:textId="5FA88B32" w:rsidR="00FA0B80" w:rsidRDefault="00C61E10" w:rsidP="00FA0B80">
      <w:pPr>
        <w:widowControl w:val="0"/>
        <w:autoSpaceDE w:val="0"/>
        <w:autoSpaceDN w:val="0"/>
        <w:adjustRightInd w:val="0"/>
        <w:ind w:left="720"/>
        <w:rPr>
          <w:rFonts w:ascii="Times New Roman" w:hAnsi="Times New Roman" w:cs="Times New Roman"/>
          <w:color w:val="454545"/>
          <w:sz w:val="23"/>
          <w:szCs w:val="23"/>
        </w:rPr>
      </w:pPr>
      <w:r>
        <w:rPr>
          <w:rFonts w:ascii="Times New Roman" w:hAnsi="Times New Roman" w:cs="Times New Roman"/>
          <w:color w:val="454545"/>
          <w:sz w:val="23"/>
          <w:szCs w:val="23"/>
        </w:rPr>
        <w:t xml:space="preserve">As </w:t>
      </w:r>
      <w:r>
        <w:rPr>
          <w:rFonts w:ascii="Times New Roman" w:hAnsi="Times New Roman" w:cs="Times New Roman"/>
          <w:color w:val="343434"/>
          <w:sz w:val="23"/>
          <w:szCs w:val="23"/>
        </w:rPr>
        <w:t xml:space="preserve">part </w:t>
      </w:r>
      <w:r>
        <w:rPr>
          <w:rFonts w:ascii="Times New Roman" w:hAnsi="Times New Roman" w:cs="Times New Roman"/>
          <w:color w:val="454545"/>
          <w:sz w:val="23"/>
          <w:szCs w:val="23"/>
        </w:rPr>
        <w:t xml:space="preserve">of </w:t>
      </w:r>
      <w:r>
        <w:rPr>
          <w:rFonts w:ascii="Times New Roman" w:hAnsi="Times New Roman" w:cs="Times New Roman"/>
          <w:color w:val="343434"/>
          <w:sz w:val="23"/>
          <w:szCs w:val="23"/>
        </w:rPr>
        <w:t xml:space="preserve">the </w:t>
      </w:r>
      <w:r>
        <w:rPr>
          <w:rFonts w:ascii="Times New Roman" w:hAnsi="Times New Roman" w:cs="Times New Roman"/>
          <w:color w:val="454545"/>
          <w:sz w:val="23"/>
          <w:szCs w:val="23"/>
        </w:rPr>
        <w:t xml:space="preserve">existing </w:t>
      </w:r>
      <w:r>
        <w:rPr>
          <w:rFonts w:ascii="Times New Roman" w:hAnsi="Times New Roman" w:cs="Times New Roman"/>
          <w:color w:val="343434"/>
          <w:sz w:val="23"/>
          <w:szCs w:val="23"/>
        </w:rPr>
        <w:t>annual performance review process</w:t>
      </w:r>
      <w:r>
        <w:rPr>
          <w:rFonts w:ascii="Times New Roman" w:hAnsi="Times New Roman" w:cs="Times New Roman"/>
          <w:color w:val="6C6C6C"/>
          <w:sz w:val="23"/>
          <w:szCs w:val="23"/>
        </w:rPr>
        <w:t xml:space="preserve">, </w:t>
      </w:r>
      <w:r>
        <w:rPr>
          <w:rFonts w:ascii="Times New Roman" w:hAnsi="Times New Roman" w:cs="Times New Roman"/>
          <w:color w:val="343434"/>
          <w:sz w:val="23"/>
          <w:szCs w:val="23"/>
        </w:rPr>
        <w:t>d</w:t>
      </w:r>
      <w:r>
        <w:rPr>
          <w:rFonts w:ascii="Times New Roman" w:hAnsi="Times New Roman" w:cs="Times New Roman"/>
          <w:color w:val="585858"/>
          <w:sz w:val="23"/>
          <w:szCs w:val="23"/>
        </w:rPr>
        <w:t>ep</w:t>
      </w:r>
      <w:r>
        <w:rPr>
          <w:rFonts w:ascii="Times New Roman" w:hAnsi="Times New Roman" w:cs="Times New Roman"/>
          <w:color w:val="343434"/>
          <w:sz w:val="23"/>
          <w:szCs w:val="23"/>
        </w:rPr>
        <w:t>artmen</w:t>
      </w:r>
      <w:r>
        <w:rPr>
          <w:rFonts w:ascii="Times New Roman" w:hAnsi="Times New Roman" w:cs="Times New Roman"/>
          <w:color w:val="585858"/>
          <w:sz w:val="23"/>
          <w:szCs w:val="23"/>
        </w:rPr>
        <w:t xml:space="preserve">t </w:t>
      </w:r>
      <w:r>
        <w:rPr>
          <w:rFonts w:ascii="Times New Roman" w:hAnsi="Times New Roman" w:cs="Times New Roman"/>
          <w:color w:val="454545"/>
          <w:sz w:val="23"/>
          <w:szCs w:val="23"/>
        </w:rPr>
        <w:t>chairs rate</w:t>
      </w:r>
      <w:r w:rsidR="00DB21CE">
        <w:rPr>
          <w:rFonts w:ascii="Times New Roman" w:hAnsi="Times New Roman" w:cs="Times New Roman"/>
          <w:color w:val="454545"/>
          <w:sz w:val="23"/>
          <w:szCs w:val="23"/>
        </w:rPr>
        <w:t xml:space="preserve"> </w:t>
      </w:r>
      <w:r>
        <w:rPr>
          <w:rFonts w:ascii="Times New Roman" w:hAnsi="Times New Roman" w:cs="Times New Roman"/>
          <w:color w:val="454545"/>
          <w:sz w:val="23"/>
          <w:szCs w:val="23"/>
        </w:rPr>
        <w:t xml:space="preserve">each faculty </w:t>
      </w:r>
      <w:r>
        <w:rPr>
          <w:rFonts w:ascii="Times New Roman" w:hAnsi="Times New Roman" w:cs="Times New Roman"/>
          <w:color w:val="343434"/>
          <w:sz w:val="23"/>
          <w:szCs w:val="23"/>
        </w:rPr>
        <w:t>member's professional performance</w:t>
      </w:r>
      <w:del w:id="25" w:author="John Pratte" w:date="2013-09-05T15:01:00Z">
        <w:r w:rsidDel="00C01466">
          <w:rPr>
            <w:rFonts w:ascii="Times New Roman" w:hAnsi="Times New Roman" w:cs="Times New Roman"/>
            <w:color w:val="343434"/>
            <w:sz w:val="23"/>
            <w:szCs w:val="23"/>
          </w:rPr>
          <w:delText xml:space="preserve"> </w:delText>
        </w:r>
        <w:r w:rsidDel="00C01466">
          <w:rPr>
            <w:rFonts w:ascii="Times New Roman" w:hAnsi="Times New Roman" w:cs="Times New Roman"/>
            <w:color w:val="454545"/>
            <w:sz w:val="23"/>
            <w:szCs w:val="23"/>
          </w:rPr>
          <w:delText>as "satisfactory" or</w:delText>
        </w:r>
        <w:r w:rsidR="00DB21CE" w:rsidDel="00C01466">
          <w:rPr>
            <w:rFonts w:ascii="Times New Roman" w:hAnsi="Times New Roman" w:cs="Times New Roman"/>
            <w:color w:val="454545"/>
            <w:sz w:val="23"/>
            <w:szCs w:val="23"/>
          </w:rPr>
          <w:delText xml:space="preserve"> </w:delText>
        </w:r>
        <w:r w:rsidR="00DB21CE" w:rsidDel="00C01466">
          <w:rPr>
            <w:rFonts w:ascii="Times New Roman" w:hAnsi="Times New Roman" w:cs="Times New Roman"/>
            <w:color w:val="3A3A3A"/>
            <w:sz w:val="23"/>
            <w:szCs w:val="23"/>
          </w:rPr>
          <w:delText>"unsatisfactory."</w:delText>
        </w:r>
      </w:del>
      <w:ins w:id="26" w:author="John Pratte" w:date="2013-09-05T15:01:00Z">
        <w:r w:rsidR="00C01466">
          <w:rPr>
            <w:rFonts w:ascii="Times New Roman" w:hAnsi="Times New Roman" w:cs="Times New Roman"/>
            <w:color w:val="454545"/>
            <w:sz w:val="23"/>
            <w:szCs w:val="23"/>
          </w:rPr>
          <w:t xml:space="preserve">.  </w:t>
        </w:r>
      </w:ins>
      <w:ins w:id="27" w:author="John Pratte" w:date="2013-09-06T07:45:00Z">
        <w:r w:rsidR="0032123F">
          <w:rPr>
            <w:rFonts w:ascii="Times New Roman" w:hAnsi="Times New Roman" w:cs="Times New Roman"/>
            <w:color w:val="454545"/>
            <w:sz w:val="23"/>
            <w:szCs w:val="23"/>
          </w:rPr>
          <w:t>Each</w:t>
        </w:r>
      </w:ins>
      <w:ins w:id="28" w:author="John Pratte" w:date="2013-09-05T15:01:00Z">
        <w:r w:rsidR="0032123F">
          <w:rPr>
            <w:rFonts w:ascii="Times New Roman" w:hAnsi="Times New Roman" w:cs="Times New Roman"/>
            <w:color w:val="454545"/>
            <w:sz w:val="23"/>
            <w:szCs w:val="23"/>
          </w:rPr>
          <w:t xml:space="preserve"> department and college</w:t>
        </w:r>
      </w:ins>
      <w:ins w:id="29" w:author="John Pratte" w:date="2013-09-06T07:45:00Z">
        <w:r w:rsidR="0052547F">
          <w:rPr>
            <w:rFonts w:ascii="Times New Roman" w:hAnsi="Times New Roman" w:cs="Times New Roman"/>
            <w:color w:val="454545"/>
            <w:sz w:val="23"/>
            <w:szCs w:val="23"/>
          </w:rPr>
          <w:t xml:space="preserve"> might</w:t>
        </w:r>
      </w:ins>
      <w:ins w:id="30" w:author="John Pratte" w:date="2013-09-05T15:01:00Z">
        <w:r w:rsidR="00C01466">
          <w:rPr>
            <w:rFonts w:ascii="Times New Roman" w:hAnsi="Times New Roman" w:cs="Times New Roman"/>
            <w:color w:val="454545"/>
            <w:sz w:val="23"/>
            <w:szCs w:val="23"/>
          </w:rPr>
          <w:t xml:space="preserve"> have differen</w:t>
        </w:r>
        <w:r w:rsidR="00175133">
          <w:rPr>
            <w:rFonts w:ascii="Times New Roman" w:hAnsi="Times New Roman" w:cs="Times New Roman"/>
            <w:color w:val="454545"/>
            <w:sz w:val="23"/>
            <w:szCs w:val="23"/>
          </w:rPr>
          <w:t xml:space="preserve">t rating scales, but all </w:t>
        </w:r>
        <w:r w:rsidR="00C01466">
          <w:rPr>
            <w:rFonts w:ascii="Times New Roman" w:hAnsi="Times New Roman" w:cs="Times New Roman"/>
            <w:color w:val="454545"/>
            <w:sz w:val="23"/>
            <w:szCs w:val="23"/>
          </w:rPr>
          <w:t xml:space="preserve">have a level that is equivalent to </w:t>
        </w:r>
      </w:ins>
      <w:ins w:id="31" w:author="John Pratte" w:date="2013-09-05T15:02:00Z">
        <w:r w:rsidR="00C01466">
          <w:rPr>
            <w:rFonts w:ascii="Times New Roman" w:hAnsi="Times New Roman" w:cs="Times New Roman"/>
            <w:color w:val="454545"/>
            <w:sz w:val="23"/>
            <w:szCs w:val="23"/>
          </w:rPr>
          <w:t xml:space="preserve">“failing to meet expectations.”  </w:t>
        </w:r>
      </w:ins>
      <w:r w:rsidR="00DB21CE">
        <w:rPr>
          <w:rFonts w:ascii="Times New Roman" w:hAnsi="Times New Roman" w:cs="Times New Roman"/>
          <w:color w:val="3A3A3A"/>
          <w:sz w:val="23"/>
          <w:szCs w:val="23"/>
        </w:rPr>
        <w:t xml:space="preserve"> </w:t>
      </w:r>
      <w:ins w:id="32" w:author="John Pratte" w:date="2013-09-05T18:28:00Z">
        <w:r w:rsidR="00175133">
          <w:rPr>
            <w:rFonts w:ascii="Times New Roman" w:hAnsi="Times New Roman" w:cs="Times New Roman"/>
            <w:color w:val="3A3A3A"/>
            <w:sz w:val="23"/>
            <w:szCs w:val="23"/>
          </w:rPr>
          <w:t xml:space="preserve">Faculty found to be achieving at this level have </w:t>
        </w:r>
      </w:ins>
      <w:ins w:id="33" w:author="John Pratte" w:date="2013-09-05T18:29:00Z">
        <w:r w:rsidR="00175133">
          <w:rPr>
            <w:rFonts w:ascii="Times New Roman" w:hAnsi="Times New Roman" w:cs="Times New Roman"/>
            <w:color w:val="3A3A3A"/>
            <w:sz w:val="23"/>
            <w:szCs w:val="23"/>
          </w:rPr>
          <w:t>u</w:t>
        </w:r>
      </w:ins>
      <w:del w:id="34" w:author="John Pratte" w:date="2013-09-05T18:29:00Z">
        <w:r w:rsidDel="00175133">
          <w:rPr>
            <w:rFonts w:ascii="Times New Roman" w:hAnsi="Times New Roman" w:cs="Times New Roman"/>
            <w:color w:val="3A3A3A"/>
            <w:sz w:val="23"/>
            <w:szCs w:val="23"/>
          </w:rPr>
          <w:delText>U</w:delText>
        </w:r>
      </w:del>
      <w:r>
        <w:rPr>
          <w:rFonts w:ascii="Times New Roman" w:hAnsi="Times New Roman" w:cs="Times New Roman"/>
          <w:color w:val="3A3A3A"/>
          <w:sz w:val="23"/>
          <w:szCs w:val="23"/>
        </w:rPr>
        <w:t xml:space="preserve">nsatisfactory performance </w:t>
      </w:r>
      <w:del w:id="35" w:author="John Pratte" w:date="2013-09-05T18:29:00Z">
        <w:r w:rsidDel="00175133">
          <w:rPr>
            <w:rFonts w:ascii="Times New Roman" w:hAnsi="Times New Roman" w:cs="Times New Roman"/>
            <w:color w:val="2A2A2A"/>
            <w:sz w:val="23"/>
            <w:szCs w:val="23"/>
          </w:rPr>
          <w:delText xml:space="preserve">is </w:delText>
        </w:r>
        <w:r w:rsidDel="00175133">
          <w:rPr>
            <w:rFonts w:ascii="Times New Roman" w:hAnsi="Times New Roman" w:cs="Times New Roman"/>
            <w:color w:val="3A3A3A"/>
            <w:sz w:val="23"/>
            <w:szCs w:val="23"/>
          </w:rPr>
          <w:delText>substandard performance</w:delText>
        </w:r>
        <w:r w:rsidR="00DB21CE" w:rsidDel="00175133">
          <w:rPr>
            <w:rFonts w:ascii="Times New Roman" w:hAnsi="Times New Roman" w:cs="Times New Roman"/>
            <w:color w:val="454545"/>
            <w:sz w:val="23"/>
            <w:szCs w:val="23"/>
          </w:rPr>
          <w:delText xml:space="preserve"> </w:delText>
        </w:r>
        <w:r w:rsidDel="00175133">
          <w:rPr>
            <w:rFonts w:ascii="Times New Roman" w:hAnsi="Times New Roman" w:cs="Times New Roman"/>
            <w:color w:val="3A3A3A"/>
            <w:sz w:val="23"/>
            <w:szCs w:val="23"/>
          </w:rPr>
          <w:delText>substantially</w:delText>
        </w:r>
      </w:del>
      <w:ins w:id="36" w:author="John Pratte" w:date="2013-09-05T18:29:00Z">
        <w:r w:rsidR="00175133">
          <w:rPr>
            <w:rFonts w:ascii="Times New Roman" w:hAnsi="Times New Roman" w:cs="Times New Roman"/>
            <w:color w:val="2A2A2A"/>
            <w:sz w:val="23"/>
            <w:szCs w:val="23"/>
          </w:rPr>
          <w:t>that is</w:t>
        </w:r>
      </w:ins>
      <w:r>
        <w:rPr>
          <w:rFonts w:ascii="Times New Roman" w:hAnsi="Times New Roman" w:cs="Times New Roman"/>
          <w:color w:val="3A3A3A"/>
          <w:sz w:val="23"/>
          <w:szCs w:val="23"/>
        </w:rPr>
        <w:t xml:space="preserve"> below the expectations </w:t>
      </w:r>
      <w:del w:id="37" w:author="John Pratte" w:date="2013-09-05T18:33:00Z">
        <w:r w:rsidDel="00175133">
          <w:rPr>
            <w:rFonts w:ascii="Times New Roman" w:hAnsi="Times New Roman" w:cs="Times New Roman"/>
            <w:color w:val="3A3A3A"/>
            <w:sz w:val="23"/>
            <w:szCs w:val="23"/>
          </w:rPr>
          <w:delText xml:space="preserve">for </w:delText>
        </w:r>
        <w:r w:rsidDel="00175133">
          <w:rPr>
            <w:rFonts w:ascii="Times New Roman" w:hAnsi="Times New Roman" w:cs="Times New Roman"/>
            <w:color w:val="2A2A2A"/>
            <w:sz w:val="23"/>
            <w:szCs w:val="23"/>
          </w:rPr>
          <w:delText xml:space="preserve">professionally </w:delText>
        </w:r>
        <w:r w:rsidDel="00175133">
          <w:rPr>
            <w:rFonts w:ascii="Times New Roman" w:hAnsi="Times New Roman" w:cs="Times New Roman"/>
            <w:color w:val="3A3A3A"/>
            <w:sz w:val="23"/>
            <w:szCs w:val="23"/>
          </w:rPr>
          <w:delText>competent faculty</w:delText>
        </w:r>
      </w:del>
      <w:ins w:id="38" w:author="John Pratte" w:date="2013-09-05T18:33:00Z">
        <w:r w:rsidR="00175133">
          <w:rPr>
            <w:rFonts w:ascii="Times New Roman" w:hAnsi="Times New Roman" w:cs="Times New Roman"/>
            <w:color w:val="3A3A3A"/>
            <w:sz w:val="23"/>
            <w:szCs w:val="23"/>
          </w:rPr>
          <w:t>outlined in the department’s criteria</w:t>
        </w:r>
      </w:ins>
      <w:r>
        <w:rPr>
          <w:rFonts w:ascii="Times New Roman" w:hAnsi="Times New Roman" w:cs="Times New Roman"/>
          <w:color w:val="3A3A3A"/>
          <w:sz w:val="23"/>
          <w:szCs w:val="23"/>
        </w:rPr>
        <w:t>.</w:t>
      </w:r>
      <w:r w:rsidR="00DB21CE">
        <w:rPr>
          <w:rFonts w:ascii="Times New Roman" w:hAnsi="Times New Roman" w:cs="Times New Roman"/>
          <w:color w:val="454545"/>
          <w:sz w:val="23"/>
          <w:szCs w:val="23"/>
        </w:rPr>
        <w:t xml:space="preserve"> </w:t>
      </w:r>
      <w:ins w:id="39" w:author="John Pratte" w:date="2013-09-05T18:33:00Z">
        <w:r w:rsidR="00175133">
          <w:rPr>
            <w:rFonts w:ascii="Times New Roman" w:hAnsi="Times New Roman" w:cs="Times New Roman"/>
            <w:color w:val="454545"/>
            <w:sz w:val="23"/>
            <w:szCs w:val="23"/>
          </w:rPr>
          <w:t xml:space="preserve"> The chair’s evaluation will trigger a review by the department PRT Committee, which will receive a copy of the evaluation</w:t>
        </w:r>
      </w:ins>
    </w:p>
    <w:p w14:paraId="76096353" w14:textId="77777777" w:rsidR="00FA0B80" w:rsidRDefault="00FA0B80" w:rsidP="00FA0B80">
      <w:pPr>
        <w:widowControl w:val="0"/>
        <w:autoSpaceDE w:val="0"/>
        <w:autoSpaceDN w:val="0"/>
        <w:adjustRightInd w:val="0"/>
        <w:ind w:left="720"/>
        <w:rPr>
          <w:rFonts w:ascii="Times New Roman" w:hAnsi="Times New Roman" w:cs="Times New Roman"/>
          <w:color w:val="3A3A3A"/>
          <w:sz w:val="23"/>
          <w:szCs w:val="23"/>
        </w:rPr>
      </w:pPr>
    </w:p>
    <w:p w14:paraId="61344D21" w14:textId="0FD85A20" w:rsidR="00C61E10" w:rsidRPr="00FA0B80" w:rsidDel="00175133" w:rsidRDefault="00C61E10">
      <w:pPr>
        <w:widowControl w:val="0"/>
        <w:autoSpaceDE w:val="0"/>
        <w:autoSpaceDN w:val="0"/>
        <w:adjustRightInd w:val="0"/>
        <w:rPr>
          <w:del w:id="40" w:author="John Pratte" w:date="2013-09-05T18:28:00Z"/>
          <w:rFonts w:ascii="Times New Roman" w:hAnsi="Times New Roman" w:cs="Times New Roman"/>
          <w:color w:val="3A3A3A"/>
          <w:sz w:val="23"/>
          <w:szCs w:val="23"/>
        </w:rPr>
        <w:pPrChange w:id="41" w:author="John Pratte" w:date="2013-09-05T18:28:00Z">
          <w:pPr>
            <w:widowControl w:val="0"/>
            <w:autoSpaceDE w:val="0"/>
            <w:autoSpaceDN w:val="0"/>
            <w:adjustRightInd w:val="0"/>
            <w:ind w:left="720"/>
          </w:pPr>
        </w:pPrChange>
      </w:pPr>
      <w:del w:id="42" w:author="John Pratte" w:date="2013-09-05T18:28:00Z">
        <w:r w:rsidDel="00175133">
          <w:rPr>
            <w:rFonts w:ascii="Times New Roman" w:hAnsi="Times New Roman" w:cs="Times New Roman"/>
            <w:color w:val="3A3A3A"/>
            <w:sz w:val="23"/>
            <w:szCs w:val="23"/>
          </w:rPr>
          <w:delText xml:space="preserve">Two </w:delText>
        </w:r>
        <w:r w:rsidDel="00175133">
          <w:rPr>
            <w:rFonts w:ascii="Times New Roman" w:hAnsi="Times New Roman" w:cs="Times New Roman"/>
            <w:color w:val="4E4E4E"/>
            <w:sz w:val="23"/>
            <w:szCs w:val="23"/>
          </w:rPr>
          <w:delText xml:space="preserve">successive </w:delText>
        </w:r>
        <w:r w:rsidDel="00175133">
          <w:rPr>
            <w:rFonts w:ascii="Times New Roman" w:hAnsi="Times New Roman" w:cs="Times New Roman"/>
            <w:color w:val="3A3A3A"/>
            <w:sz w:val="23"/>
            <w:szCs w:val="23"/>
          </w:rPr>
          <w:delText xml:space="preserve">unsatisfactory ratings serve </w:delText>
        </w:r>
        <w:r w:rsidDel="00175133">
          <w:rPr>
            <w:rFonts w:ascii="Times New Roman" w:hAnsi="Times New Roman" w:cs="Times New Roman"/>
            <w:color w:val="2A2A2A"/>
            <w:sz w:val="23"/>
            <w:szCs w:val="23"/>
          </w:rPr>
          <w:delText xml:space="preserve">to </w:delText>
        </w:r>
        <w:r w:rsidDel="00175133">
          <w:rPr>
            <w:rFonts w:ascii="Times New Roman" w:hAnsi="Times New Roman" w:cs="Times New Roman"/>
            <w:color w:val="3A3A3A"/>
            <w:sz w:val="23"/>
            <w:szCs w:val="23"/>
          </w:rPr>
          <w:delText>trigger a review by the department</w:delText>
        </w:r>
        <w:r w:rsidR="00DB21CE" w:rsidDel="00175133">
          <w:rPr>
            <w:rFonts w:ascii="Times New Roman" w:hAnsi="Times New Roman" w:cs="Times New Roman"/>
            <w:color w:val="454545"/>
            <w:sz w:val="23"/>
            <w:szCs w:val="23"/>
          </w:rPr>
          <w:delText xml:space="preserve"> </w:delText>
        </w:r>
        <w:r w:rsidDel="00175133">
          <w:rPr>
            <w:rFonts w:ascii="Times New Roman" w:hAnsi="Times New Roman" w:cs="Times New Roman"/>
            <w:color w:val="2A2A2A"/>
            <w:sz w:val="23"/>
            <w:szCs w:val="23"/>
          </w:rPr>
          <w:delText xml:space="preserve">PRT </w:delText>
        </w:r>
        <w:r w:rsidDel="00175133">
          <w:rPr>
            <w:rFonts w:ascii="Times New Roman" w:hAnsi="Times New Roman" w:cs="Times New Roman"/>
            <w:color w:val="4E4E4E"/>
            <w:sz w:val="23"/>
            <w:szCs w:val="23"/>
          </w:rPr>
          <w:delText>Co</w:delText>
        </w:r>
        <w:r w:rsidDel="00175133">
          <w:rPr>
            <w:rFonts w:ascii="Times New Roman" w:hAnsi="Times New Roman" w:cs="Times New Roman"/>
            <w:color w:val="2A2A2A"/>
            <w:sz w:val="23"/>
            <w:szCs w:val="23"/>
          </w:rPr>
          <w:delText>mmittee.</w:delText>
        </w:r>
      </w:del>
    </w:p>
    <w:p w14:paraId="2E7FCD12" w14:textId="77777777" w:rsidR="00DB21CE" w:rsidRDefault="00DB21CE" w:rsidP="00DB21CE">
      <w:pPr>
        <w:widowControl w:val="0"/>
        <w:autoSpaceDE w:val="0"/>
        <w:autoSpaceDN w:val="0"/>
        <w:adjustRightInd w:val="0"/>
        <w:ind w:left="720"/>
        <w:rPr>
          <w:rFonts w:ascii="Times New Roman" w:hAnsi="Times New Roman" w:cs="Times New Roman"/>
          <w:color w:val="3A3A3A"/>
          <w:sz w:val="23"/>
          <w:szCs w:val="23"/>
        </w:rPr>
      </w:pPr>
    </w:p>
    <w:p w14:paraId="77EAFC75" w14:textId="77777777" w:rsidR="00C61E10" w:rsidRPr="00DB21CE" w:rsidRDefault="00C61E10" w:rsidP="00DB21CE">
      <w:pPr>
        <w:widowControl w:val="0"/>
        <w:autoSpaceDE w:val="0"/>
        <w:autoSpaceDN w:val="0"/>
        <w:adjustRightInd w:val="0"/>
        <w:ind w:left="720"/>
        <w:rPr>
          <w:rFonts w:ascii="Times New Roman" w:hAnsi="Times New Roman" w:cs="Times New Roman"/>
          <w:i/>
          <w:color w:val="4E4E4E"/>
          <w:sz w:val="23"/>
          <w:szCs w:val="23"/>
          <w:u w:val="single"/>
        </w:rPr>
      </w:pPr>
      <w:r w:rsidRPr="00DB21CE">
        <w:rPr>
          <w:rFonts w:ascii="Times New Roman" w:hAnsi="Times New Roman" w:cs="Times New Roman"/>
          <w:i/>
          <w:color w:val="3A3A3A"/>
          <w:sz w:val="23"/>
          <w:szCs w:val="23"/>
          <w:u w:val="single"/>
        </w:rPr>
        <w:t xml:space="preserve">Faculty </w:t>
      </w:r>
      <w:r w:rsidRPr="00DB21CE">
        <w:rPr>
          <w:rFonts w:ascii="Times New Roman" w:hAnsi="Times New Roman" w:cs="Times New Roman"/>
          <w:i/>
          <w:color w:val="2A2A2A"/>
          <w:sz w:val="23"/>
          <w:szCs w:val="23"/>
          <w:u w:val="single"/>
        </w:rPr>
        <w:t>Petit</w:t>
      </w:r>
      <w:r w:rsidRPr="00DB21CE">
        <w:rPr>
          <w:rFonts w:ascii="Times New Roman" w:hAnsi="Times New Roman" w:cs="Times New Roman"/>
          <w:i/>
          <w:color w:val="4E4E4E"/>
          <w:sz w:val="23"/>
          <w:szCs w:val="23"/>
          <w:u w:val="single"/>
        </w:rPr>
        <w:t xml:space="preserve">ion </w:t>
      </w:r>
      <w:r w:rsidRPr="00DB21CE">
        <w:rPr>
          <w:rFonts w:ascii="Times New Roman" w:hAnsi="Times New Roman" w:cs="Times New Roman"/>
          <w:i/>
          <w:color w:val="3A3A3A"/>
          <w:sz w:val="23"/>
          <w:szCs w:val="23"/>
          <w:u w:val="single"/>
        </w:rPr>
        <w:t xml:space="preserve">for </w:t>
      </w:r>
      <w:r w:rsidRPr="00DB21CE">
        <w:rPr>
          <w:rFonts w:ascii="Times New Roman" w:hAnsi="Times New Roman" w:cs="Times New Roman"/>
          <w:i/>
          <w:color w:val="2A2A2A"/>
          <w:sz w:val="23"/>
          <w:szCs w:val="23"/>
          <w:u w:val="single"/>
        </w:rPr>
        <w:t>Po</w:t>
      </w:r>
      <w:r w:rsidRPr="00DB21CE">
        <w:rPr>
          <w:rFonts w:ascii="Times New Roman" w:hAnsi="Times New Roman" w:cs="Times New Roman"/>
          <w:i/>
          <w:color w:val="4E4E4E"/>
          <w:sz w:val="23"/>
          <w:szCs w:val="23"/>
          <w:u w:val="single"/>
        </w:rPr>
        <w:t>st</w:t>
      </w:r>
      <w:r w:rsidRPr="00DB21CE">
        <w:rPr>
          <w:rFonts w:ascii="Times New Roman" w:hAnsi="Times New Roman" w:cs="Times New Roman"/>
          <w:i/>
          <w:color w:val="2A2A2A"/>
          <w:sz w:val="23"/>
          <w:szCs w:val="23"/>
          <w:u w:val="single"/>
        </w:rPr>
        <w:t>-Tenure Revi</w:t>
      </w:r>
      <w:r w:rsidRPr="00DB21CE">
        <w:rPr>
          <w:rFonts w:ascii="Times New Roman" w:hAnsi="Times New Roman" w:cs="Times New Roman"/>
          <w:i/>
          <w:color w:val="4E4E4E"/>
          <w:sz w:val="23"/>
          <w:szCs w:val="23"/>
          <w:u w:val="single"/>
        </w:rPr>
        <w:t>ew</w:t>
      </w:r>
    </w:p>
    <w:p w14:paraId="3C74B63D" w14:textId="6B1F0556" w:rsidR="00C61E10" w:rsidRDefault="00C61E10">
      <w:pPr>
        <w:widowControl w:val="0"/>
        <w:autoSpaceDE w:val="0"/>
        <w:autoSpaceDN w:val="0"/>
        <w:adjustRightInd w:val="0"/>
        <w:ind w:left="720"/>
        <w:rPr>
          <w:rFonts w:ascii="Times New Roman" w:hAnsi="Times New Roman" w:cs="Times New Roman"/>
          <w:color w:val="3A3A3A"/>
          <w:sz w:val="23"/>
          <w:szCs w:val="23"/>
        </w:rPr>
      </w:pPr>
      <w:r>
        <w:rPr>
          <w:rFonts w:ascii="Times New Roman" w:hAnsi="Times New Roman" w:cs="Times New Roman"/>
          <w:color w:val="2A2A2A"/>
          <w:sz w:val="23"/>
          <w:szCs w:val="23"/>
        </w:rPr>
        <w:t xml:space="preserve">Three </w:t>
      </w:r>
      <w:r>
        <w:rPr>
          <w:rFonts w:ascii="Times New Roman" w:hAnsi="Times New Roman" w:cs="Times New Roman"/>
          <w:color w:val="3A3A3A"/>
          <w:sz w:val="23"/>
          <w:szCs w:val="23"/>
        </w:rPr>
        <w:t xml:space="preserve">or more tenured faculty within a </w:t>
      </w:r>
      <w:r>
        <w:rPr>
          <w:rFonts w:ascii="Times New Roman" w:hAnsi="Times New Roman" w:cs="Times New Roman"/>
          <w:color w:val="2A2A2A"/>
          <w:sz w:val="23"/>
          <w:szCs w:val="23"/>
        </w:rPr>
        <w:t xml:space="preserve">department </w:t>
      </w:r>
      <w:r>
        <w:rPr>
          <w:rFonts w:ascii="Times New Roman" w:hAnsi="Times New Roman" w:cs="Times New Roman"/>
          <w:color w:val="3A3A3A"/>
          <w:sz w:val="23"/>
          <w:szCs w:val="23"/>
        </w:rPr>
        <w:t>can petition the department</w:t>
      </w:r>
      <w:r w:rsidR="00DB21CE">
        <w:rPr>
          <w:rFonts w:ascii="Times New Roman" w:hAnsi="Times New Roman" w:cs="Times New Roman"/>
          <w:color w:val="3A3A3A"/>
          <w:sz w:val="23"/>
          <w:szCs w:val="23"/>
        </w:rPr>
        <w:t xml:space="preserve"> </w:t>
      </w:r>
      <w:r>
        <w:rPr>
          <w:rFonts w:ascii="Times New Roman" w:hAnsi="Times New Roman" w:cs="Times New Roman"/>
          <w:color w:val="2A2A2A"/>
          <w:sz w:val="23"/>
          <w:szCs w:val="23"/>
        </w:rPr>
        <w:t xml:space="preserve">PRT </w:t>
      </w:r>
      <w:r>
        <w:rPr>
          <w:rFonts w:ascii="Times New Roman" w:hAnsi="Times New Roman" w:cs="Times New Roman"/>
          <w:color w:val="3A3A3A"/>
          <w:sz w:val="23"/>
          <w:szCs w:val="23"/>
        </w:rPr>
        <w:lastRenderedPageBreak/>
        <w:t xml:space="preserve">Committee to </w:t>
      </w:r>
      <w:r>
        <w:rPr>
          <w:rFonts w:ascii="Times New Roman" w:hAnsi="Times New Roman" w:cs="Times New Roman"/>
          <w:color w:val="2A2A2A"/>
          <w:sz w:val="23"/>
          <w:szCs w:val="23"/>
        </w:rPr>
        <w:t xml:space="preserve">conduct </w:t>
      </w:r>
      <w:r>
        <w:rPr>
          <w:rFonts w:ascii="Times New Roman" w:hAnsi="Times New Roman" w:cs="Times New Roman"/>
          <w:color w:val="3A3A3A"/>
          <w:sz w:val="23"/>
          <w:szCs w:val="23"/>
        </w:rPr>
        <w:t xml:space="preserve">a </w:t>
      </w:r>
      <w:r>
        <w:rPr>
          <w:rFonts w:ascii="Times New Roman" w:hAnsi="Times New Roman" w:cs="Times New Roman"/>
          <w:color w:val="2A2A2A"/>
          <w:sz w:val="23"/>
          <w:szCs w:val="23"/>
        </w:rPr>
        <w:t xml:space="preserve">Substantive </w:t>
      </w:r>
      <w:r>
        <w:rPr>
          <w:rFonts w:ascii="Times New Roman" w:hAnsi="Times New Roman" w:cs="Times New Roman"/>
          <w:color w:val="3A3A3A"/>
          <w:sz w:val="23"/>
          <w:szCs w:val="23"/>
        </w:rPr>
        <w:t>Post-Tenure Review of another faculty</w:t>
      </w:r>
      <w:r w:rsidR="00DB21CE">
        <w:rPr>
          <w:rFonts w:ascii="Times New Roman" w:hAnsi="Times New Roman" w:cs="Times New Roman"/>
          <w:color w:val="3A3A3A"/>
          <w:sz w:val="23"/>
          <w:szCs w:val="23"/>
        </w:rPr>
        <w:t xml:space="preserve"> </w:t>
      </w:r>
      <w:r>
        <w:rPr>
          <w:rFonts w:ascii="Times New Roman" w:hAnsi="Times New Roman" w:cs="Times New Roman"/>
          <w:color w:val="3A3A3A"/>
          <w:sz w:val="23"/>
          <w:szCs w:val="23"/>
        </w:rPr>
        <w:t xml:space="preserve">member's </w:t>
      </w:r>
      <w:r>
        <w:rPr>
          <w:rFonts w:ascii="Times New Roman" w:hAnsi="Times New Roman" w:cs="Times New Roman"/>
          <w:color w:val="2A2A2A"/>
          <w:sz w:val="23"/>
          <w:szCs w:val="23"/>
        </w:rPr>
        <w:t>professional performance.</w:t>
      </w:r>
      <w:r w:rsidR="00DB21CE">
        <w:rPr>
          <w:rFonts w:ascii="Times New Roman" w:hAnsi="Times New Roman" w:cs="Times New Roman"/>
          <w:color w:val="3A3A3A"/>
          <w:sz w:val="23"/>
          <w:szCs w:val="23"/>
        </w:rPr>
        <w:t xml:space="preserve"> </w:t>
      </w:r>
      <w:ins w:id="43" w:author="John Pratte" w:date="2013-09-05T18:30:00Z">
        <w:r w:rsidR="00175133">
          <w:rPr>
            <w:rFonts w:ascii="Times New Roman" w:hAnsi="Times New Roman" w:cs="Times New Roman"/>
            <w:color w:val="3A3A3A"/>
            <w:sz w:val="23"/>
            <w:szCs w:val="23"/>
          </w:rPr>
          <w:t xml:space="preserve"> This request is to be based on the group</w:t>
        </w:r>
      </w:ins>
      <w:ins w:id="44" w:author="John Pratte" w:date="2013-09-05T18:31:00Z">
        <w:r w:rsidR="00175133">
          <w:rPr>
            <w:rFonts w:ascii="Times New Roman" w:hAnsi="Times New Roman" w:cs="Times New Roman"/>
            <w:color w:val="3A3A3A"/>
            <w:sz w:val="23"/>
            <w:szCs w:val="23"/>
          </w:rPr>
          <w:t>’s opinion that the faculty member is failing to meet the expectations outlined in the departmental criteria.</w:t>
        </w:r>
      </w:ins>
      <w:ins w:id="45" w:author="John Pratte" w:date="2013-09-05T18:32:00Z">
        <w:r w:rsidR="00175133">
          <w:rPr>
            <w:rFonts w:ascii="Times New Roman" w:hAnsi="Times New Roman" w:cs="Times New Roman"/>
            <w:color w:val="3A3A3A"/>
            <w:sz w:val="23"/>
            <w:szCs w:val="23"/>
          </w:rPr>
          <w:t xml:space="preserve">  </w:t>
        </w:r>
      </w:ins>
      <w:r>
        <w:rPr>
          <w:rFonts w:ascii="Times New Roman" w:hAnsi="Times New Roman" w:cs="Times New Roman"/>
          <w:color w:val="3A3A3A"/>
          <w:sz w:val="23"/>
          <w:szCs w:val="23"/>
        </w:rPr>
        <w:t xml:space="preserve">The </w:t>
      </w:r>
      <w:del w:id="46" w:author="John Pratte" w:date="2013-09-05T18:32:00Z">
        <w:r w:rsidDel="00175133">
          <w:rPr>
            <w:rFonts w:ascii="Times New Roman" w:hAnsi="Times New Roman" w:cs="Times New Roman"/>
            <w:color w:val="2A2A2A"/>
            <w:sz w:val="23"/>
            <w:szCs w:val="23"/>
          </w:rPr>
          <w:delText xml:space="preserve">petitioners </w:delText>
        </w:r>
      </w:del>
      <w:ins w:id="47" w:author="John Pratte" w:date="2013-09-05T18:32:00Z">
        <w:r w:rsidR="00175133">
          <w:rPr>
            <w:rFonts w:ascii="Times New Roman" w:hAnsi="Times New Roman" w:cs="Times New Roman"/>
            <w:color w:val="2A2A2A"/>
            <w:sz w:val="23"/>
            <w:szCs w:val="23"/>
          </w:rPr>
          <w:t xml:space="preserve">group </w:t>
        </w:r>
      </w:ins>
      <w:r>
        <w:rPr>
          <w:rFonts w:ascii="Times New Roman" w:hAnsi="Times New Roman" w:cs="Times New Roman"/>
          <w:color w:val="2A2A2A"/>
          <w:sz w:val="23"/>
          <w:szCs w:val="23"/>
        </w:rPr>
        <w:t xml:space="preserve">must present evidence of </w:t>
      </w:r>
      <w:del w:id="48" w:author="John Pratte" w:date="2013-09-05T18:32:00Z">
        <w:r w:rsidDel="00175133">
          <w:rPr>
            <w:rFonts w:ascii="Times New Roman" w:hAnsi="Times New Roman" w:cs="Times New Roman"/>
            <w:color w:val="2A2A2A"/>
            <w:sz w:val="23"/>
            <w:szCs w:val="23"/>
          </w:rPr>
          <w:delText xml:space="preserve">unsatisfactory </w:delText>
        </w:r>
        <w:r w:rsidDel="00175133">
          <w:rPr>
            <w:rFonts w:ascii="Times New Roman" w:hAnsi="Times New Roman" w:cs="Times New Roman"/>
            <w:color w:val="3A3A3A"/>
            <w:sz w:val="23"/>
            <w:szCs w:val="23"/>
          </w:rPr>
          <w:delText xml:space="preserve">or </w:delText>
        </w:r>
      </w:del>
      <w:r>
        <w:rPr>
          <w:rFonts w:ascii="Times New Roman" w:hAnsi="Times New Roman" w:cs="Times New Roman"/>
          <w:color w:val="3A3A3A"/>
          <w:sz w:val="23"/>
          <w:szCs w:val="23"/>
        </w:rPr>
        <w:t>substandard</w:t>
      </w:r>
      <w:r w:rsidR="00DB21CE">
        <w:rPr>
          <w:rFonts w:ascii="Times New Roman" w:hAnsi="Times New Roman" w:cs="Times New Roman"/>
          <w:color w:val="3A3A3A"/>
          <w:sz w:val="23"/>
          <w:szCs w:val="23"/>
        </w:rPr>
        <w:t xml:space="preserve"> </w:t>
      </w:r>
      <w:r>
        <w:rPr>
          <w:rFonts w:ascii="Times New Roman" w:hAnsi="Times New Roman" w:cs="Times New Roman"/>
          <w:color w:val="2A2A2A"/>
          <w:sz w:val="23"/>
          <w:szCs w:val="23"/>
        </w:rPr>
        <w:t>performance</w:t>
      </w:r>
      <w:ins w:id="49" w:author="John Pratte" w:date="2013-09-05T18:32:00Z">
        <w:r w:rsidR="00175133">
          <w:rPr>
            <w:rFonts w:ascii="Times New Roman" w:hAnsi="Times New Roman" w:cs="Times New Roman"/>
            <w:color w:val="2A2A2A"/>
            <w:sz w:val="23"/>
            <w:szCs w:val="23"/>
          </w:rPr>
          <w:t xml:space="preserve"> with regard to these criteria in their petition</w:t>
        </w:r>
      </w:ins>
      <w:r>
        <w:rPr>
          <w:rFonts w:ascii="Times New Roman" w:hAnsi="Times New Roman" w:cs="Times New Roman"/>
          <w:color w:val="2A2A2A"/>
          <w:sz w:val="23"/>
          <w:szCs w:val="23"/>
        </w:rPr>
        <w:t xml:space="preserve">. </w:t>
      </w:r>
      <w:r>
        <w:rPr>
          <w:rFonts w:ascii="Times New Roman" w:hAnsi="Times New Roman" w:cs="Times New Roman"/>
          <w:color w:val="3A3A3A"/>
          <w:sz w:val="23"/>
          <w:szCs w:val="23"/>
        </w:rPr>
        <w:t xml:space="preserve">The </w:t>
      </w:r>
      <w:r>
        <w:rPr>
          <w:rFonts w:ascii="Times New Roman" w:hAnsi="Times New Roman" w:cs="Times New Roman"/>
          <w:color w:val="2A2A2A"/>
          <w:sz w:val="23"/>
          <w:szCs w:val="23"/>
        </w:rPr>
        <w:t xml:space="preserve">petition </w:t>
      </w:r>
      <w:r>
        <w:rPr>
          <w:rFonts w:ascii="Times New Roman" w:hAnsi="Times New Roman" w:cs="Times New Roman"/>
          <w:color w:val="3A3A3A"/>
          <w:sz w:val="23"/>
          <w:szCs w:val="23"/>
        </w:rPr>
        <w:t xml:space="preserve">will serve to </w:t>
      </w:r>
      <w:r>
        <w:rPr>
          <w:rFonts w:ascii="Times New Roman" w:hAnsi="Times New Roman" w:cs="Times New Roman"/>
          <w:color w:val="2A2A2A"/>
          <w:sz w:val="23"/>
          <w:szCs w:val="23"/>
        </w:rPr>
        <w:t xml:space="preserve">trigger </w:t>
      </w:r>
      <w:r>
        <w:rPr>
          <w:rFonts w:ascii="Times New Roman" w:hAnsi="Times New Roman" w:cs="Times New Roman"/>
          <w:color w:val="3A3A3A"/>
          <w:sz w:val="23"/>
          <w:szCs w:val="23"/>
        </w:rPr>
        <w:t xml:space="preserve">a </w:t>
      </w:r>
      <w:r>
        <w:rPr>
          <w:rFonts w:ascii="Times New Roman" w:hAnsi="Times New Roman" w:cs="Times New Roman"/>
          <w:color w:val="2A2A2A"/>
          <w:sz w:val="23"/>
          <w:szCs w:val="23"/>
        </w:rPr>
        <w:t>re</w:t>
      </w:r>
      <w:r>
        <w:rPr>
          <w:rFonts w:ascii="Times New Roman" w:hAnsi="Times New Roman" w:cs="Times New Roman"/>
          <w:color w:val="4E4E4E"/>
          <w:sz w:val="23"/>
          <w:szCs w:val="23"/>
        </w:rPr>
        <w:t xml:space="preserve">view </w:t>
      </w:r>
      <w:r>
        <w:rPr>
          <w:rFonts w:ascii="Times New Roman" w:hAnsi="Times New Roman" w:cs="Times New Roman"/>
          <w:color w:val="2A2A2A"/>
          <w:sz w:val="23"/>
          <w:szCs w:val="23"/>
        </w:rPr>
        <w:t>b</w:t>
      </w:r>
      <w:r>
        <w:rPr>
          <w:rFonts w:ascii="Times New Roman" w:hAnsi="Times New Roman" w:cs="Times New Roman"/>
          <w:color w:val="4E4E4E"/>
          <w:sz w:val="23"/>
          <w:szCs w:val="23"/>
        </w:rPr>
        <w:t xml:space="preserve">y </w:t>
      </w:r>
      <w:r>
        <w:rPr>
          <w:rFonts w:ascii="Times New Roman" w:hAnsi="Times New Roman" w:cs="Times New Roman"/>
          <w:color w:val="3A3A3A"/>
          <w:sz w:val="23"/>
          <w:szCs w:val="23"/>
        </w:rPr>
        <w:t xml:space="preserve">the department </w:t>
      </w:r>
      <w:r>
        <w:rPr>
          <w:rFonts w:ascii="Times New Roman" w:hAnsi="Times New Roman" w:cs="Times New Roman"/>
          <w:color w:val="2A2A2A"/>
          <w:sz w:val="23"/>
          <w:szCs w:val="23"/>
        </w:rPr>
        <w:t>PR</w:t>
      </w:r>
      <w:r>
        <w:rPr>
          <w:rFonts w:ascii="Times New Roman" w:hAnsi="Times New Roman" w:cs="Times New Roman"/>
          <w:color w:val="3A3A3A"/>
          <w:sz w:val="23"/>
          <w:szCs w:val="23"/>
        </w:rPr>
        <w:t>T</w:t>
      </w:r>
      <w:r w:rsidR="00FA0B80">
        <w:rPr>
          <w:rFonts w:ascii="Times New Roman" w:hAnsi="Times New Roman" w:cs="Times New Roman"/>
          <w:color w:val="3A3A3A"/>
          <w:sz w:val="23"/>
          <w:szCs w:val="23"/>
        </w:rPr>
        <w:t xml:space="preserve"> </w:t>
      </w:r>
      <w:r>
        <w:rPr>
          <w:rFonts w:ascii="Times New Roman" w:hAnsi="Times New Roman" w:cs="Times New Roman"/>
          <w:color w:val="3A3A3A"/>
          <w:sz w:val="23"/>
          <w:szCs w:val="23"/>
        </w:rPr>
        <w:t>Committee</w:t>
      </w:r>
      <w:ins w:id="50" w:author="John Pratte" w:date="2013-09-05T18:34:00Z">
        <w:r w:rsidR="00175133">
          <w:rPr>
            <w:rFonts w:ascii="Times New Roman" w:hAnsi="Times New Roman" w:cs="Times New Roman"/>
            <w:color w:val="3A3A3A"/>
            <w:sz w:val="23"/>
            <w:szCs w:val="23"/>
          </w:rPr>
          <w:t>, which will receive the petition as evidence to use in its evaluation.</w:t>
        </w:r>
      </w:ins>
    </w:p>
    <w:p w14:paraId="648006DE" w14:textId="77777777" w:rsidR="00DB21CE" w:rsidRDefault="00DB21CE" w:rsidP="00C61E10">
      <w:pPr>
        <w:widowControl w:val="0"/>
        <w:autoSpaceDE w:val="0"/>
        <w:autoSpaceDN w:val="0"/>
        <w:adjustRightInd w:val="0"/>
        <w:rPr>
          <w:rFonts w:ascii="Times New Roman" w:hAnsi="Times New Roman" w:cs="Times New Roman"/>
          <w:color w:val="2A2A2A"/>
        </w:rPr>
      </w:pPr>
    </w:p>
    <w:p w14:paraId="1E946225" w14:textId="77777777" w:rsidR="00C61E10" w:rsidRPr="00DB21CE" w:rsidRDefault="00C61E10" w:rsidP="00C61E10">
      <w:pPr>
        <w:widowControl w:val="0"/>
        <w:autoSpaceDE w:val="0"/>
        <w:autoSpaceDN w:val="0"/>
        <w:adjustRightInd w:val="0"/>
        <w:rPr>
          <w:rFonts w:ascii="Times New Roman" w:hAnsi="Times New Roman" w:cs="Times New Roman"/>
          <w:b/>
          <w:color w:val="2A2A2A"/>
        </w:rPr>
      </w:pPr>
      <w:r w:rsidRPr="00DB21CE">
        <w:rPr>
          <w:rFonts w:ascii="Times New Roman" w:hAnsi="Times New Roman" w:cs="Times New Roman"/>
          <w:b/>
          <w:color w:val="2A2A2A"/>
        </w:rPr>
        <w:t xml:space="preserve">Substantive </w:t>
      </w:r>
      <w:r w:rsidRPr="00DB21CE">
        <w:rPr>
          <w:rFonts w:ascii="Times New Roman" w:hAnsi="Times New Roman" w:cs="Times New Roman"/>
          <w:b/>
          <w:color w:val="3A3A3A"/>
        </w:rPr>
        <w:t xml:space="preserve">Post-Tenure </w:t>
      </w:r>
      <w:r w:rsidRPr="00DB21CE">
        <w:rPr>
          <w:rFonts w:ascii="Times New Roman" w:hAnsi="Times New Roman" w:cs="Times New Roman"/>
          <w:b/>
          <w:color w:val="2A2A2A"/>
        </w:rPr>
        <w:t>Review Process</w:t>
      </w:r>
    </w:p>
    <w:p w14:paraId="3D85E3B5" w14:textId="77777777" w:rsidR="00DB21CE" w:rsidRDefault="00DB21CE" w:rsidP="00C61E10">
      <w:pPr>
        <w:widowControl w:val="0"/>
        <w:autoSpaceDE w:val="0"/>
        <w:autoSpaceDN w:val="0"/>
        <w:adjustRightInd w:val="0"/>
        <w:rPr>
          <w:rFonts w:ascii="Times New Roman" w:hAnsi="Times New Roman" w:cs="Times New Roman"/>
          <w:color w:val="2A2A2A"/>
          <w:sz w:val="23"/>
          <w:szCs w:val="23"/>
        </w:rPr>
      </w:pPr>
    </w:p>
    <w:p w14:paraId="547D6E6B" w14:textId="77777777" w:rsidR="00C61E10" w:rsidRPr="00DB21CE" w:rsidRDefault="00C61E10" w:rsidP="00DB21CE">
      <w:pPr>
        <w:widowControl w:val="0"/>
        <w:autoSpaceDE w:val="0"/>
        <w:autoSpaceDN w:val="0"/>
        <w:adjustRightInd w:val="0"/>
        <w:ind w:left="720"/>
        <w:rPr>
          <w:rFonts w:ascii="Times New Roman" w:hAnsi="Times New Roman" w:cs="Times New Roman"/>
          <w:i/>
          <w:color w:val="3A3A3A"/>
          <w:sz w:val="23"/>
          <w:szCs w:val="23"/>
          <w:u w:val="single"/>
        </w:rPr>
      </w:pPr>
      <w:r w:rsidRPr="00DB21CE">
        <w:rPr>
          <w:rFonts w:ascii="Times New Roman" w:hAnsi="Times New Roman" w:cs="Times New Roman"/>
          <w:i/>
          <w:color w:val="2A2A2A"/>
          <w:sz w:val="23"/>
          <w:szCs w:val="23"/>
          <w:u w:val="single"/>
        </w:rPr>
        <w:t>Depa</w:t>
      </w:r>
      <w:r w:rsidRPr="00DB21CE">
        <w:rPr>
          <w:rFonts w:ascii="Times New Roman" w:hAnsi="Times New Roman" w:cs="Times New Roman"/>
          <w:i/>
          <w:color w:val="4E4E4E"/>
          <w:sz w:val="23"/>
          <w:szCs w:val="23"/>
          <w:u w:val="single"/>
        </w:rPr>
        <w:t xml:space="preserve">rtment </w:t>
      </w:r>
      <w:r w:rsidRPr="00DB21CE">
        <w:rPr>
          <w:rFonts w:ascii="Times New Roman" w:hAnsi="Times New Roman" w:cs="Times New Roman"/>
          <w:i/>
          <w:color w:val="3A3A3A"/>
          <w:sz w:val="23"/>
          <w:szCs w:val="23"/>
          <w:u w:val="single"/>
        </w:rPr>
        <w:t xml:space="preserve">P RT </w:t>
      </w:r>
      <w:r w:rsidRPr="00DB21CE">
        <w:rPr>
          <w:rFonts w:ascii="Times New Roman" w:hAnsi="Times New Roman" w:cs="Times New Roman"/>
          <w:i/>
          <w:color w:val="4E4E4E"/>
          <w:sz w:val="23"/>
          <w:szCs w:val="23"/>
          <w:u w:val="single"/>
        </w:rPr>
        <w:t xml:space="preserve">Committee </w:t>
      </w:r>
      <w:r w:rsidRPr="00DB21CE">
        <w:rPr>
          <w:rFonts w:ascii="Times New Roman" w:hAnsi="Times New Roman" w:cs="Times New Roman"/>
          <w:i/>
          <w:color w:val="3A3A3A"/>
          <w:sz w:val="23"/>
          <w:szCs w:val="23"/>
          <w:u w:val="single"/>
        </w:rPr>
        <w:t>Review</w:t>
      </w:r>
    </w:p>
    <w:p w14:paraId="6B01ECA4" w14:textId="6BF2DF2A" w:rsidR="00C61E10" w:rsidRPr="00DB21CE" w:rsidRDefault="00C61E10" w:rsidP="00DB21CE">
      <w:pPr>
        <w:widowControl w:val="0"/>
        <w:autoSpaceDE w:val="0"/>
        <w:autoSpaceDN w:val="0"/>
        <w:adjustRightInd w:val="0"/>
        <w:ind w:left="720"/>
        <w:rPr>
          <w:rFonts w:ascii="Times New Roman" w:hAnsi="Times New Roman" w:cs="Times New Roman"/>
          <w:color w:val="2A2A2A"/>
          <w:sz w:val="23"/>
          <w:szCs w:val="23"/>
        </w:rPr>
      </w:pPr>
      <w:r>
        <w:rPr>
          <w:rFonts w:ascii="Times New Roman" w:hAnsi="Times New Roman" w:cs="Times New Roman"/>
          <w:color w:val="3A3A3A"/>
          <w:sz w:val="23"/>
          <w:szCs w:val="23"/>
        </w:rPr>
        <w:t xml:space="preserve">The </w:t>
      </w:r>
      <w:r>
        <w:rPr>
          <w:rFonts w:ascii="Times New Roman" w:hAnsi="Times New Roman" w:cs="Times New Roman"/>
          <w:color w:val="2A2A2A"/>
          <w:sz w:val="23"/>
          <w:szCs w:val="23"/>
        </w:rPr>
        <w:t xml:space="preserve">department PRT </w:t>
      </w:r>
      <w:r>
        <w:rPr>
          <w:rFonts w:ascii="Times New Roman" w:hAnsi="Times New Roman" w:cs="Times New Roman"/>
          <w:color w:val="3A3A3A"/>
          <w:sz w:val="23"/>
          <w:szCs w:val="23"/>
        </w:rPr>
        <w:t xml:space="preserve">Committee will </w:t>
      </w:r>
      <w:r>
        <w:rPr>
          <w:rFonts w:ascii="Times New Roman" w:hAnsi="Times New Roman" w:cs="Times New Roman"/>
          <w:color w:val="2A2A2A"/>
          <w:sz w:val="23"/>
          <w:szCs w:val="23"/>
        </w:rPr>
        <w:t xml:space="preserve">conduct an in </w:t>
      </w:r>
      <w:r>
        <w:rPr>
          <w:rFonts w:ascii="Times New Roman" w:hAnsi="Times New Roman" w:cs="Times New Roman"/>
          <w:color w:val="3A3A3A"/>
          <w:sz w:val="23"/>
          <w:szCs w:val="23"/>
        </w:rPr>
        <w:t xml:space="preserve">depth </w:t>
      </w:r>
      <w:r>
        <w:rPr>
          <w:rFonts w:ascii="Times New Roman" w:hAnsi="Times New Roman" w:cs="Times New Roman"/>
          <w:color w:val="2A2A2A"/>
          <w:sz w:val="23"/>
          <w:szCs w:val="23"/>
        </w:rPr>
        <w:t xml:space="preserve">review </w:t>
      </w:r>
      <w:r>
        <w:rPr>
          <w:rFonts w:ascii="Times New Roman" w:hAnsi="Times New Roman" w:cs="Times New Roman"/>
          <w:color w:val="3A3A3A"/>
          <w:sz w:val="23"/>
          <w:szCs w:val="23"/>
        </w:rPr>
        <w:t xml:space="preserve">and analysis </w:t>
      </w:r>
      <w:r>
        <w:rPr>
          <w:rFonts w:ascii="Times New Roman" w:hAnsi="Times New Roman" w:cs="Times New Roman"/>
          <w:color w:val="2A2A2A"/>
          <w:sz w:val="23"/>
          <w:szCs w:val="23"/>
        </w:rPr>
        <w:t>of</w:t>
      </w:r>
      <w:r w:rsidR="00DB21CE">
        <w:rPr>
          <w:rFonts w:ascii="Times New Roman" w:hAnsi="Times New Roman" w:cs="Times New Roman"/>
          <w:color w:val="2A2A2A"/>
          <w:sz w:val="23"/>
          <w:szCs w:val="23"/>
        </w:rPr>
        <w:t xml:space="preserve"> </w:t>
      </w:r>
      <w:r>
        <w:rPr>
          <w:rFonts w:ascii="Times New Roman" w:hAnsi="Times New Roman" w:cs="Times New Roman"/>
          <w:color w:val="2A2A2A"/>
          <w:sz w:val="23"/>
          <w:szCs w:val="23"/>
        </w:rPr>
        <w:t xml:space="preserve">the </w:t>
      </w:r>
      <w:r>
        <w:rPr>
          <w:rFonts w:ascii="Times New Roman" w:hAnsi="Times New Roman" w:cs="Times New Roman"/>
          <w:color w:val="3A3A3A"/>
          <w:sz w:val="23"/>
          <w:szCs w:val="23"/>
        </w:rPr>
        <w:t xml:space="preserve">faculty </w:t>
      </w:r>
      <w:r>
        <w:rPr>
          <w:rFonts w:ascii="Times New Roman" w:hAnsi="Times New Roman" w:cs="Times New Roman"/>
          <w:color w:val="2A2A2A"/>
          <w:sz w:val="23"/>
          <w:szCs w:val="23"/>
        </w:rPr>
        <w:t xml:space="preserve">member's </w:t>
      </w:r>
      <w:r>
        <w:rPr>
          <w:rFonts w:ascii="Times New Roman" w:hAnsi="Times New Roman" w:cs="Times New Roman"/>
          <w:color w:val="3A3A3A"/>
          <w:sz w:val="23"/>
          <w:szCs w:val="23"/>
        </w:rPr>
        <w:t xml:space="preserve">professional performance. Evidence to </w:t>
      </w:r>
      <w:r>
        <w:rPr>
          <w:rFonts w:ascii="Times New Roman" w:hAnsi="Times New Roman" w:cs="Times New Roman"/>
          <w:color w:val="2A2A2A"/>
          <w:sz w:val="23"/>
          <w:szCs w:val="23"/>
        </w:rPr>
        <w:t xml:space="preserve">be </w:t>
      </w:r>
      <w:r>
        <w:rPr>
          <w:rFonts w:ascii="Times New Roman" w:hAnsi="Times New Roman" w:cs="Times New Roman"/>
          <w:color w:val="3A3A3A"/>
          <w:sz w:val="23"/>
          <w:szCs w:val="23"/>
        </w:rPr>
        <w:t xml:space="preserve">reviewed </w:t>
      </w:r>
      <w:del w:id="51" w:author="John Pratte" w:date="2013-09-06T07:47:00Z">
        <w:r w:rsidDel="0032123F">
          <w:rPr>
            <w:rFonts w:ascii="Times New Roman" w:hAnsi="Times New Roman" w:cs="Times New Roman"/>
            <w:color w:val="3A3A3A"/>
            <w:sz w:val="23"/>
            <w:szCs w:val="23"/>
          </w:rPr>
          <w:delText>may be</w:delText>
        </w:r>
        <w:r w:rsidR="00DB21CE" w:rsidDel="0032123F">
          <w:rPr>
            <w:rFonts w:ascii="Times New Roman" w:hAnsi="Times New Roman" w:cs="Times New Roman"/>
            <w:color w:val="2A2A2A"/>
            <w:sz w:val="23"/>
            <w:szCs w:val="23"/>
          </w:rPr>
          <w:delText xml:space="preserve"> </w:delText>
        </w:r>
      </w:del>
      <w:ins w:id="52" w:author="John Pratte" w:date="2013-09-06T07:47:00Z">
        <w:r w:rsidR="0032123F">
          <w:rPr>
            <w:rFonts w:ascii="Times New Roman" w:hAnsi="Times New Roman" w:cs="Times New Roman"/>
            <w:color w:val="3A3A3A"/>
            <w:sz w:val="23"/>
            <w:szCs w:val="23"/>
          </w:rPr>
          <w:t xml:space="preserve">will include the materials </w:t>
        </w:r>
      </w:ins>
      <w:r>
        <w:rPr>
          <w:rFonts w:ascii="Times New Roman" w:hAnsi="Times New Roman" w:cs="Times New Roman"/>
          <w:color w:val="3A3A3A"/>
          <w:sz w:val="23"/>
          <w:szCs w:val="23"/>
        </w:rPr>
        <w:t xml:space="preserve">submitted by the department chair and/or </w:t>
      </w:r>
      <w:r>
        <w:rPr>
          <w:rFonts w:ascii="Times New Roman" w:hAnsi="Times New Roman" w:cs="Times New Roman"/>
          <w:color w:val="2A2A2A"/>
          <w:sz w:val="23"/>
          <w:szCs w:val="23"/>
        </w:rPr>
        <w:t>the petitioner</w:t>
      </w:r>
      <w:r>
        <w:rPr>
          <w:rFonts w:ascii="Times New Roman" w:hAnsi="Times New Roman" w:cs="Times New Roman"/>
          <w:color w:val="4E4E4E"/>
          <w:sz w:val="23"/>
          <w:szCs w:val="23"/>
        </w:rPr>
        <w:t>s</w:t>
      </w:r>
      <w:ins w:id="53" w:author="John Pratte" w:date="2013-09-06T07:49:00Z">
        <w:r w:rsidR="0032123F">
          <w:rPr>
            <w:rFonts w:ascii="Times New Roman" w:hAnsi="Times New Roman" w:cs="Times New Roman"/>
            <w:color w:val="4E4E4E"/>
            <w:sz w:val="23"/>
            <w:szCs w:val="23"/>
          </w:rPr>
          <w:t>,</w:t>
        </w:r>
      </w:ins>
      <w:r>
        <w:rPr>
          <w:rFonts w:ascii="Times New Roman" w:hAnsi="Times New Roman" w:cs="Times New Roman"/>
          <w:color w:val="4E4E4E"/>
          <w:sz w:val="23"/>
          <w:szCs w:val="23"/>
        </w:rPr>
        <w:t xml:space="preserve"> </w:t>
      </w:r>
      <w:r>
        <w:rPr>
          <w:rFonts w:ascii="Times New Roman" w:hAnsi="Times New Roman" w:cs="Times New Roman"/>
          <w:color w:val="3A3A3A"/>
          <w:sz w:val="23"/>
          <w:szCs w:val="23"/>
        </w:rPr>
        <w:t xml:space="preserve">as well </w:t>
      </w:r>
      <w:r>
        <w:rPr>
          <w:rFonts w:ascii="Times New Roman" w:hAnsi="Times New Roman" w:cs="Times New Roman"/>
          <w:color w:val="4E4E4E"/>
          <w:sz w:val="23"/>
          <w:szCs w:val="23"/>
        </w:rPr>
        <w:t xml:space="preserve">as </w:t>
      </w:r>
      <w:ins w:id="54" w:author="John Pratte" w:date="2013-09-06T07:49:00Z">
        <w:r w:rsidR="0032123F">
          <w:rPr>
            <w:rFonts w:ascii="Times New Roman" w:hAnsi="Times New Roman" w:cs="Times New Roman"/>
            <w:color w:val="4E4E4E"/>
            <w:sz w:val="23"/>
            <w:szCs w:val="23"/>
          </w:rPr>
          <w:t xml:space="preserve">previous </w:t>
        </w:r>
      </w:ins>
      <w:del w:id="55" w:author="John Pratte" w:date="2013-09-06T07:49:00Z">
        <w:r w:rsidDel="0032123F">
          <w:rPr>
            <w:rFonts w:ascii="Times New Roman" w:hAnsi="Times New Roman" w:cs="Times New Roman"/>
            <w:color w:val="3A3A3A"/>
            <w:sz w:val="23"/>
            <w:szCs w:val="23"/>
          </w:rPr>
          <w:delText>by the faculty</w:delText>
        </w:r>
        <w:r w:rsidR="00DB21CE" w:rsidDel="0032123F">
          <w:rPr>
            <w:rFonts w:ascii="Times New Roman" w:hAnsi="Times New Roman" w:cs="Times New Roman"/>
            <w:color w:val="2A2A2A"/>
            <w:sz w:val="23"/>
            <w:szCs w:val="23"/>
          </w:rPr>
          <w:delText xml:space="preserve"> </w:delText>
        </w:r>
        <w:r w:rsidDel="0032123F">
          <w:rPr>
            <w:rFonts w:ascii="Times New Roman" w:hAnsi="Times New Roman" w:cs="Times New Roman"/>
            <w:color w:val="3A3A3A"/>
            <w:sz w:val="23"/>
            <w:szCs w:val="23"/>
          </w:rPr>
          <w:delText xml:space="preserve">member </w:delText>
        </w:r>
        <w:r w:rsidDel="0032123F">
          <w:rPr>
            <w:rFonts w:ascii="Times New Roman" w:hAnsi="Times New Roman" w:cs="Times New Roman"/>
            <w:color w:val="2A2A2A"/>
            <w:sz w:val="23"/>
            <w:szCs w:val="23"/>
          </w:rPr>
          <w:delText xml:space="preserve">under </w:delText>
        </w:r>
        <w:r w:rsidDel="0032123F">
          <w:rPr>
            <w:rFonts w:ascii="Times New Roman" w:hAnsi="Times New Roman" w:cs="Times New Roman"/>
            <w:color w:val="3A3A3A"/>
            <w:sz w:val="23"/>
            <w:szCs w:val="23"/>
          </w:rPr>
          <w:delText xml:space="preserve">review. The committee will review </w:delText>
        </w:r>
      </w:del>
      <w:r>
        <w:rPr>
          <w:rFonts w:ascii="Times New Roman" w:hAnsi="Times New Roman" w:cs="Times New Roman"/>
          <w:color w:val="3A3A3A"/>
          <w:sz w:val="23"/>
          <w:szCs w:val="23"/>
        </w:rPr>
        <w:t>annual performance review</w:t>
      </w:r>
      <w:r w:rsidR="00DB21CE">
        <w:rPr>
          <w:rFonts w:ascii="Times New Roman" w:hAnsi="Times New Roman" w:cs="Times New Roman"/>
          <w:color w:val="2A2A2A"/>
          <w:sz w:val="23"/>
          <w:szCs w:val="23"/>
        </w:rPr>
        <w:t xml:space="preserve"> </w:t>
      </w:r>
      <w:r>
        <w:rPr>
          <w:rFonts w:ascii="Times New Roman" w:hAnsi="Times New Roman" w:cs="Times New Roman"/>
          <w:color w:val="2A2A2A"/>
          <w:sz w:val="23"/>
          <w:szCs w:val="23"/>
        </w:rPr>
        <w:t xml:space="preserve">documents in </w:t>
      </w:r>
      <w:r>
        <w:rPr>
          <w:rFonts w:ascii="Times New Roman" w:hAnsi="Times New Roman" w:cs="Times New Roman"/>
          <w:color w:val="3A3A3A"/>
          <w:sz w:val="23"/>
          <w:szCs w:val="23"/>
        </w:rPr>
        <w:t>the faculty member's employment file. Additional evidence and</w:t>
      </w:r>
      <w:r w:rsidR="00DB21CE">
        <w:rPr>
          <w:rFonts w:ascii="Times New Roman" w:hAnsi="Times New Roman" w:cs="Times New Roman"/>
          <w:color w:val="2A2A2A"/>
          <w:sz w:val="23"/>
          <w:szCs w:val="23"/>
        </w:rPr>
        <w:t xml:space="preserve"> </w:t>
      </w:r>
      <w:r>
        <w:rPr>
          <w:rFonts w:ascii="Times New Roman" w:hAnsi="Times New Roman" w:cs="Times New Roman"/>
          <w:color w:val="3A3A3A"/>
          <w:sz w:val="23"/>
          <w:szCs w:val="23"/>
        </w:rPr>
        <w:t xml:space="preserve">materials </w:t>
      </w:r>
      <w:r>
        <w:rPr>
          <w:rFonts w:ascii="Times New Roman" w:hAnsi="Times New Roman" w:cs="Times New Roman"/>
          <w:color w:val="2A2A2A"/>
          <w:sz w:val="23"/>
          <w:szCs w:val="23"/>
        </w:rPr>
        <w:t xml:space="preserve">to </w:t>
      </w:r>
      <w:r>
        <w:rPr>
          <w:rFonts w:ascii="Times New Roman" w:hAnsi="Times New Roman" w:cs="Times New Roman"/>
          <w:color w:val="3A3A3A"/>
          <w:sz w:val="23"/>
          <w:szCs w:val="23"/>
        </w:rPr>
        <w:t xml:space="preserve">be reviewed </w:t>
      </w:r>
      <w:r>
        <w:rPr>
          <w:rFonts w:ascii="Times New Roman" w:hAnsi="Times New Roman" w:cs="Times New Roman"/>
          <w:color w:val="2A2A2A"/>
          <w:sz w:val="23"/>
          <w:szCs w:val="23"/>
        </w:rPr>
        <w:t xml:space="preserve">may </w:t>
      </w:r>
      <w:r>
        <w:rPr>
          <w:rFonts w:ascii="Times New Roman" w:hAnsi="Times New Roman" w:cs="Times New Roman"/>
          <w:color w:val="3A3A3A"/>
          <w:sz w:val="23"/>
          <w:szCs w:val="23"/>
        </w:rPr>
        <w:t xml:space="preserve">be volunteered by or requested </w:t>
      </w:r>
      <w:ins w:id="56" w:author="John Pratte" w:date="2013-09-06T07:50:00Z">
        <w:r w:rsidR="0032123F">
          <w:rPr>
            <w:rFonts w:ascii="Times New Roman" w:hAnsi="Times New Roman" w:cs="Times New Roman"/>
            <w:color w:val="4E4E4E"/>
            <w:sz w:val="23"/>
            <w:szCs w:val="23"/>
          </w:rPr>
          <w:t>of the chair, the petitioners, or the faculty member who is being reviewed</w:t>
        </w:r>
      </w:ins>
      <w:del w:id="57" w:author="John Pratte" w:date="2013-09-06T07:50:00Z">
        <w:r w:rsidDel="0032123F">
          <w:rPr>
            <w:rFonts w:ascii="Times New Roman" w:hAnsi="Times New Roman" w:cs="Times New Roman"/>
            <w:color w:val="2A2A2A"/>
            <w:sz w:val="23"/>
            <w:szCs w:val="23"/>
          </w:rPr>
          <w:delText>b</w:delText>
        </w:r>
        <w:r w:rsidDel="0032123F">
          <w:rPr>
            <w:rFonts w:ascii="Times New Roman" w:hAnsi="Times New Roman" w:cs="Times New Roman"/>
            <w:color w:val="4E4E4E"/>
            <w:sz w:val="23"/>
            <w:szCs w:val="23"/>
          </w:rPr>
          <w:delText xml:space="preserve">y </w:delText>
        </w:r>
        <w:r w:rsidDel="0032123F">
          <w:rPr>
            <w:rFonts w:ascii="Times New Roman" w:hAnsi="Times New Roman" w:cs="Times New Roman"/>
            <w:color w:val="3A3A3A"/>
            <w:sz w:val="23"/>
            <w:szCs w:val="23"/>
          </w:rPr>
          <w:delText>any of the parties</w:delText>
        </w:r>
        <w:r w:rsidR="00DB21CE" w:rsidDel="0032123F">
          <w:rPr>
            <w:rFonts w:ascii="Times New Roman" w:hAnsi="Times New Roman" w:cs="Times New Roman"/>
            <w:color w:val="2A2A2A"/>
            <w:sz w:val="23"/>
            <w:szCs w:val="23"/>
          </w:rPr>
          <w:delText xml:space="preserve"> </w:delText>
        </w:r>
        <w:r w:rsidDel="0032123F">
          <w:rPr>
            <w:rFonts w:ascii="Times New Roman" w:hAnsi="Times New Roman" w:cs="Times New Roman"/>
            <w:color w:val="2A2A2A"/>
            <w:sz w:val="23"/>
            <w:szCs w:val="23"/>
          </w:rPr>
          <w:delText xml:space="preserve">to </w:delText>
        </w:r>
        <w:r w:rsidDel="0032123F">
          <w:rPr>
            <w:rFonts w:ascii="Times New Roman" w:hAnsi="Times New Roman" w:cs="Times New Roman"/>
            <w:color w:val="3A3A3A"/>
            <w:sz w:val="23"/>
            <w:szCs w:val="23"/>
          </w:rPr>
          <w:delText>the review</w:delText>
        </w:r>
      </w:del>
      <w:r>
        <w:rPr>
          <w:rFonts w:ascii="Times New Roman" w:hAnsi="Times New Roman" w:cs="Times New Roman"/>
          <w:color w:val="3A3A3A"/>
          <w:sz w:val="23"/>
          <w:szCs w:val="23"/>
        </w:rPr>
        <w:t xml:space="preserve">. The faculty member will </w:t>
      </w:r>
      <w:r>
        <w:rPr>
          <w:rFonts w:ascii="Times New Roman" w:hAnsi="Times New Roman" w:cs="Times New Roman"/>
          <w:color w:val="2A2A2A"/>
          <w:sz w:val="23"/>
          <w:szCs w:val="23"/>
        </w:rPr>
        <w:t xml:space="preserve">be </w:t>
      </w:r>
      <w:r>
        <w:rPr>
          <w:rFonts w:ascii="Times New Roman" w:hAnsi="Times New Roman" w:cs="Times New Roman"/>
          <w:color w:val="3A3A3A"/>
          <w:sz w:val="23"/>
          <w:szCs w:val="23"/>
        </w:rPr>
        <w:t>afforded the opportunity to meet with</w:t>
      </w:r>
      <w:r w:rsidR="00DB21CE">
        <w:rPr>
          <w:rFonts w:ascii="Times New Roman" w:hAnsi="Times New Roman" w:cs="Times New Roman"/>
          <w:color w:val="2A2A2A"/>
          <w:sz w:val="23"/>
          <w:szCs w:val="23"/>
        </w:rPr>
        <w:t xml:space="preserve"> </w:t>
      </w:r>
      <w:r>
        <w:rPr>
          <w:rFonts w:ascii="Times New Roman" w:hAnsi="Times New Roman" w:cs="Times New Roman"/>
          <w:color w:val="2A2A2A"/>
          <w:sz w:val="23"/>
          <w:szCs w:val="23"/>
        </w:rPr>
        <w:t xml:space="preserve">the </w:t>
      </w:r>
      <w:r>
        <w:rPr>
          <w:rFonts w:ascii="Times New Roman" w:hAnsi="Times New Roman" w:cs="Times New Roman"/>
          <w:color w:val="3A3A3A"/>
          <w:sz w:val="23"/>
          <w:szCs w:val="23"/>
        </w:rPr>
        <w:t xml:space="preserve">committee. The </w:t>
      </w:r>
      <w:r>
        <w:rPr>
          <w:rFonts w:ascii="Times New Roman" w:hAnsi="Times New Roman" w:cs="Times New Roman"/>
          <w:color w:val="2A2A2A"/>
          <w:sz w:val="23"/>
          <w:szCs w:val="23"/>
        </w:rPr>
        <w:t xml:space="preserve">committee is </w:t>
      </w:r>
      <w:r>
        <w:rPr>
          <w:rFonts w:ascii="Times New Roman" w:hAnsi="Times New Roman" w:cs="Times New Roman"/>
          <w:color w:val="3A3A3A"/>
          <w:sz w:val="23"/>
          <w:szCs w:val="23"/>
        </w:rPr>
        <w:t xml:space="preserve">responsible for conducting an </w:t>
      </w:r>
      <w:r>
        <w:rPr>
          <w:rFonts w:ascii="Times New Roman" w:hAnsi="Times New Roman" w:cs="Times New Roman"/>
          <w:color w:val="2A2A2A"/>
          <w:sz w:val="23"/>
          <w:szCs w:val="23"/>
        </w:rPr>
        <w:t>investigat</w:t>
      </w:r>
      <w:r>
        <w:rPr>
          <w:rFonts w:ascii="Times New Roman" w:hAnsi="Times New Roman" w:cs="Times New Roman"/>
          <w:color w:val="4E4E4E"/>
          <w:sz w:val="23"/>
          <w:szCs w:val="23"/>
        </w:rPr>
        <w:t>io</w:t>
      </w:r>
      <w:r>
        <w:rPr>
          <w:rFonts w:ascii="Times New Roman" w:hAnsi="Times New Roman" w:cs="Times New Roman"/>
          <w:color w:val="2A2A2A"/>
          <w:sz w:val="23"/>
          <w:szCs w:val="23"/>
        </w:rPr>
        <w:t>n</w:t>
      </w:r>
      <w:r>
        <w:rPr>
          <w:rFonts w:ascii="Times New Roman" w:hAnsi="Times New Roman" w:cs="Times New Roman"/>
          <w:color w:val="4E4E4E"/>
          <w:sz w:val="23"/>
          <w:szCs w:val="23"/>
        </w:rPr>
        <w:t>,</w:t>
      </w:r>
      <w:r w:rsidR="00DB21CE">
        <w:rPr>
          <w:rFonts w:ascii="Times New Roman" w:hAnsi="Times New Roman" w:cs="Times New Roman"/>
          <w:color w:val="2A2A2A"/>
          <w:sz w:val="23"/>
          <w:szCs w:val="23"/>
        </w:rPr>
        <w:t xml:space="preserve"> </w:t>
      </w:r>
      <w:r>
        <w:rPr>
          <w:rFonts w:ascii="Times New Roman" w:hAnsi="Times New Roman" w:cs="Times New Roman"/>
          <w:color w:val="3A3A3A"/>
          <w:sz w:val="23"/>
          <w:szCs w:val="23"/>
        </w:rPr>
        <w:t xml:space="preserve">studying all the </w:t>
      </w:r>
      <w:r>
        <w:rPr>
          <w:rFonts w:ascii="Times New Roman" w:hAnsi="Times New Roman" w:cs="Times New Roman"/>
          <w:color w:val="2A2A2A"/>
          <w:sz w:val="23"/>
          <w:szCs w:val="23"/>
        </w:rPr>
        <w:t xml:space="preserve">pertinent </w:t>
      </w:r>
      <w:r>
        <w:rPr>
          <w:rFonts w:ascii="Times New Roman" w:hAnsi="Times New Roman" w:cs="Times New Roman"/>
          <w:color w:val="3A3A3A"/>
          <w:sz w:val="23"/>
          <w:szCs w:val="23"/>
        </w:rPr>
        <w:t>facts, consulting with appropriate parties</w:t>
      </w:r>
      <w:r>
        <w:rPr>
          <w:rFonts w:ascii="Times New Roman" w:hAnsi="Times New Roman" w:cs="Times New Roman"/>
          <w:color w:val="696969"/>
          <w:sz w:val="23"/>
          <w:szCs w:val="23"/>
        </w:rPr>
        <w:t xml:space="preserve">, </w:t>
      </w:r>
      <w:r>
        <w:rPr>
          <w:rFonts w:ascii="Times New Roman" w:hAnsi="Times New Roman" w:cs="Times New Roman"/>
          <w:color w:val="3A3A3A"/>
          <w:sz w:val="23"/>
          <w:szCs w:val="23"/>
        </w:rPr>
        <w:t>and preparing</w:t>
      </w:r>
      <w:r w:rsidR="00DB21CE">
        <w:rPr>
          <w:rFonts w:ascii="Times New Roman" w:hAnsi="Times New Roman" w:cs="Times New Roman"/>
          <w:color w:val="2A2A2A"/>
          <w:sz w:val="23"/>
          <w:szCs w:val="23"/>
        </w:rPr>
        <w:t xml:space="preserve"> </w:t>
      </w:r>
      <w:r>
        <w:rPr>
          <w:rFonts w:ascii="Times New Roman" w:hAnsi="Times New Roman" w:cs="Times New Roman"/>
          <w:color w:val="3A3A3A"/>
          <w:sz w:val="23"/>
          <w:szCs w:val="23"/>
        </w:rPr>
        <w:t xml:space="preserve">a written </w:t>
      </w:r>
      <w:r>
        <w:rPr>
          <w:rFonts w:ascii="Times New Roman" w:hAnsi="Times New Roman" w:cs="Times New Roman"/>
          <w:color w:val="2A2A2A"/>
          <w:sz w:val="23"/>
          <w:szCs w:val="23"/>
        </w:rPr>
        <w:t xml:space="preserve">report </w:t>
      </w:r>
      <w:r>
        <w:rPr>
          <w:rFonts w:ascii="Times New Roman" w:hAnsi="Times New Roman" w:cs="Times New Roman"/>
          <w:color w:val="3A3A3A"/>
          <w:sz w:val="23"/>
          <w:szCs w:val="23"/>
        </w:rPr>
        <w:t xml:space="preserve">on its conclusions. </w:t>
      </w:r>
      <w:r>
        <w:rPr>
          <w:rFonts w:ascii="Times New Roman" w:hAnsi="Times New Roman" w:cs="Times New Roman"/>
          <w:color w:val="4E4E4E"/>
          <w:sz w:val="23"/>
          <w:szCs w:val="23"/>
        </w:rPr>
        <w:t xml:space="preserve">The </w:t>
      </w:r>
      <w:r>
        <w:rPr>
          <w:rFonts w:ascii="Times New Roman" w:hAnsi="Times New Roman" w:cs="Times New Roman"/>
          <w:color w:val="3A3A3A"/>
          <w:sz w:val="23"/>
          <w:szCs w:val="23"/>
        </w:rPr>
        <w:t xml:space="preserve">basic standard for </w:t>
      </w:r>
      <w:r>
        <w:rPr>
          <w:rFonts w:ascii="Times New Roman" w:hAnsi="Times New Roman" w:cs="Times New Roman"/>
          <w:color w:val="4E4E4E"/>
          <w:sz w:val="23"/>
          <w:szCs w:val="23"/>
        </w:rPr>
        <w:t xml:space="preserve">the </w:t>
      </w:r>
      <w:r>
        <w:rPr>
          <w:rFonts w:ascii="Times New Roman" w:hAnsi="Times New Roman" w:cs="Times New Roman"/>
          <w:color w:val="3A3A3A"/>
          <w:sz w:val="23"/>
          <w:szCs w:val="23"/>
        </w:rPr>
        <w:t>review shall be</w:t>
      </w:r>
      <w:r w:rsidR="00DB21CE">
        <w:rPr>
          <w:rFonts w:ascii="Times New Roman" w:hAnsi="Times New Roman" w:cs="Times New Roman"/>
          <w:color w:val="2A2A2A"/>
          <w:sz w:val="23"/>
          <w:szCs w:val="23"/>
        </w:rPr>
        <w:t xml:space="preserve"> </w:t>
      </w:r>
      <w:r>
        <w:rPr>
          <w:rFonts w:ascii="Times New Roman" w:hAnsi="Times New Roman" w:cs="Times New Roman"/>
          <w:color w:val="2A2A2A"/>
          <w:sz w:val="23"/>
          <w:szCs w:val="23"/>
        </w:rPr>
        <w:t xml:space="preserve">whether the </w:t>
      </w:r>
      <w:r>
        <w:rPr>
          <w:rFonts w:ascii="Times New Roman" w:hAnsi="Times New Roman" w:cs="Times New Roman"/>
          <w:color w:val="3A3A3A"/>
          <w:sz w:val="23"/>
          <w:szCs w:val="23"/>
        </w:rPr>
        <w:t xml:space="preserve">faculty </w:t>
      </w:r>
      <w:r>
        <w:rPr>
          <w:rFonts w:ascii="Times New Roman" w:hAnsi="Times New Roman" w:cs="Times New Roman"/>
          <w:color w:val="2A2A2A"/>
          <w:sz w:val="23"/>
          <w:szCs w:val="23"/>
        </w:rPr>
        <w:t xml:space="preserve">member </w:t>
      </w:r>
      <w:del w:id="58" w:author="John Pratte" w:date="2013-09-06T07:51:00Z">
        <w:r w:rsidDel="0032123F">
          <w:rPr>
            <w:rFonts w:ascii="Times New Roman" w:hAnsi="Times New Roman" w:cs="Times New Roman"/>
            <w:color w:val="2A2A2A"/>
            <w:sz w:val="23"/>
            <w:szCs w:val="23"/>
          </w:rPr>
          <w:delText xml:space="preserve">appropriately </w:delText>
        </w:r>
        <w:r w:rsidDel="0032123F">
          <w:rPr>
            <w:rFonts w:ascii="Times New Roman" w:hAnsi="Times New Roman" w:cs="Times New Roman"/>
            <w:color w:val="3A3A3A"/>
            <w:sz w:val="23"/>
            <w:szCs w:val="23"/>
          </w:rPr>
          <w:delText xml:space="preserve">and </w:delText>
        </w:r>
        <w:r w:rsidDel="0032123F">
          <w:rPr>
            <w:rFonts w:ascii="Times New Roman" w:hAnsi="Times New Roman" w:cs="Times New Roman"/>
            <w:color w:val="2A2A2A"/>
            <w:sz w:val="23"/>
            <w:szCs w:val="23"/>
          </w:rPr>
          <w:delText>competentl</w:delText>
        </w:r>
        <w:r w:rsidDel="0032123F">
          <w:rPr>
            <w:rFonts w:ascii="Times New Roman" w:hAnsi="Times New Roman" w:cs="Times New Roman"/>
            <w:color w:val="4E4E4E"/>
            <w:sz w:val="23"/>
            <w:szCs w:val="23"/>
          </w:rPr>
          <w:delText xml:space="preserve">y </w:delText>
        </w:r>
        <w:r w:rsidDel="0032123F">
          <w:rPr>
            <w:rFonts w:ascii="Times New Roman" w:hAnsi="Times New Roman" w:cs="Times New Roman"/>
            <w:color w:val="3A3A3A"/>
            <w:sz w:val="23"/>
            <w:szCs w:val="23"/>
          </w:rPr>
          <w:delText>discharges the duties</w:delText>
        </w:r>
        <w:r w:rsidR="00DB21CE" w:rsidDel="0032123F">
          <w:rPr>
            <w:rFonts w:ascii="Times New Roman" w:hAnsi="Times New Roman" w:cs="Times New Roman"/>
            <w:color w:val="2A2A2A"/>
            <w:sz w:val="23"/>
            <w:szCs w:val="23"/>
          </w:rPr>
          <w:delText xml:space="preserve"> </w:delText>
        </w:r>
        <w:r w:rsidDel="0032123F">
          <w:rPr>
            <w:rFonts w:ascii="Times New Roman" w:hAnsi="Times New Roman" w:cs="Times New Roman"/>
            <w:color w:val="2A2A2A"/>
            <w:sz w:val="23"/>
            <w:szCs w:val="23"/>
          </w:rPr>
          <w:delText xml:space="preserve">associated </w:delText>
        </w:r>
        <w:r w:rsidDel="0032123F">
          <w:rPr>
            <w:rFonts w:ascii="Times New Roman" w:hAnsi="Times New Roman" w:cs="Times New Roman"/>
            <w:color w:val="3A3A3A"/>
            <w:sz w:val="23"/>
            <w:szCs w:val="23"/>
          </w:rPr>
          <w:delText>with his or her position, not whether that performance meets current</w:delText>
        </w:r>
        <w:r w:rsidR="00DB21CE" w:rsidDel="0032123F">
          <w:rPr>
            <w:rFonts w:ascii="Times New Roman" w:hAnsi="Times New Roman" w:cs="Times New Roman"/>
            <w:color w:val="2A2A2A"/>
            <w:sz w:val="23"/>
            <w:szCs w:val="23"/>
          </w:rPr>
          <w:delText xml:space="preserve"> </w:delText>
        </w:r>
        <w:r w:rsidDel="0032123F">
          <w:rPr>
            <w:rFonts w:ascii="Times New Roman" w:hAnsi="Times New Roman" w:cs="Times New Roman"/>
            <w:color w:val="3A3A3A"/>
            <w:sz w:val="23"/>
            <w:szCs w:val="23"/>
          </w:rPr>
          <w:delText xml:space="preserve">criteria for </w:delText>
        </w:r>
        <w:r w:rsidDel="0032123F">
          <w:rPr>
            <w:rFonts w:ascii="Times New Roman" w:hAnsi="Times New Roman" w:cs="Times New Roman"/>
            <w:color w:val="2A2A2A"/>
            <w:sz w:val="23"/>
            <w:szCs w:val="23"/>
          </w:rPr>
          <w:delText>tenure</w:delText>
        </w:r>
      </w:del>
      <w:ins w:id="59" w:author="John Pratte" w:date="2013-09-06T07:51:00Z">
        <w:r w:rsidR="0032123F">
          <w:rPr>
            <w:rFonts w:ascii="Times New Roman" w:hAnsi="Times New Roman" w:cs="Times New Roman"/>
            <w:color w:val="2A2A2A"/>
            <w:sz w:val="23"/>
            <w:szCs w:val="23"/>
          </w:rPr>
          <w:t>meets the minimum criteria for tenure</w:t>
        </w:r>
      </w:ins>
      <w:ins w:id="60" w:author="Lucinda McDaniel" w:date="2013-11-21T15:19:00Z">
        <w:r w:rsidR="002447C1">
          <w:rPr>
            <w:rFonts w:ascii="Times New Roman" w:hAnsi="Times New Roman" w:cs="Times New Roman"/>
            <w:color w:val="2A2A2A"/>
            <w:sz w:val="23"/>
            <w:szCs w:val="23"/>
          </w:rPr>
          <w:t>d</w:t>
        </w:r>
      </w:ins>
      <w:ins w:id="61" w:author="John Pratte" w:date="2013-09-06T07:51:00Z">
        <w:r w:rsidR="0032123F">
          <w:rPr>
            <w:rFonts w:ascii="Times New Roman" w:hAnsi="Times New Roman" w:cs="Times New Roman"/>
            <w:color w:val="2A2A2A"/>
            <w:sz w:val="23"/>
            <w:szCs w:val="23"/>
          </w:rPr>
          <w:t xml:space="preserve"> faculty that were established by the PRT Committee</w:t>
        </w:r>
      </w:ins>
      <w:r>
        <w:rPr>
          <w:rFonts w:ascii="Times New Roman" w:hAnsi="Times New Roman" w:cs="Times New Roman"/>
          <w:color w:val="4E4E4E"/>
          <w:sz w:val="23"/>
          <w:szCs w:val="23"/>
        </w:rPr>
        <w:t>.</w:t>
      </w:r>
      <w:ins w:id="62" w:author="John Pratte" w:date="2013-09-06T18:08:00Z">
        <w:r w:rsidR="00560674">
          <w:rPr>
            <w:rFonts w:ascii="Times New Roman" w:hAnsi="Times New Roman" w:cs="Times New Roman"/>
            <w:color w:val="4E4E4E"/>
            <w:sz w:val="23"/>
            <w:szCs w:val="23"/>
          </w:rPr>
          <w:t xml:space="preserve">  This review will be completed within 90 days of the trigger</w:t>
        </w:r>
        <w:r w:rsidR="00D414B3">
          <w:rPr>
            <w:rFonts w:ascii="Times New Roman" w:hAnsi="Times New Roman" w:cs="Times New Roman"/>
            <w:color w:val="4E4E4E"/>
            <w:sz w:val="23"/>
            <w:szCs w:val="23"/>
          </w:rPr>
          <w:t xml:space="preserve">ing action having occurred.  </w:t>
        </w:r>
      </w:ins>
    </w:p>
    <w:p w14:paraId="43E02D63" w14:textId="77777777" w:rsidR="00DB21CE" w:rsidRDefault="00DB21CE" w:rsidP="00DB21CE">
      <w:pPr>
        <w:widowControl w:val="0"/>
        <w:autoSpaceDE w:val="0"/>
        <w:autoSpaceDN w:val="0"/>
        <w:adjustRightInd w:val="0"/>
        <w:ind w:left="720"/>
        <w:rPr>
          <w:rFonts w:ascii="Times New Roman" w:hAnsi="Times New Roman" w:cs="Times New Roman"/>
          <w:color w:val="3A3A3A"/>
          <w:sz w:val="23"/>
          <w:szCs w:val="23"/>
        </w:rPr>
      </w:pPr>
    </w:p>
    <w:p w14:paraId="0A3A18B1" w14:textId="46D8F242" w:rsidR="00C61E10" w:rsidRPr="00DB21CE" w:rsidRDefault="00C61E10" w:rsidP="00DB21CE">
      <w:pPr>
        <w:widowControl w:val="0"/>
        <w:autoSpaceDE w:val="0"/>
        <w:autoSpaceDN w:val="0"/>
        <w:adjustRightInd w:val="0"/>
        <w:ind w:left="720"/>
        <w:rPr>
          <w:rFonts w:ascii="Times New Roman" w:hAnsi="Times New Roman" w:cs="Times New Roman"/>
          <w:i/>
          <w:color w:val="2A2A2A"/>
          <w:sz w:val="23"/>
          <w:szCs w:val="23"/>
          <w:u w:val="single"/>
        </w:rPr>
      </w:pPr>
      <w:r w:rsidRPr="00DB21CE">
        <w:rPr>
          <w:rFonts w:ascii="Times New Roman" w:hAnsi="Times New Roman" w:cs="Times New Roman"/>
          <w:i/>
          <w:color w:val="3A3A3A"/>
          <w:sz w:val="23"/>
          <w:szCs w:val="23"/>
          <w:u w:val="single"/>
        </w:rPr>
        <w:t>Finding</w:t>
      </w:r>
      <w:ins w:id="63" w:author="John Pratte" w:date="2013-09-06T07:51:00Z">
        <w:r w:rsidR="0032123F">
          <w:rPr>
            <w:rFonts w:ascii="Times New Roman" w:hAnsi="Times New Roman" w:cs="Times New Roman"/>
            <w:i/>
            <w:color w:val="3A3A3A"/>
            <w:sz w:val="23"/>
            <w:szCs w:val="23"/>
            <w:u w:val="single"/>
          </w:rPr>
          <w:t>s</w:t>
        </w:r>
      </w:ins>
      <w:r w:rsidRPr="00DB21CE">
        <w:rPr>
          <w:rFonts w:ascii="Times New Roman" w:hAnsi="Times New Roman" w:cs="Times New Roman"/>
          <w:i/>
          <w:color w:val="3A3A3A"/>
          <w:sz w:val="23"/>
          <w:szCs w:val="23"/>
          <w:u w:val="single"/>
        </w:rPr>
        <w:t xml:space="preserve"> and </w:t>
      </w:r>
      <w:r w:rsidRPr="00DB21CE">
        <w:rPr>
          <w:rFonts w:ascii="Times New Roman" w:hAnsi="Times New Roman" w:cs="Times New Roman"/>
          <w:i/>
          <w:color w:val="2A2A2A"/>
          <w:sz w:val="23"/>
          <w:szCs w:val="23"/>
          <w:u w:val="single"/>
        </w:rPr>
        <w:t>Recommendation</w:t>
      </w:r>
    </w:p>
    <w:p w14:paraId="71D1FD17" w14:textId="77777777" w:rsidR="00C61E10" w:rsidRPr="00DB21CE" w:rsidRDefault="00C61E10" w:rsidP="00DB21CE">
      <w:pPr>
        <w:widowControl w:val="0"/>
        <w:autoSpaceDE w:val="0"/>
        <w:autoSpaceDN w:val="0"/>
        <w:adjustRightInd w:val="0"/>
        <w:ind w:left="720"/>
        <w:rPr>
          <w:rFonts w:ascii="Times New Roman" w:hAnsi="Times New Roman" w:cs="Times New Roman"/>
          <w:color w:val="3A3A3A"/>
          <w:sz w:val="23"/>
          <w:szCs w:val="23"/>
        </w:rPr>
      </w:pPr>
      <w:r>
        <w:rPr>
          <w:rFonts w:ascii="Times New Roman" w:hAnsi="Times New Roman" w:cs="Times New Roman"/>
          <w:color w:val="3A3A3A"/>
          <w:sz w:val="23"/>
          <w:szCs w:val="23"/>
        </w:rPr>
        <w:t xml:space="preserve">The Substantive Post-Tenure Review will result in one </w:t>
      </w:r>
      <w:r>
        <w:rPr>
          <w:rFonts w:ascii="Times New Roman" w:hAnsi="Times New Roman" w:cs="Times New Roman"/>
          <w:color w:val="4E4E4E"/>
          <w:sz w:val="23"/>
          <w:szCs w:val="23"/>
        </w:rPr>
        <w:t xml:space="preserve">of </w:t>
      </w:r>
      <w:r>
        <w:rPr>
          <w:rFonts w:ascii="Times New Roman" w:hAnsi="Times New Roman" w:cs="Times New Roman"/>
          <w:color w:val="3A3A3A"/>
          <w:sz w:val="23"/>
          <w:szCs w:val="23"/>
        </w:rPr>
        <w:t xml:space="preserve">two </w:t>
      </w:r>
      <w:r>
        <w:rPr>
          <w:rFonts w:ascii="Times New Roman" w:hAnsi="Times New Roman" w:cs="Times New Roman"/>
          <w:color w:val="4E4E4E"/>
          <w:sz w:val="23"/>
          <w:szCs w:val="23"/>
        </w:rPr>
        <w:t xml:space="preserve">outcomes: (1) </w:t>
      </w:r>
      <w:r>
        <w:rPr>
          <w:rFonts w:ascii="Times New Roman" w:hAnsi="Times New Roman" w:cs="Times New Roman"/>
          <w:color w:val="3A3A3A"/>
          <w:sz w:val="23"/>
          <w:szCs w:val="23"/>
        </w:rPr>
        <w:t>no</w:t>
      </w:r>
      <w:r w:rsidR="00DB21CE">
        <w:rPr>
          <w:rFonts w:ascii="Times New Roman" w:hAnsi="Times New Roman" w:cs="Times New Roman"/>
          <w:color w:val="3A3A3A"/>
          <w:sz w:val="23"/>
          <w:szCs w:val="23"/>
        </w:rPr>
        <w:t xml:space="preserve"> </w:t>
      </w:r>
      <w:r>
        <w:rPr>
          <w:rFonts w:ascii="Times New Roman" w:hAnsi="Times New Roman" w:cs="Times New Roman"/>
          <w:color w:val="2A2A2A"/>
          <w:sz w:val="23"/>
          <w:szCs w:val="23"/>
        </w:rPr>
        <w:t xml:space="preserve">action </w:t>
      </w:r>
      <w:r>
        <w:rPr>
          <w:rFonts w:ascii="Times New Roman" w:hAnsi="Times New Roman" w:cs="Times New Roman"/>
          <w:color w:val="3A3A3A"/>
          <w:sz w:val="23"/>
          <w:szCs w:val="23"/>
        </w:rPr>
        <w:t xml:space="preserve">will </w:t>
      </w:r>
      <w:r>
        <w:rPr>
          <w:rFonts w:ascii="Times New Roman" w:hAnsi="Times New Roman" w:cs="Times New Roman"/>
          <w:color w:val="2A2A2A"/>
          <w:sz w:val="23"/>
          <w:szCs w:val="23"/>
        </w:rPr>
        <w:t xml:space="preserve">be </w:t>
      </w:r>
      <w:r>
        <w:rPr>
          <w:rFonts w:ascii="Times New Roman" w:hAnsi="Times New Roman" w:cs="Times New Roman"/>
          <w:color w:val="3A3A3A"/>
          <w:sz w:val="23"/>
          <w:szCs w:val="23"/>
        </w:rPr>
        <w:t xml:space="preserve">taken (i.e., </w:t>
      </w:r>
      <w:r>
        <w:rPr>
          <w:rFonts w:ascii="Times New Roman" w:hAnsi="Times New Roman" w:cs="Times New Roman"/>
          <w:color w:val="2A2A2A"/>
          <w:sz w:val="23"/>
          <w:szCs w:val="23"/>
        </w:rPr>
        <w:t xml:space="preserve">no </w:t>
      </w:r>
      <w:r>
        <w:rPr>
          <w:rFonts w:ascii="Times New Roman" w:hAnsi="Times New Roman" w:cs="Times New Roman"/>
          <w:color w:val="3A3A3A"/>
          <w:sz w:val="23"/>
          <w:szCs w:val="23"/>
        </w:rPr>
        <w:t>remediation is needed), or (2) a remediation plan for</w:t>
      </w:r>
      <w:r w:rsidR="00DB21CE">
        <w:rPr>
          <w:rFonts w:ascii="Times New Roman" w:hAnsi="Times New Roman" w:cs="Times New Roman"/>
          <w:color w:val="3A3A3A"/>
          <w:sz w:val="23"/>
          <w:szCs w:val="23"/>
        </w:rPr>
        <w:t xml:space="preserve"> </w:t>
      </w:r>
      <w:r>
        <w:rPr>
          <w:rFonts w:ascii="Times New Roman" w:hAnsi="Times New Roman" w:cs="Times New Roman"/>
          <w:color w:val="3A3A3A"/>
          <w:sz w:val="23"/>
          <w:szCs w:val="23"/>
        </w:rPr>
        <w:t xml:space="preserve">the appropriate </w:t>
      </w:r>
      <w:r>
        <w:rPr>
          <w:rFonts w:ascii="Times New Roman" w:hAnsi="Times New Roman" w:cs="Times New Roman"/>
          <w:color w:val="2A2A2A"/>
          <w:sz w:val="23"/>
          <w:szCs w:val="23"/>
        </w:rPr>
        <w:t xml:space="preserve">professional development </w:t>
      </w:r>
      <w:r>
        <w:rPr>
          <w:rFonts w:ascii="Times New Roman" w:hAnsi="Times New Roman" w:cs="Times New Roman"/>
          <w:color w:val="3A3A3A"/>
          <w:sz w:val="23"/>
          <w:szCs w:val="23"/>
        </w:rPr>
        <w:t>or redi</w:t>
      </w:r>
      <w:r>
        <w:rPr>
          <w:rFonts w:ascii="Times New Roman" w:hAnsi="Times New Roman" w:cs="Times New Roman"/>
          <w:color w:val="151515"/>
          <w:sz w:val="23"/>
          <w:szCs w:val="23"/>
        </w:rPr>
        <w:t>r</w:t>
      </w:r>
      <w:r>
        <w:rPr>
          <w:rFonts w:ascii="Times New Roman" w:hAnsi="Times New Roman" w:cs="Times New Roman"/>
          <w:color w:val="3A3A3A"/>
          <w:sz w:val="23"/>
          <w:szCs w:val="23"/>
        </w:rPr>
        <w:t xml:space="preserve">ection of the faculty member </w:t>
      </w:r>
      <w:r>
        <w:rPr>
          <w:rFonts w:ascii="Times New Roman" w:hAnsi="Times New Roman" w:cs="Times New Roman"/>
          <w:color w:val="2A2A2A"/>
          <w:sz w:val="23"/>
          <w:szCs w:val="23"/>
        </w:rPr>
        <w:t>is</w:t>
      </w:r>
      <w:r w:rsidR="00DB21CE">
        <w:rPr>
          <w:rFonts w:ascii="Times New Roman" w:hAnsi="Times New Roman" w:cs="Times New Roman"/>
          <w:color w:val="3A3A3A"/>
          <w:sz w:val="23"/>
          <w:szCs w:val="23"/>
        </w:rPr>
        <w:t xml:space="preserve"> </w:t>
      </w:r>
      <w:r>
        <w:rPr>
          <w:rFonts w:ascii="Times New Roman" w:hAnsi="Times New Roman" w:cs="Times New Roman"/>
          <w:color w:val="2A2A2A"/>
          <w:sz w:val="23"/>
          <w:szCs w:val="23"/>
        </w:rPr>
        <w:t>determined</w:t>
      </w:r>
      <w:r>
        <w:rPr>
          <w:rFonts w:ascii="Times New Roman" w:hAnsi="Times New Roman" w:cs="Times New Roman"/>
          <w:color w:val="696969"/>
          <w:sz w:val="23"/>
          <w:szCs w:val="23"/>
        </w:rPr>
        <w:t>.</w:t>
      </w:r>
    </w:p>
    <w:p w14:paraId="1FE73D70" w14:textId="77777777" w:rsidR="00DB21CE" w:rsidRDefault="00DB21CE" w:rsidP="00DB21CE">
      <w:pPr>
        <w:widowControl w:val="0"/>
        <w:autoSpaceDE w:val="0"/>
        <w:autoSpaceDN w:val="0"/>
        <w:adjustRightInd w:val="0"/>
        <w:ind w:left="720"/>
        <w:rPr>
          <w:rFonts w:ascii="Times New Roman" w:hAnsi="Times New Roman" w:cs="Times New Roman"/>
          <w:color w:val="2A2A2A"/>
          <w:sz w:val="23"/>
          <w:szCs w:val="23"/>
        </w:rPr>
      </w:pPr>
    </w:p>
    <w:p w14:paraId="682F6D2A" w14:textId="6804251B" w:rsidR="00D414B3" w:rsidRDefault="00C61E10" w:rsidP="00FA0B80">
      <w:pPr>
        <w:widowControl w:val="0"/>
        <w:autoSpaceDE w:val="0"/>
        <w:autoSpaceDN w:val="0"/>
        <w:adjustRightInd w:val="0"/>
        <w:ind w:left="720"/>
        <w:rPr>
          <w:ins w:id="64" w:author="John Pratte" w:date="2013-09-06T18:12:00Z"/>
          <w:rFonts w:ascii="Times New Roman" w:hAnsi="Times New Roman" w:cs="Times New Roman"/>
          <w:color w:val="2A2A2A"/>
          <w:sz w:val="23"/>
          <w:szCs w:val="23"/>
        </w:rPr>
      </w:pPr>
      <w:r>
        <w:rPr>
          <w:rFonts w:ascii="Times New Roman" w:hAnsi="Times New Roman" w:cs="Times New Roman"/>
          <w:color w:val="2A2A2A"/>
          <w:sz w:val="23"/>
          <w:szCs w:val="23"/>
        </w:rPr>
        <w:t xml:space="preserve">When </w:t>
      </w:r>
      <w:r>
        <w:rPr>
          <w:rFonts w:ascii="Times New Roman" w:hAnsi="Times New Roman" w:cs="Times New Roman"/>
          <w:color w:val="3A3A3A"/>
          <w:sz w:val="23"/>
          <w:szCs w:val="23"/>
        </w:rPr>
        <w:t xml:space="preserve">the </w:t>
      </w:r>
      <w:r>
        <w:rPr>
          <w:rFonts w:ascii="Times New Roman" w:hAnsi="Times New Roman" w:cs="Times New Roman"/>
          <w:color w:val="2A2A2A"/>
          <w:sz w:val="23"/>
          <w:szCs w:val="23"/>
        </w:rPr>
        <w:t xml:space="preserve">departmental </w:t>
      </w:r>
      <w:r>
        <w:rPr>
          <w:rFonts w:ascii="Times New Roman" w:hAnsi="Times New Roman" w:cs="Times New Roman"/>
          <w:color w:val="3A3A3A"/>
          <w:sz w:val="23"/>
          <w:szCs w:val="23"/>
        </w:rPr>
        <w:t xml:space="preserve">PRT </w:t>
      </w:r>
      <w:r>
        <w:rPr>
          <w:rFonts w:ascii="Times New Roman" w:hAnsi="Times New Roman" w:cs="Times New Roman"/>
          <w:color w:val="2A2A2A"/>
          <w:sz w:val="23"/>
          <w:szCs w:val="23"/>
        </w:rPr>
        <w:t xml:space="preserve">Committee identifies </w:t>
      </w:r>
      <w:r>
        <w:rPr>
          <w:rFonts w:ascii="Times New Roman" w:hAnsi="Times New Roman" w:cs="Times New Roman"/>
          <w:color w:val="3A3A3A"/>
          <w:sz w:val="23"/>
          <w:szCs w:val="23"/>
        </w:rPr>
        <w:t>performance deficiencies, an</w:t>
      </w:r>
      <w:r w:rsidR="00DB21CE">
        <w:rPr>
          <w:rFonts w:ascii="Times New Roman" w:hAnsi="Times New Roman" w:cs="Times New Roman"/>
          <w:color w:val="3A3A3A"/>
          <w:sz w:val="23"/>
          <w:szCs w:val="23"/>
        </w:rPr>
        <w:t xml:space="preserve"> </w:t>
      </w:r>
      <w:r>
        <w:rPr>
          <w:rFonts w:ascii="Times New Roman" w:hAnsi="Times New Roman" w:cs="Times New Roman"/>
          <w:color w:val="3A3A3A"/>
          <w:sz w:val="23"/>
          <w:szCs w:val="23"/>
        </w:rPr>
        <w:t xml:space="preserve">appropriate and </w:t>
      </w:r>
      <w:r>
        <w:rPr>
          <w:rFonts w:ascii="Times New Roman" w:hAnsi="Times New Roman" w:cs="Times New Roman"/>
          <w:color w:val="2A2A2A"/>
          <w:sz w:val="23"/>
          <w:szCs w:val="23"/>
        </w:rPr>
        <w:t xml:space="preserve">reasonable </w:t>
      </w:r>
      <w:r>
        <w:rPr>
          <w:rFonts w:ascii="Times New Roman" w:hAnsi="Times New Roman" w:cs="Times New Roman"/>
          <w:color w:val="3A3A3A"/>
          <w:sz w:val="23"/>
          <w:szCs w:val="23"/>
        </w:rPr>
        <w:t xml:space="preserve">development </w:t>
      </w:r>
      <w:r>
        <w:rPr>
          <w:rFonts w:ascii="Times New Roman" w:hAnsi="Times New Roman" w:cs="Times New Roman"/>
          <w:color w:val="2A2A2A"/>
          <w:sz w:val="23"/>
          <w:szCs w:val="23"/>
        </w:rPr>
        <w:t xml:space="preserve">plan </w:t>
      </w:r>
      <w:r>
        <w:rPr>
          <w:rFonts w:ascii="Times New Roman" w:hAnsi="Times New Roman" w:cs="Times New Roman"/>
          <w:color w:val="3A3A3A"/>
          <w:sz w:val="23"/>
          <w:szCs w:val="23"/>
        </w:rPr>
        <w:t xml:space="preserve">(e.g., teaching </w:t>
      </w:r>
      <w:r>
        <w:rPr>
          <w:rFonts w:ascii="Times New Roman" w:hAnsi="Times New Roman" w:cs="Times New Roman"/>
          <w:color w:val="4E4E4E"/>
          <w:sz w:val="23"/>
          <w:szCs w:val="23"/>
        </w:rPr>
        <w:t>effectiveness</w:t>
      </w:r>
      <w:r w:rsidR="00DB21CE">
        <w:rPr>
          <w:rFonts w:ascii="Times New Roman" w:hAnsi="Times New Roman" w:cs="Times New Roman"/>
          <w:color w:val="3A3A3A"/>
          <w:sz w:val="23"/>
          <w:szCs w:val="23"/>
        </w:rPr>
        <w:t xml:space="preserve"> </w:t>
      </w:r>
      <w:r>
        <w:rPr>
          <w:rFonts w:ascii="Times New Roman" w:hAnsi="Times New Roman" w:cs="Times New Roman"/>
          <w:color w:val="3A3A3A"/>
          <w:sz w:val="23"/>
          <w:szCs w:val="23"/>
        </w:rPr>
        <w:t xml:space="preserve">assistance, mentoring in research, and enrollment </w:t>
      </w:r>
      <w:r>
        <w:rPr>
          <w:rFonts w:ascii="Times New Roman" w:hAnsi="Times New Roman" w:cs="Times New Roman"/>
          <w:color w:val="4E4E4E"/>
          <w:sz w:val="23"/>
          <w:szCs w:val="23"/>
        </w:rPr>
        <w:t xml:space="preserve">in </w:t>
      </w:r>
      <w:r>
        <w:rPr>
          <w:rFonts w:ascii="Times New Roman" w:hAnsi="Times New Roman" w:cs="Times New Roman"/>
          <w:color w:val="3A3A3A"/>
          <w:sz w:val="23"/>
          <w:szCs w:val="23"/>
        </w:rPr>
        <w:t>continuing education or</w:t>
      </w:r>
      <w:r w:rsidR="00DB21CE">
        <w:rPr>
          <w:rFonts w:ascii="Times New Roman" w:hAnsi="Times New Roman" w:cs="Times New Roman"/>
          <w:color w:val="3A3A3A"/>
          <w:sz w:val="23"/>
          <w:szCs w:val="23"/>
        </w:rPr>
        <w:t xml:space="preserve"> </w:t>
      </w:r>
      <w:r>
        <w:rPr>
          <w:rFonts w:ascii="Times New Roman" w:hAnsi="Times New Roman" w:cs="Times New Roman"/>
          <w:color w:val="3A3A3A"/>
          <w:sz w:val="23"/>
          <w:szCs w:val="23"/>
        </w:rPr>
        <w:t xml:space="preserve">graduate </w:t>
      </w:r>
      <w:r>
        <w:rPr>
          <w:rFonts w:ascii="Times New Roman" w:hAnsi="Times New Roman" w:cs="Times New Roman"/>
          <w:color w:val="2A2A2A"/>
          <w:sz w:val="23"/>
          <w:szCs w:val="23"/>
        </w:rPr>
        <w:t xml:space="preserve">programs) </w:t>
      </w:r>
      <w:r>
        <w:rPr>
          <w:rFonts w:ascii="Times New Roman" w:hAnsi="Times New Roman" w:cs="Times New Roman"/>
          <w:color w:val="3A3A3A"/>
          <w:sz w:val="23"/>
          <w:szCs w:val="23"/>
        </w:rPr>
        <w:t xml:space="preserve">is created for the faculty member by </w:t>
      </w:r>
      <w:r>
        <w:rPr>
          <w:rFonts w:ascii="Times New Roman" w:hAnsi="Times New Roman" w:cs="Times New Roman"/>
          <w:color w:val="2A2A2A"/>
          <w:sz w:val="23"/>
          <w:szCs w:val="23"/>
        </w:rPr>
        <w:t xml:space="preserve">the </w:t>
      </w:r>
      <w:r>
        <w:rPr>
          <w:rFonts w:ascii="Times New Roman" w:hAnsi="Times New Roman" w:cs="Times New Roman"/>
          <w:color w:val="3A3A3A"/>
          <w:sz w:val="23"/>
          <w:szCs w:val="23"/>
        </w:rPr>
        <w:t>PRT Committee.</w:t>
      </w:r>
      <w:r w:rsidR="00FA0B80">
        <w:rPr>
          <w:rFonts w:ascii="Times New Roman" w:hAnsi="Times New Roman" w:cs="Times New Roman"/>
          <w:color w:val="3A3A3A"/>
          <w:sz w:val="23"/>
          <w:szCs w:val="23"/>
        </w:rPr>
        <w:t xml:space="preserve"> </w:t>
      </w:r>
      <w:r>
        <w:rPr>
          <w:rFonts w:ascii="Times New Roman" w:hAnsi="Times New Roman" w:cs="Times New Roman"/>
          <w:color w:val="3A3A3A"/>
          <w:sz w:val="23"/>
          <w:szCs w:val="23"/>
        </w:rPr>
        <w:t xml:space="preserve">The findings and </w:t>
      </w:r>
      <w:r>
        <w:rPr>
          <w:rFonts w:ascii="Times New Roman" w:hAnsi="Times New Roman" w:cs="Times New Roman"/>
          <w:color w:val="2A2A2A"/>
          <w:sz w:val="23"/>
          <w:szCs w:val="23"/>
        </w:rPr>
        <w:t xml:space="preserve">recommendation </w:t>
      </w:r>
      <w:r>
        <w:rPr>
          <w:rFonts w:ascii="Times New Roman" w:hAnsi="Times New Roman" w:cs="Times New Roman"/>
          <w:color w:val="3A3A3A"/>
          <w:sz w:val="23"/>
          <w:szCs w:val="23"/>
        </w:rPr>
        <w:t>should be considered confidential except at the</w:t>
      </w:r>
      <w:r w:rsidR="00DB21CE">
        <w:rPr>
          <w:rFonts w:ascii="Times New Roman" w:hAnsi="Times New Roman" w:cs="Times New Roman"/>
          <w:color w:val="3A3A3A"/>
          <w:sz w:val="23"/>
          <w:szCs w:val="23"/>
        </w:rPr>
        <w:t xml:space="preserve"> </w:t>
      </w:r>
      <w:r>
        <w:rPr>
          <w:rFonts w:ascii="Times New Roman" w:hAnsi="Times New Roman" w:cs="Times New Roman"/>
          <w:color w:val="2A2A2A"/>
          <w:sz w:val="23"/>
          <w:szCs w:val="23"/>
        </w:rPr>
        <w:t>disc</w:t>
      </w:r>
      <w:r>
        <w:rPr>
          <w:rFonts w:ascii="Times New Roman" w:hAnsi="Times New Roman" w:cs="Times New Roman"/>
          <w:color w:val="4E4E4E"/>
          <w:sz w:val="23"/>
          <w:szCs w:val="23"/>
        </w:rPr>
        <w:t>retio</w:t>
      </w:r>
      <w:r>
        <w:rPr>
          <w:rFonts w:ascii="Times New Roman" w:hAnsi="Times New Roman" w:cs="Times New Roman"/>
          <w:color w:val="2A2A2A"/>
          <w:sz w:val="23"/>
          <w:szCs w:val="23"/>
        </w:rPr>
        <w:t xml:space="preserve">n </w:t>
      </w:r>
      <w:r>
        <w:rPr>
          <w:rFonts w:ascii="Times New Roman" w:hAnsi="Times New Roman" w:cs="Times New Roman"/>
          <w:color w:val="3A3A3A"/>
          <w:sz w:val="23"/>
          <w:szCs w:val="23"/>
        </w:rPr>
        <w:t xml:space="preserve">of the faculty </w:t>
      </w:r>
      <w:r>
        <w:rPr>
          <w:rFonts w:ascii="Times New Roman" w:hAnsi="Times New Roman" w:cs="Times New Roman"/>
          <w:color w:val="2A2A2A"/>
          <w:sz w:val="23"/>
          <w:szCs w:val="23"/>
        </w:rPr>
        <w:t xml:space="preserve">member. </w:t>
      </w:r>
    </w:p>
    <w:p w14:paraId="70E18115" w14:textId="77777777" w:rsidR="00D414B3" w:rsidRDefault="00D414B3" w:rsidP="00FA0B80">
      <w:pPr>
        <w:widowControl w:val="0"/>
        <w:autoSpaceDE w:val="0"/>
        <w:autoSpaceDN w:val="0"/>
        <w:adjustRightInd w:val="0"/>
        <w:ind w:left="720"/>
        <w:rPr>
          <w:ins w:id="65" w:author="John Pratte" w:date="2013-09-06T18:12:00Z"/>
          <w:rFonts w:ascii="Times New Roman" w:hAnsi="Times New Roman" w:cs="Times New Roman"/>
          <w:color w:val="2A2A2A"/>
          <w:sz w:val="23"/>
          <w:szCs w:val="23"/>
        </w:rPr>
      </w:pPr>
    </w:p>
    <w:p w14:paraId="052CC2B0" w14:textId="703B0AFF" w:rsidR="00C61E10" w:rsidRPr="00DB21CE" w:rsidRDefault="00C61E10" w:rsidP="00FA0B80">
      <w:pPr>
        <w:widowControl w:val="0"/>
        <w:autoSpaceDE w:val="0"/>
        <w:autoSpaceDN w:val="0"/>
        <w:adjustRightInd w:val="0"/>
        <w:ind w:left="720"/>
        <w:rPr>
          <w:rFonts w:ascii="Times New Roman" w:hAnsi="Times New Roman" w:cs="Times New Roman"/>
          <w:color w:val="3A3A3A"/>
          <w:sz w:val="23"/>
          <w:szCs w:val="23"/>
        </w:rPr>
      </w:pPr>
      <w:r>
        <w:rPr>
          <w:rFonts w:ascii="Times New Roman" w:hAnsi="Times New Roman" w:cs="Times New Roman"/>
          <w:color w:val="3A3A3A"/>
          <w:sz w:val="23"/>
          <w:szCs w:val="23"/>
        </w:rPr>
        <w:t>The department PRT Committee is responsible</w:t>
      </w:r>
      <w:r w:rsidR="00DB21CE">
        <w:rPr>
          <w:rFonts w:ascii="Times New Roman" w:hAnsi="Times New Roman" w:cs="Times New Roman"/>
          <w:color w:val="3A3A3A"/>
          <w:sz w:val="23"/>
          <w:szCs w:val="23"/>
        </w:rPr>
        <w:t xml:space="preserve"> </w:t>
      </w:r>
      <w:r>
        <w:rPr>
          <w:rFonts w:ascii="Times New Roman" w:hAnsi="Times New Roman" w:cs="Times New Roman"/>
          <w:color w:val="3A3A3A"/>
          <w:sz w:val="23"/>
          <w:szCs w:val="23"/>
        </w:rPr>
        <w:t xml:space="preserve">for setting </w:t>
      </w:r>
      <w:r>
        <w:rPr>
          <w:rFonts w:ascii="Times New Roman" w:hAnsi="Times New Roman" w:cs="Times New Roman"/>
          <w:color w:val="2A2A2A"/>
          <w:sz w:val="23"/>
          <w:szCs w:val="23"/>
        </w:rPr>
        <w:t xml:space="preserve">a </w:t>
      </w:r>
      <w:r>
        <w:rPr>
          <w:rFonts w:ascii="Times New Roman" w:hAnsi="Times New Roman" w:cs="Times New Roman"/>
          <w:color w:val="3A3A3A"/>
          <w:sz w:val="23"/>
          <w:szCs w:val="23"/>
        </w:rPr>
        <w:t xml:space="preserve">time period for </w:t>
      </w:r>
      <w:ins w:id="66" w:author="John Pratte" w:date="2013-09-06T18:13:00Z">
        <w:r w:rsidR="00D414B3">
          <w:rPr>
            <w:rFonts w:ascii="Times New Roman" w:hAnsi="Times New Roman" w:cs="Times New Roman"/>
            <w:color w:val="3A3A3A"/>
            <w:sz w:val="23"/>
            <w:szCs w:val="23"/>
          </w:rPr>
          <w:t xml:space="preserve">full </w:t>
        </w:r>
      </w:ins>
      <w:r>
        <w:rPr>
          <w:rFonts w:ascii="Times New Roman" w:hAnsi="Times New Roman" w:cs="Times New Roman"/>
          <w:color w:val="3A3A3A"/>
          <w:sz w:val="23"/>
          <w:szCs w:val="23"/>
        </w:rPr>
        <w:t xml:space="preserve">implementation of </w:t>
      </w:r>
      <w:r>
        <w:rPr>
          <w:rFonts w:ascii="Times New Roman" w:hAnsi="Times New Roman" w:cs="Times New Roman"/>
          <w:color w:val="2A2A2A"/>
          <w:sz w:val="23"/>
          <w:szCs w:val="23"/>
        </w:rPr>
        <w:t xml:space="preserve">the </w:t>
      </w:r>
      <w:r>
        <w:rPr>
          <w:rFonts w:ascii="Times New Roman" w:hAnsi="Times New Roman" w:cs="Times New Roman"/>
          <w:color w:val="3A3A3A"/>
          <w:sz w:val="23"/>
          <w:szCs w:val="23"/>
        </w:rPr>
        <w:t>plan</w:t>
      </w:r>
      <w:del w:id="67" w:author="John Pratte" w:date="2013-09-06T18:13:00Z">
        <w:r w:rsidDel="00D414B3">
          <w:rPr>
            <w:rFonts w:ascii="Times New Roman" w:hAnsi="Times New Roman" w:cs="Times New Roman"/>
            <w:color w:val="3A3A3A"/>
            <w:sz w:val="23"/>
            <w:szCs w:val="23"/>
          </w:rPr>
          <w:delText xml:space="preserve"> and for the follow</w:delText>
        </w:r>
        <w:r w:rsidDel="00D414B3">
          <w:rPr>
            <w:rFonts w:ascii="Times New Roman" w:hAnsi="Times New Roman" w:cs="Times New Roman"/>
            <w:color w:val="151515"/>
            <w:sz w:val="23"/>
            <w:szCs w:val="23"/>
          </w:rPr>
          <w:delText>-</w:delText>
        </w:r>
        <w:r w:rsidDel="00D414B3">
          <w:rPr>
            <w:rFonts w:ascii="Times New Roman" w:hAnsi="Times New Roman" w:cs="Times New Roman"/>
            <w:color w:val="3A3A3A"/>
            <w:sz w:val="23"/>
            <w:szCs w:val="23"/>
          </w:rPr>
          <w:delText>up</w:delText>
        </w:r>
        <w:r w:rsidR="00DB21CE" w:rsidDel="00D414B3">
          <w:rPr>
            <w:rFonts w:ascii="Times New Roman" w:hAnsi="Times New Roman" w:cs="Times New Roman"/>
            <w:color w:val="3A3A3A"/>
            <w:sz w:val="23"/>
            <w:szCs w:val="23"/>
          </w:rPr>
          <w:delText xml:space="preserve"> </w:delText>
        </w:r>
        <w:r w:rsidDel="00D414B3">
          <w:rPr>
            <w:rFonts w:ascii="Times New Roman" w:hAnsi="Times New Roman" w:cs="Times New Roman"/>
            <w:color w:val="3A3A3A"/>
            <w:sz w:val="23"/>
            <w:szCs w:val="23"/>
          </w:rPr>
          <w:delText xml:space="preserve">review </w:delText>
        </w:r>
        <w:r w:rsidDel="00D414B3">
          <w:rPr>
            <w:rFonts w:ascii="Times New Roman" w:hAnsi="Times New Roman" w:cs="Times New Roman"/>
            <w:color w:val="2A2A2A"/>
            <w:sz w:val="23"/>
            <w:szCs w:val="23"/>
          </w:rPr>
          <w:delText xml:space="preserve">to assess </w:delText>
        </w:r>
        <w:r w:rsidDel="00D414B3">
          <w:rPr>
            <w:rFonts w:ascii="Times New Roman" w:hAnsi="Times New Roman" w:cs="Times New Roman"/>
            <w:color w:val="3A3A3A"/>
            <w:sz w:val="23"/>
            <w:szCs w:val="23"/>
          </w:rPr>
          <w:delText>its success</w:delText>
        </w:r>
      </w:del>
      <w:r>
        <w:rPr>
          <w:rFonts w:ascii="Times New Roman" w:hAnsi="Times New Roman" w:cs="Times New Roman"/>
          <w:color w:val="3A3A3A"/>
          <w:sz w:val="23"/>
          <w:szCs w:val="23"/>
        </w:rPr>
        <w:t xml:space="preserve">. </w:t>
      </w:r>
      <w:ins w:id="68" w:author="John Pratte" w:date="2013-09-06T18:13:00Z">
        <w:r w:rsidR="00D414B3">
          <w:rPr>
            <w:rFonts w:ascii="Times New Roman" w:hAnsi="Times New Roman" w:cs="Times New Roman"/>
            <w:color w:val="3A3A3A"/>
            <w:sz w:val="23"/>
            <w:szCs w:val="23"/>
          </w:rPr>
          <w:t xml:space="preserve">This remediation plan will have very clear benchmarks that must be achieved by </w:t>
        </w:r>
        <w:proofErr w:type="gramStart"/>
        <w:r w:rsidR="00D414B3">
          <w:rPr>
            <w:rFonts w:ascii="Times New Roman" w:hAnsi="Times New Roman" w:cs="Times New Roman"/>
            <w:color w:val="3A3A3A"/>
            <w:sz w:val="23"/>
            <w:szCs w:val="23"/>
          </w:rPr>
          <w:t xml:space="preserve">the </w:t>
        </w:r>
      </w:ins>
      <w:ins w:id="69" w:author="Lucinda McDaniel" w:date="2013-11-21T14:34:00Z">
        <w:r w:rsidR="00147BFC">
          <w:rPr>
            <w:rFonts w:ascii="Times New Roman" w:hAnsi="Times New Roman" w:cs="Times New Roman"/>
            <w:color w:val="3A3A3A"/>
            <w:sz w:val="23"/>
            <w:szCs w:val="23"/>
          </w:rPr>
          <w:t xml:space="preserve"> STIPULATED</w:t>
        </w:r>
        <w:proofErr w:type="gramEnd"/>
        <w:r w:rsidR="00147BFC">
          <w:rPr>
            <w:rFonts w:ascii="Times New Roman" w:hAnsi="Times New Roman" w:cs="Times New Roman"/>
            <w:color w:val="3A3A3A"/>
            <w:sz w:val="23"/>
            <w:szCs w:val="23"/>
          </w:rPr>
          <w:t xml:space="preserve"> DATE</w:t>
        </w:r>
      </w:ins>
      <w:ins w:id="70" w:author="Lucinda McDaniel" w:date="2013-11-21T14:35:00Z">
        <w:r w:rsidR="00147BFC">
          <w:rPr>
            <w:rFonts w:ascii="Times New Roman" w:hAnsi="Times New Roman" w:cs="Times New Roman"/>
            <w:color w:val="3A3A3A"/>
            <w:sz w:val="23"/>
            <w:szCs w:val="23"/>
          </w:rPr>
          <w:t>S</w:t>
        </w:r>
      </w:ins>
      <w:ins w:id="71" w:author="Lucinda McDaniel" w:date="2013-11-21T14:34:00Z">
        <w:r w:rsidR="00147BFC">
          <w:rPr>
            <w:rFonts w:ascii="Times New Roman" w:hAnsi="Times New Roman" w:cs="Times New Roman"/>
            <w:color w:val="3A3A3A"/>
            <w:sz w:val="23"/>
            <w:szCs w:val="23"/>
          </w:rPr>
          <w:t xml:space="preserve"> </w:t>
        </w:r>
      </w:ins>
      <w:ins w:id="72" w:author="John Pratte" w:date="2013-09-06T18:13:00Z">
        <w:del w:id="73" w:author="Lucinda McDaniel" w:date="2013-11-21T14:34:00Z">
          <w:r w:rsidR="00D414B3" w:rsidDel="00147BFC">
            <w:rPr>
              <w:rFonts w:ascii="Times New Roman" w:hAnsi="Times New Roman" w:cs="Times New Roman"/>
              <w:color w:val="3A3A3A"/>
              <w:sz w:val="23"/>
              <w:szCs w:val="23"/>
            </w:rPr>
            <w:delText xml:space="preserve">end of each subsequent semester over this time </w:delText>
          </w:r>
          <w:commentRangeStart w:id="74"/>
          <w:r w:rsidR="00D414B3" w:rsidDel="00147BFC">
            <w:rPr>
              <w:rFonts w:ascii="Times New Roman" w:hAnsi="Times New Roman" w:cs="Times New Roman"/>
              <w:color w:val="3A3A3A"/>
              <w:sz w:val="23"/>
              <w:szCs w:val="23"/>
            </w:rPr>
            <w:delText>period</w:delText>
          </w:r>
        </w:del>
      </w:ins>
      <w:commentRangeEnd w:id="74"/>
      <w:r w:rsidR="00147BFC">
        <w:rPr>
          <w:rStyle w:val="CommentReference"/>
        </w:rPr>
        <w:commentReference w:id="74"/>
      </w:r>
      <w:ins w:id="75" w:author="John Pratte" w:date="2013-09-06T18:13:00Z">
        <w:r w:rsidR="00D414B3">
          <w:rPr>
            <w:rFonts w:ascii="Times New Roman" w:hAnsi="Times New Roman" w:cs="Times New Roman"/>
            <w:color w:val="3A3A3A"/>
            <w:sz w:val="23"/>
            <w:szCs w:val="23"/>
          </w:rPr>
          <w:t xml:space="preserve">.  At the </w:t>
        </w:r>
      </w:ins>
      <w:ins w:id="76" w:author="Lucinda McDaniel" w:date="2013-11-21T14:58:00Z">
        <w:r w:rsidR="00B76AF8">
          <w:rPr>
            <w:rFonts w:ascii="Times New Roman" w:hAnsi="Times New Roman" w:cs="Times New Roman"/>
            <w:color w:val="3A3A3A"/>
            <w:sz w:val="23"/>
            <w:szCs w:val="23"/>
          </w:rPr>
          <w:t xml:space="preserve">DATES SET IN THE PLAN </w:t>
        </w:r>
      </w:ins>
      <w:ins w:id="77" w:author="John Pratte" w:date="2013-09-06T18:13:00Z">
        <w:del w:id="78" w:author="Lucinda McDaniel" w:date="2013-11-21T14:58:00Z">
          <w:r w:rsidR="00D414B3" w:rsidDel="00B76AF8">
            <w:rPr>
              <w:rFonts w:ascii="Times New Roman" w:hAnsi="Times New Roman" w:cs="Times New Roman"/>
              <w:color w:val="3A3A3A"/>
              <w:sz w:val="23"/>
              <w:szCs w:val="23"/>
            </w:rPr>
            <w:delText xml:space="preserve">end of each </w:delText>
          </w:r>
          <w:commentRangeStart w:id="79"/>
          <w:r w:rsidR="00D414B3" w:rsidDel="00B76AF8">
            <w:rPr>
              <w:rFonts w:ascii="Times New Roman" w:hAnsi="Times New Roman" w:cs="Times New Roman"/>
              <w:color w:val="3A3A3A"/>
              <w:sz w:val="23"/>
              <w:szCs w:val="23"/>
            </w:rPr>
            <w:delText>sem</w:delText>
          </w:r>
        </w:del>
        <w:del w:id="80" w:author="Lucinda McDaniel" w:date="2013-11-21T14:59:00Z">
          <w:r w:rsidR="00D414B3" w:rsidDel="00B76AF8">
            <w:rPr>
              <w:rFonts w:ascii="Times New Roman" w:hAnsi="Times New Roman" w:cs="Times New Roman"/>
              <w:color w:val="3A3A3A"/>
              <w:sz w:val="23"/>
              <w:szCs w:val="23"/>
            </w:rPr>
            <w:delText>ester</w:delText>
          </w:r>
        </w:del>
      </w:ins>
      <w:commentRangeEnd w:id="79"/>
      <w:r w:rsidR="00B76AF8">
        <w:rPr>
          <w:rStyle w:val="CommentReference"/>
        </w:rPr>
        <w:commentReference w:id="79"/>
      </w:r>
      <w:ins w:id="81" w:author="John Pratte" w:date="2013-09-06T18:13:00Z">
        <w:r w:rsidR="00D414B3">
          <w:rPr>
            <w:rFonts w:ascii="Times New Roman" w:hAnsi="Times New Roman" w:cs="Times New Roman"/>
            <w:color w:val="3A3A3A"/>
            <w:sz w:val="23"/>
            <w:szCs w:val="23"/>
          </w:rPr>
          <w:t xml:space="preserve">, the faculty member </w:t>
        </w:r>
      </w:ins>
      <w:ins w:id="82" w:author="John Pratte" w:date="2013-09-06T18:14:00Z">
        <w:r w:rsidR="00D414B3">
          <w:rPr>
            <w:rFonts w:ascii="Times New Roman" w:hAnsi="Times New Roman" w:cs="Times New Roman"/>
            <w:color w:val="3A3A3A"/>
            <w:sz w:val="23"/>
            <w:szCs w:val="23"/>
          </w:rPr>
          <w:t xml:space="preserve">and chair </w:t>
        </w:r>
      </w:ins>
      <w:ins w:id="83" w:author="John Pratte" w:date="2013-09-06T18:13:00Z">
        <w:r w:rsidR="00D414B3">
          <w:rPr>
            <w:rFonts w:ascii="Times New Roman" w:hAnsi="Times New Roman" w:cs="Times New Roman"/>
            <w:color w:val="3A3A3A"/>
            <w:sz w:val="23"/>
            <w:szCs w:val="23"/>
          </w:rPr>
          <w:t>will submit documentation as to how well these benchmarks have been achieved</w:t>
        </w:r>
      </w:ins>
      <w:ins w:id="84" w:author="John Pratte" w:date="2013-11-23T10:03:00Z">
        <w:r w:rsidR="008637F8">
          <w:rPr>
            <w:rFonts w:ascii="Times New Roman" w:hAnsi="Times New Roman" w:cs="Times New Roman"/>
            <w:color w:val="3A3A3A"/>
            <w:sz w:val="23"/>
            <w:szCs w:val="23"/>
          </w:rPr>
          <w:t xml:space="preserve"> to the PRT Committee</w:t>
        </w:r>
      </w:ins>
      <w:ins w:id="85" w:author="John Pratte" w:date="2013-09-06T18:13:00Z">
        <w:r w:rsidR="008637F8">
          <w:rPr>
            <w:rFonts w:ascii="Times New Roman" w:hAnsi="Times New Roman" w:cs="Times New Roman"/>
            <w:color w:val="3A3A3A"/>
            <w:sz w:val="23"/>
            <w:szCs w:val="23"/>
          </w:rPr>
          <w:t xml:space="preserve">.  The </w:t>
        </w:r>
        <w:r w:rsidR="00D414B3">
          <w:rPr>
            <w:rFonts w:ascii="Times New Roman" w:hAnsi="Times New Roman" w:cs="Times New Roman"/>
            <w:color w:val="3A3A3A"/>
            <w:sz w:val="23"/>
            <w:szCs w:val="23"/>
          </w:rPr>
          <w:t xml:space="preserve">Committee will assess this evidence and make a </w:t>
        </w:r>
        <w:r w:rsidR="00D414B3">
          <w:rPr>
            <w:rFonts w:ascii="Times New Roman" w:hAnsi="Times New Roman" w:cs="Times New Roman"/>
            <w:color w:val="3A3A3A"/>
            <w:sz w:val="23"/>
            <w:szCs w:val="23"/>
          </w:rPr>
          <w:lastRenderedPageBreak/>
          <w:t xml:space="preserve">determination as to how well they have been achieved.  </w:t>
        </w:r>
      </w:ins>
      <w:ins w:id="86" w:author="John Pratte" w:date="2013-09-06T18:16:00Z">
        <w:r w:rsidR="00D414B3">
          <w:rPr>
            <w:rFonts w:ascii="Times New Roman" w:hAnsi="Times New Roman" w:cs="Times New Roman"/>
            <w:color w:val="3A3A3A"/>
            <w:sz w:val="23"/>
            <w:szCs w:val="23"/>
          </w:rPr>
          <w:t xml:space="preserve">A determination </w:t>
        </w:r>
      </w:ins>
      <w:ins w:id="87" w:author="Lucinda McDaniel" w:date="2013-11-21T15:02:00Z">
        <w:r w:rsidR="00B76AF8">
          <w:rPr>
            <w:rFonts w:ascii="Times New Roman" w:hAnsi="Times New Roman" w:cs="Times New Roman"/>
            <w:color w:val="3A3A3A"/>
            <w:sz w:val="23"/>
            <w:szCs w:val="23"/>
          </w:rPr>
          <w:t xml:space="preserve">AT THE CONCLUSION OF THE </w:t>
        </w:r>
      </w:ins>
      <w:ins w:id="88" w:author="Lucinda McDaniel" w:date="2013-11-21T15:04:00Z">
        <w:r w:rsidR="00B76AF8">
          <w:rPr>
            <w:rFonts w:ascii="Times New Roman" w:hAnsi="Times New Roman" w:cs="Times New Roman"/>
            <w:color w:val="3A3A3A"/>
            <w:sz w:val="23"/>
            <w:szCs w:val="23"/>
          </w:rPr>
          <w:t xml:space="preserve">REMEDIATION </w:t>
        </w:r>
      </w:ins>
      <w:ins w:id="89" w:author="Lucinda McDaniel" w:date="2013-11-21T15:02:00Z">
        <w:r w:rsidR="00B76AF8">
          <w:rPr>
            <w:rFonts w:ascii="Times New Roman" w:hAnsi="Times New Roman" w:cs="Times New Roman"/>
            <w:color w:val="3A3A3A"/>
            <w:sz w:val="23"/>
            <w:szCs w:val="23"/>
          </w:rPr>
          <w:t xml:space="preserve">PLAN </w:t>
        </w:r>
      </w:ins>
      <w:commentRangeStart w:id="90"/>
      <w:ins w:id="91" w:author="John Pratte" w:date="2013-09-06T18:16:00Z">
        <w:r w:rsidR="00D414B3">
          <w:rPr>
            <w:rFonts w:ascii="Times New Roman" w:hAnsi="Times New Roman" w:cs="Times New Roman"/>
            <w:color w:val="3A3A3A"/>
            <w:sz w:val="23"/>
            <w:szCs w:val="23"/>
          </w:rPr>
          <w:t>that</w:t>
        </w:r>
      </w:ins>
      <w:commentRangeEnd w:id="90"/>
      <w:r w:rsidR="00B76AF8">
        <w:rPr>
          <w:rStyle w:val="CommentReference"/>
        </w:rPr>
        <w:commentReference w:id="90"/>
      </w:r>
      <w:ins w:id="92" w:author="John Pratte" w:date="2013-09-06T18:16:00Z">
        <w:r w:rsidR="00D414B3">
          <w:rPr>
            <w:rFonts w:ascii="Times New Roman" w:hAnsi="Times New Roman" w:cs="Times New Roman"/>
            <w:color w:val="3A3A3A"/>
            <w:sz w:val="23"/>
            <w:szCs w:val="23"/>
          </w:rPr>
          <w:t xml:space="preserve"> the benchmarks have not been achieved will result in </w:t>
        </w:r>
      </w:ins>
      <w:ins w:id="93" w:author="John Pratte" w:date="2013-09-06T18:19:00Z">
        <w:r w:rsidR="00D26BC3">
          <w:rPr>
            <w:rFonts w:ascii="Times New Roman" w:hAnsi="Times New Roman" w:cs="Times New Roman"/>
            <w:color w:val="3A3A3A"/>
            <w:sz w:val="23"/>
            <w:szCs w:val="23"/>
          </w:rPr>
          <w:t xml:space="preserve">a recommendation </w:t>
        </w:r>
      </w:ins>
      <w:ins w:id="94" w:author="John Pratte" w:date="2013-10-07T08:17:00Z">
        <w:r w:rsidR="008E7CF4">
          <w:rPr>
            <w:rFonts w:ascii="Times New Roman" w:hAnsi="Times New Roman" w:cs="Times New Roman"/>
            <w:color w:val="3A3A3A"/>
            <w:sz w:val="23"/>
            <w:szCs w:val="23"/>
          </w:rPr>
          <w:t>forwa</w:t>
        </w:r>
      </w:ins>
      <w:ins w:id="95" w:author="John Pratte" w:date="2013-10-07T08:18:00Z">
        <w:r w:rsidR="008E7CF4">
          <w:rPr>
            <w:rFonts w:ascii="Times New Roman" w:hAnsi="Times New Roman" w:cs="Times New Roman"/>
            <w:color w:val="3A3A3A"/>
            <w:sz w:val="23"/>
            <w:szCs w:val="23"/>
          </w:rPr>
          <w:t>r</w:t>
        </w:r>
      </w:ins>
      <w:ins w:id="96" w:author="John Pratte" w:date="2013-10-07T08:17:00Z">
        <w:r w:rsidR="008E7CF4">
          <w:rPr>
            <w:rFonts w:ascii="Times New Roman" w:hAnsi="Times New Roman" w:cs="Times New Roman"/>
            <w:color w:val="3A3A3A"/>
            <w:sz w:val="23"/>
            <w:szCs w:val="23"/>
          </w:rPr>
          <w:t xml:space="preserve">ded to the </w:t>
        </w:r>
      </w:ins>
      <w:ins w:id="97" w:author="John Pratte" w:date="2013-11-23T10:06:00Z">
        <w:r w:rsidR="008637F8">
          <w:rPr>
            <w:rFonts w:ascii="Times New Roman" w:hAnsi="Times New Roman" w:cs="Times New Roman"/>
            <w:color w:val="3A3A3A"/>
            <w:sz w:val="23"/>
            <w:szCs w:val="23"/>
          </w:rPr>
          <w:t>Provost</w:t>
        </w:r>
      </w:ins>
      <w:ins w:id="98" w:author="John Pratte" w:date="2013-10-07T08:17:00Z">
        <w:r w:rsidR="008E7CF4">
          <w:rPr>
            <w:rFonts w:ascii="Times New Roman" w:hAnsi="Times New Roman" w:cs="Times New Roman"/>
            <w:color w:val="3A3A3A"/>
            <w:sz w:val="23"/>
            <w:szCs w:val="23"/>
          </w:rPr>
          <w:t xml:space="preserve"> </w:t>
        </w:r>
      </w:ins>
      <w:ins w:id="99" w:author="John Pratte" w:date="2013-09-06T18:19:00Z">
        <w:r w:rsidR="00D26BC3">
          <w:rPr>
            <w:rFonts w:ascii="Times New Roman" w:hAnsi="Times New Roman" w:cs="Times New Roman"/>
            <w:color w:val="3A3A3A"/>
            <w:sz w:val="23"/>
            <w:szCs w:val="23"/>
          </w:rPr>
          <w:t xml:space="preserve">for </w:t>
        </w:r>
      </w:ins>
      <w:ins w:id="100" w:author="John Pratte" w:date="2013-09-06T18:16:00Z">
        <w:r w:rsidR="00D414B3">
          <w:rPr>
            <w:rFonts w:ascii="Times New Roman" w:hAnsi="Times New Roman" w:cs="Times New Roman"/>
            <w:color w:val="3A3A3A"/>
            <w:sz w:val="23"/>
            <w:szCs w:val="23"/>
          </w:rPr>
          <w:t xml:space="preserve">the </w:t>
        </w:r>
        <w:del w:id="101" w:author="Lucinda McDaniel" w:date="2013-11-21T15:13:00Z">
          <w:r w:rsidR="00D414B3" w:rsidDel="00C7130C">
            <w:rPr>
              <w:rFonts w:ascii="Times New Roman" w:hAnsi="Times New Roman" w:cs="Times New Roman"/>
              <w:color w:val="3A3A3A"/>
              <w:sz w:val="23"/>
              <w:szCs w:val="23"/>
            </w:rPr>
            <w:delText xml:space="preserve">removal of tenure from </w:delText>
          </w:r>
        </w:del>
      </w:ins>
      <w:ins w:id="102" w:author="Lucinda McDaniel" w:date="2013-11-21T15:13:00Z">
        <w:r w:rsidR="00C7130C">
          <w:rPr>
            <w:rFonts w:ascii="Times New Roman" w:hAnsi="Times New Roman" w:cs="Times New Roman"/>
            <w:color w:val="3A3A3A"/>
            <w:sz w:val="23"/>
            <w:szCs w:val="23"/>
          </w:rPr>
          <w:t xml:space="preserve"> DISMISSAL OF </w:t>
        </w:r>
      </w:ins>
      <w:commentRangeStart w:id="103"/>
      <w:ins w:id="104" w:author="John Pratte" w:date="2013-09-06T18:16:00Z">
        <w:r w:rsidR="00D414B3">
          <w:rPr>
            <w:rFonts w:ascii="Times New Roman" w:hAnsi="Times New Roman" w:cs="Times New Roman"/>
            <w:color w:val="3A3A3A"/>
            <w:sz w:val="23"/>
            <w:szCs w:val="23"/>
          </w:rPr>
          <w:t>the</w:t>
        </w:r>
      </w:ins>
      <w:commentRangeEnd w:id="103"/>
      <w:r w:rsidR="00C7130C">
        <w:rPr>
          <w:rStyle w:val="CommentReference"/>
        </w:rPr>
        <w:commentReference w:id="103"/>
      </w:r>
      <w:ins w:id="105" w:author="John Pratte" w:date="2013-09-06T18:16:00Z">
        <w:r w:rsidR="00D414B3">
          <w:rPr>
            <w:rFonts w:ascii="Times New Roman" w:hAnsi="Times New Roman" w:cs="Times New Roman"/>
            <w:color w:val="3A3A3A"/>
            <w:sz w:val="23"/>
            <w:szCs w:val="23"/>
          </w:rPr>
          <w:t xml:space="preserve"> faculty member</w:t>
        </w:r>
      </w:ins>
      <w:del w:id="106" w:author="John Pratte" w:date="2013-09-06T18:16:00Z">
        <w:r w:rsidDel="00D414B3">
          <w:rPr>
            <w:rFonts w:ascii="Times New Roman" w:hAnsi="Times New Roman" w:cs="Times New Roman"/>
            <w:color w:val="2A2A2A"/>
            <w:sz w:val="23"/>
            <w:szCs w:val="23"/>
          </w:rPr>
          <w:delText xml:space="preserve">Only </w:delText>
        </w:r>
        <w:r w:rsidDel="00D414B3">
          <w:rPr>
            <w:rFonts w:ascii="Times New Roman" w:hAnsi="Times New Roman" w:cs="Times New Roman"/>
            <w:color w:val="3A3A3A"/>
            <w:sz w:val="23"/>
            <w:szCs w:val="23"/>
          </w:rPr>
          <w:delText xml:space="preserve">the findings </w:delText>
        </w:r>
        <w:r w:rsidDel="00D414B3">
          <w:rPr>
            <w:rFonts w:ascii="Times New Roman" w:hAnsi="Times New Roman" w:cs="Times New Roman"/>
            <w:color w:val="2A2A2A"/>
            <w:sz w:val="23"/>
            <w:szCs w:val="23"/>
          </w:rPr>
          <w:delText>and recommendation</w:delText>
        </w:r>
        <w:r w:rsidDel="00D414B3">
          <w:rPr>
            <w:rFonts w:ascii="Times New Roman" w:hAnsi="Times New Roman" w:cs="Times New Roman"/>
            <w:color w:val="4E4E4E"/>
            <w:sz w:val="23"/>
            <w:szCs w:val="23"/>
          </w:rPr>
          <w:delText xml:space="preserve">s </w:delText>
        </w:r>
        <w:r w:rsidDel="00D414B3">
          <w:rPr>
            <w:rFonts w:ascii="Times New Roman" w:hAnsi="Times New Roman" w:cs="Times New Roman"/>
            <w:color w:val="3A3A3A"/>
            <w:sz w:val="23"/>
            <w:szCs w:val="23"/>
          </w:rPr>
          <w:delText>of the PRT</w:delText>
        </w:r>
        <w:r w:rsidR="00DB21CE" w:rsidDel="00D414B3">
          <w:rPr>
            <w:rFonts w:ascii="Times New Roman" w:hAnsi="Times New Roman" w:cs="Times New Roman"/>
            <w:color w:val="3A3A3A"/>
            <w:sz w:val="23"/>
            <w:szCs w:val="23"/>
          </w:rPr>
          <w:delText xml:space="preserve"> </w:delText>
        </w:r>
        <w:r w:rsidDel="00D414B3">
          <w:rPr>
            <w:rFonts w:ascii="Times New Roman" w:hAnsi="Times New Roman" w:cs="Times New Roman"/>
            <w:color w:val="333333"/>
            <w:sz w:val="23"/>
            <w:szCs w:val="23"/>
          </w:rPr>
          <w:delText xml:space="preserve">Committee shall be placed </w:delText>
        </w:r>
        <w:r w:rsidDel="00D414B3">
          <w:rPr>
            <w:rFonts w:ascii="Times New Roman" w:hAnsi="Times New Roman" w:cs="Times New Roman"/>
            <w:color w:val="454545"/>
            <w:sz w:val="23"/>
            <w:szCs w:val="23"/>
          </w:rPr>
          <w:delText xml:space="preserve">in </w:delText>
        </w:r>
        <w:r w:rsidDel="00D414B3">
          <w:rPr>
            <w:rFonts w:ascii="Times New Roman" w:hAnsi="Times New Roman" w:cs="Times New Roman"/>
            <w:color w:val="333333"/>
            <w:sz w:val="23"/>
            <w:szCs w:val="23"/>
          </w:rPr>
          <w:delText xml:space="preserve">the </w:delText>
        </w:r>
        <w:r w:rsidDel="00D414B3">
          <w:rPr>
            <w:rFonts w:ascii="Times New Roman" w:hAnsi="Times New Roman" w:cs="Times New Roman"/>
            <w:color w:val="454545"/>
            <w:sz w:val="23"/>
            <w:szCs w:val="23"/>
          </w:rPr>
          <w:delText xml:space="preserve">faculty </w:delText>
        </w:r>
        <w:r w:rsidDel="00D414B3">
          <w:rPr>
            <w:rFonts w:ascii="Times New Roman" w:hAnsi="Times New Roman" w:cs="Times New Roman"/>
            <w:color w:val="333333"/>
            <w:sz w:val="23"/>
            <w:szCs w:val="23"/>
          </w:rPr>
          <w:delText>member</w:delText>
        </w:r>
        <w:r w:rsidDel="00D414B3">
          <w:rPr>
            <w:rFonts w:ascii="Times New Roman" w:hAnsi="Times New Roman" w:cs="Times New Roman"/>
            <w:color w:val="5C5C5C"/>
            <w:sz w:val="23"/>
            <w:szCs w:val="23"/>
          </w:rPr>
          <w:delText xml:space="preserve">'s </w:delText>
        </w:r>
        <w:r w:rsidDel="00D414B3">
          <w:rPr>
            <w:rFonts w:ascii="Times New Roman" w:hAnsi="Times New Roman" w:cs="Times New Roman"/>
            <w:color w:val="454545"/>
            <w:sz w:val="23"/>
            <w:szCs w:val="23"/>
          </w:rPr>
          <w:delText>employment file. All other</w:delText>
        </w:r>
        <w:r w:rsidR="00DB21CE" w:rsidDel="00D414B3">
          <w:rPr>
            <w:rFonts w:ascii="Times New Roman" w:hAnsi="Times New Roman" w:cs="Times New Roman"/>
            <w:color w:val="3A3A3A"/>
            <w:sz w:val="23"/>
            <w:szCs w:val="23"/>
          </w:rPr>
          <w:delText xml:space="preserve"> </w:delText>
        </w:r>
        <w:r w:rsidDel="00D414B3">
          <w:rPr>
            <w:rFonts w:ascii="Times New Roman" w:hAnsi="Times New Roman" w:cs="Times New Roman"/>
            <w:color w:val="333333"/>
            <w:sz w:val="23"/>
            <w:szCs w:val="23"/>
          </w:rPr>
          <w:delText xml:space="preserve">Substantive Post-Tenure Review materials </w:delText>
        </w:r>
        <w:r w:rsidDel="00D414B3">
          <w:rPr>
            <w:rFonts w:ascii="Times New Roman" w:hAnsi="Times New Roman" w:cs="Times New Roman"/>
            <w:color w:val="454545"/>
            <w:sz w:val="23"/>
            <w:szCs w:val="23"/>
          </w:rPr>
          <w:delText xml:space="preserve">shall </w:delText>
        </w:r>
        <w:r w:rsidDel="00D414B3">
          <w:rPr>
            <w:rFonts w:ascii="Times New Roman" w:hAnsi="Times New Roman" w:cs="Times New Roman"/>
            <w:color w:val="333333"/>
            <w:sz w:val="23"/>
            <w:szCs w:val="23"/>
          </w:rPr>
          <w:delText xml:space="preserve">be maintained </w:delText>
        </w:r>
        <w:r w:rsidDel="00D414B3">
          <w:rPr>
            <w:rFonts w:ascii="Times New Roman" w:hAnsi="Times New Roman" w:cs="Times New Roman"/>
            <w:color w:val="454545"/>
            <w:sz w:val="23"/>
            <w:szCs w:val="23"/>
          </w:rPr>
          <w:delText xml:space="preserve">in </w:delText>
        </w:r>
        <w:r w:rsidDel="00D414B3">
          <w:rPr>
            <w:rFonts w:ascii="Times New Roman" w:hAnsi="Times New Roman" w:cs="Times New Roman"/>
            <w:color w:val="333333"/>
            <w:sz w:val="23"/>
            <w:szCs w:val="23"/>
          </w:rPr>
          <w:delText>a separate file in</w:delText>
        </w:r>
        <w:r w:rsidR="00DB21CE" w:rsidDel="00D414B3">
          <w:rPr>
            <w:rFonts w:ascii="Times New Roman" w:hAnsi="Times New Roman" w:cs="Times New Roman"/>
            <w:color w:val="3A3A3A"/>
            <w:sz w:val="23"/>
            <w:szCs w:val="23"/>
          </w:rPr>
          <w:delText xml:space="preserve"> </w:delText>
        </w:r>
        <w:r w:rsidDel="00D414B3">
          <w:rPr>
            <w:rFonts w:ascii="Times New Roman" w:hAnsi="Times New Roman" w:cs="Times New Roman"/>
            <w:color w:val="333333"/>
            <w:sz w:val="23"/>
            <w:szCs w:val="23"/>
          </w:rPr>
          <w:delText xml:space="preserve">the office of the Provost and Vice </w:delText>
        </w:r>
        <w:r w:rsidDel="00D414B3">
          <w:rPr>
            <w:rFonts w:ascii="Times New Roman" w:hAnsi="Times New Roman" w:cs="Times New Roman"/>
            <w:color w:val="454545"/>
            <w:sz w:val="23"/>
            <w:szCs w:val="23"/>
          </w:rPr>
          <w:delText xml:space="preserve">Chancellor </w:delText>
        </w:r>
        <w:r w:rsidDel="00D414B3">
          <w:rPr>
            <w:rFonts w:ascii="Times New Roman" w:hAnsi="Times New Roman" w:cs="Times New Roman"/>
            <w:color w:val="333333"/>
            <w:sz w:val="23"/>
            <w:szCs w:val="23"/>
          </w:rPr>
          <w:delText>for Academic Affairs and Research.</w:delText>
        </w:r>
      </w:del>
    </w:p>
    <w:p w14:paraId="21359AFA" w14:textId="77777777" w:rsidR="00DB21CE" w:rsidRDefault="00DB21CE" w:rsidP="00C61E10">
      <w:pPr>
        <w:widowControl w:val="0"/>
        <w:autoSpaceDE w:val="0"/>
        <w:autoSpaceDN w:val="0"/>
        <w:adjustRightInd w:val="0"/>
        <w:rPr>
          <w:rFonts w:ascii="Times New Roman" w:hAnsi="Times New Roman" w:cs="Times New Roman"/>
          <w:color w:val="333333"/>
        </w:rPr>
      </w:pPr>
    </w:p>
    <w:p w14:paraId="208735C6" w14:textId="77777777" w:rsidR="00C61E10" w:rsidRPr="00DB21CE" w:rsidRDefault="00C61E10" w:rsidP="00C61E10">
      <w:pPr>
        <w:widowControl w:val="0"/>
        <w:autoSpaceDE w:val="0"/>
        <w:autoSpaceDN w:val="0"/>
        <w:adjustRightInd w:val="0"/>
        <w:rPr>
          <w:rFonts w:ascii="Times New Roman" w:hAnsi="Times New Roman" w:cs="Times New Roman"/>
          <w:b/>
          <w:color w:val="333333"/>
        </w:rPr>
      </w:pPr>
      <w:r w:rsidRPr="00DB21CE">
        <w:rPr>
          <w:rFonts w:ascii="Times New Roman" w:hAnsi="Times New Roman" w:cs="Times New Roman"/>
          <w:b/>
          <w:color w:val="333333"/>
        </w:rPr>
        <w:t>Post-Tenure Appeal Procedures</w:t>
      </w:r>
    </w:p>
    <w:p w14:paraId="7E26B54F" w14:textId="77777777" w:rsidR="00DB21CE" w:rsidRDefault="00DB21CE" w:rsidP="00C61E10">
      <w:pPr>
        <w:widowControl w:val="0"/>
        <w:autoSpaceDE w:val="0"/>
        <w:autoSpaceDN w:val="0"/>
        <w:adjustRightInd w:val="0"/>
        <w:rPr>
          <w:rFonts w:ascii="Times New Roman" w:hAnsi="Times New Roman" w:cs="Times New Roman"/>
          <w:color w:val="333333"/>
          <w:sz w:val="23"/>
          <w:szCs w:val="23"/>
        </w:rPr>
      </w:pPr>
    </w:p>
    <w:p w14:paraId="2E06835F" w14:textId="49233CAD" w:rsidR="00C61E10" w:rsidRPr="00DB21CE" w:rsidDel="00352A1D" w:rsidRDefault="00352A1D" w:rsidP="00FA0B80">
      <w:pPr>
        <w:widowControl w:val="0"/>
        <w:autoSpaceDE w:val="0"/>
        <w:autoSpaceDN w:val="0"/>
        <w:adjustRightInd w:val="0"/>
        <w:ind w:left="720"/>
        <w:rPr>
          <w:del w:id="107" w:author="John Pratte" w:date="2013-11-15T18:19:00Z"/>
          <w:rFonts w:ascii="Times New Roman" w:hAnsi="Times New Roman" w:cs="Times New Roman"/>
          <w:color w:val="333333"/>
          <w:sz w:val="23"/>
          <w:szCs w:val="23"/>
        </w:rPr>
      </w:pPr>
      <w:ins w:id="108" w:author="John Pratte" w:date="2013-11-15T18:19:00Z">
        <w:r w:rsidRPr="00352A1D">
          <w:rPr>
            <w:rFonts w:ascii="Times New Roman" w:hAnsi="Times New Roman" w:cs="Times New Roman"/>
            <w:color w:val="333333"/>
            <w:sz w:val="23"/>
            <w:szCs w:val="23"/>
          </w:rPr>
          <w:t xml:space="preserve">If the faculty member does not agree with </w:t>
        </w:r>
        <w:del w:id="109" w:author="Lucinda McDaniel" w:date="2013-11-21T15:07:00Z">
          <w:r w:rsidRPr="00352A1D" w:rsidDel="00C7130C">
            <w:rPr>
              <w:rFonts w:ascii="Times New Roman" w:hAnsi="Times New Roman" w:cs="Times New Roman"/>
              <w:color w:val="333333"/>
              <w:sz w:val="23"/>
              <w:szCs w:val="23"/>
            </w:rPr>
            <w:delText>this negative</w:delText>
          </w:r>
        </w:del>
      </w:ins>
      <w:ins w:id="110" w:author="Lucinda McDaniel" w:date="2013-11-21T15:07:00Z">
        <w:r w:rsidR="00C7130C">
          <w:rPr>
            <w:rFonts w:ascii="Times New Roman" w:hAnsi="Times New Roman" w:cs="Times New Roman"/>
            <w:color w:val="333333"/>
            <w:sz w:val="23"/>
            <w:szCs w:val="23"/>
          </w:rPr>
          <w:t xml:space="preserve"> THE RECOMMENDATION FOR </w:t>
        </w:r>
      </w:ins>
      <w:ins w:id="111" w:author="Lucinda McDaniel" w:date="2013-11-21T15:14:00Z">
        <w:r w:rsidR="00C7130C">
          <w:rPr>
            <w:rFonts w:ascii="Times New Roman" w:hAnsi="Times New Roman" w:cs="Times New Roman"/>
            <w:color w:val="333333"/>
            <w:sz w:val="23"/>
            <w:szCs w:val="23"/>
          </w:rPr>
          <w:t>DISMISSAL</w:t>
        </w:r>
      </w:ins>
      <w:ins w:id="112" w:author="Lucinda McDaniel" w:date="2013-11-21T15:07:00Z">
        <w:r w:rsidR="00C7130C">
          <w:rPr>
            <w:rFonts w:ascii="Times New Roman" w:hAnsi="Times New Roman" w:cs="Times New Roman"/>
            <w:color w:val="333333"/>
            <w:sz w:val="23"/>
            <w:szCs w:val="23"/>
          </w:rPr>
          <w:t xml:space="preserve"> FOLLOWING THE</w:t>
        </w:r>
      </w:ins>
      <w:ins w:id="113" w:author="John Pratte" w:date="2013-11-15T18:19:00Z">
        <w:r w:rsidRPr="00352A1D">
          <w:rPr>
            <w:rFonts w:ascii="Times New Roman" w:hAnsi="Times New Roman" w:cs="Times New Roman"/>
            <w:color w:val="333333"/>
            <w:sz w:val="23"/>
            <w:szCs w:val="23"/>
          </w:rPr>
          <w:t xml:space="preserve"> Substantive Post-Tenure Review, he/she has the right to file an appeal, either in writing or electronically, with the Provost within 10 business days. The appeal may present additional data that the faculty member feels is pertinent to the case.  The Provost will consider the information presented in the appeal and investigate all pertinent facts and consult with appropriate parties.  If the Provost agrees with </w:t>
        </w:r>
      </w:ins>
      <w:ins w:id="114" w:author="Lucinda McDaniel" w:date="2013-11-21T15:13:00Z">
        <w:r w:rsidR="00C7130C">
          <w:rPr>
            <w:rFonts w:ascii="Times New Roman" w:hAnsi="Times New Roman" w:cs="Times New Roman"/>
            <w:color w:val="333333"/>
            <w:sz w:val="23"/>
            <w:szCs w:val="23"/>
          </w:rPr>
          <w:t xml:space="preserve">THE RECOMMENDATION FOR </w:t>
        </w:r>
      </w:ins>
      <w:commentRangeStart w:id="115"/>
      <w:ins w:id="116" w:author="Lucinda McDaniel" w:date="2013-11-21T15:14:00Z">
        <w:r w:rsidR="00C7130C">
          <w:rPr>
            <w:rFonts w:ascii="Times New Roman" w:hAnsi="Times New Roman" w:cs="Times New Roman"/>
            <w:color w:val="333333"/>
            <w:sz w:val="23"/>
            <w:szCs w:val="23"/>
          </w:rPr>
          <w:t>DISMIS</w:t>
        </w:r>
      </w:ins>
      <w:ins w:id="117" w:author="Lucinda McDaniel" w:date="2013-11-21T15:38:00Z">
        <w:r w:rsidR="00C629B9">
          <w:rPr>
            <w:rFonts w:ascii="Times New Roman" w:hAnsi="Times New Roman" w:cs="Times New Roman"/>
            <w:color w:val="333333"/>
            <w:sz w:val="23"/>
            <w:szCs w:val="23"/>
          </w:rPr>
          <w:t>S</w:t>
        </w:r>
      </w:ins>
      <w:ins w:id="118" w:author="Lucinda McDaniel" w:date="2013-11-21T15:14:00Z">
        <w:r w:rsidR="00C7130C">
          <w:rPr>
            <w:rFonts w:ascii="Times New Roman" w:hAnsi="Times New Roman" w:cs="Times New Roman"/>
            <w:color w:val="333333"/>
            <w:sz w:val="23"/>
            <w:szCs w:val="23"/>
          </w:rPr>
          <w:t>AL</w:t>
        </w:r>
        <w:commentRangeEnd w:id="115"/>
        <w:r w:rsidR="00C7130C">
          <w:rPr>
            <w:rStyle w:val="CommentReference"/>
          </w:rPr>
          <w:commentReference w:id="115"/>
        </w:r>
      </w:ins>
      <w:ins w:id="119" w:author="Lucinda McDaniel" w:date="2013-11-21T15:13:00Z">
        <w:r w:rsidR="00C7130C">
          <w:rPr>
            <w:rFonts w:ascii="Times New Roman" w:hAnsi="Times New Roman" w:cs="Times New Roman"/>
            <w:color w:val="333333"/>
            <w:sz w:val="23"/>
            <w:szCs w:val="23"/>
          </w:rPr>
          <w:t xml:space="preserve"> </w:t>
        </w:r>
      </w:ins>
      <w:ins w:id="120" w:author="John Pratte" w:date="2013-11-15T18:19:00Z">
        <w:del w:id="121" w:author="Lucinda McDaniel" w:date="2013-11-21T15:13:00Z">
          <w:r w:rsidRPr="00352A1D" w:rsidDel="00C7130C">
            <w:rPr>
              <w:rFonts w:ascii="Times New Roman" w:hAnsi="Times New Roman" w:cs="Times New Roman"/>
              <w:color w:val="333333"/>
              <w:sz w:val="23"/>
              <w:szCs w:val="23"/>
            </w:rPr>
            <w:delText>negative review</w:delText>
          </w:r>
        </w:del>
        <w:r w:rsidRPr="00352A1D">
          <w:rPr>
            <w:rFonts w:ascii="Times New Roman" w:hAnsi="Times New Roman" w:cs="Times New Roman"/>
            <w:color w:val="333333"/>
            <w:sz w:val="23"/>
            <w:szCs w:val="23"/>
          </w:rPr>
          <w:t>, he/she will initiate dismissal proceedings through the Academic Hearing Committee (AHC) as outlined in Section IV.h.1 of the Faculty Handbook.</w:t>
        </w:r>
      </w:ins>
      <w:del w:id="122" w:author="John Pratte" w:date="2013-11-15T18:19:00Z">
        <w:r w:rsidR="00C61E10" w:rsidDel="00352A1D">
          <w:rPr>
            <w:rFonts w:ascii="Times New Roman" w:hAnsi="Times New Roman" w:cs="Times New Roman"/>
            <w:color w:val="333333"/>
            <w:sz w:val="23"/>
            <w:szCs w:val="23"/>
          </w:rPr>
          <w:delText>A faculty member who has undergone a Substantive Post-Tenure Review has the</w:delText>
        </w:r>
        <w:r w:rsidR="00DB21CE" w:rsidDel="00352A1D">
          <w:rPr>
            <w:rFonts w:ascii="Times New Roman" w:hAnsi="Times New Roman" w:cs="Times New Roman"/>
            <w:color w:val="333333"/>
            <w:sz w:val="23"/>
            <w:szCs w:val="23"/>
          </w:rPr>
          <w:delText xml:space="preserve"> </w:delText>
        </w:r>
        <w:r w:rsidR="00C61E10" w:rsidDel="00352A1D">
          <w:rPr>
            <w:rFonts w:ascii="Times New Roman" w:hAnsi="Times New Roman" w:cs="Times New Roman"/>
            <w:color w:val="333333"/>
            <w:sz w:val="23"/>
            <w:szCs w:val="23"/>
          </w:rPr>
          <w:delText xml:space="preserve">right </w:delText>
        </w:r>
        <w:r w:rsidR="00C61E10" w:rsidDel="00352A1D">
          <w:rPr>
            <w:rFonts w:ascii="Times New Roman" w:hAnsi="Times New Roman" w:cs="Times New Roman"/>
            <w:color w:val="454545"/>
            <w:sz w:val="23"/>
            <w:szCs w:val="23"/>
          </w:rPr>
          <w:delText xml:space="preserve">to </w:delText>
        </w:r>
        <w:r w:rsidR="00C61E10" w:rsidDel="00352A1D">
          <w:rPr>
            <w:rFonts w:ascii="Times New Roman" w:hAnsi="Times New Roman" w:cs="Times New Roman"/>
            <w:color w:val="333333"/>
            <w:sz w:val="23"/>
            <w:szCs w:val="23"/>
          </w:rPr>
          <w:delText xml:space="preserve">one appeal rendered by the </w:delText>
        </w:r>
        <w:r w:rsidR="00C61E10" w:rsidDel="00352A1D">
          <w:rPr>
            <w:rFonts w:ascii="Times New Roman" w:hAnsi="Times New Roman" w:cs="Times New Roman"/>
            <w:color w:val="454545"/>
            <w:sz w:val="23"/>
            <w:szCs w:val="23"/>
          </w:rPr>
          <w:delText xml:space="preserve">University </w:delText>
        </w:r>
        <w:r w:rsidR="00C61E10" w:rsidDel="00352A1D">
          <w:rPr>
            <w:rFonts w:ascii="Times New Roman" w:hAnsi="Times New Roman" w:cs="Times New Roman"/>
            <w:color w:val="333333"/>
            <w:sz w:val="23"/>
            <w:szCs w:val="23"/>
          </w:rPr>
          <w:delText xml:space="preserve">PRT </w:delText>
        </w:r>
        <w:r w:rsidR="00C61E10" w:rsidDel="00352A1D">
          <w:rPr>
            <w:rFonts w:ascii="Times New Roman" w:hAnsi="Times New Roman" w:cs="Times New Roman"/>
            <w:color w:val="454545"/>
            <w:sz w:val="23"/>
            <w:szCs w:val="23"/>
          </w:rPr>
          <w:delText xml:space="preserve">Committee. All </w:delText>
        </w:r>
        <w:r w:rsidR="00C61E10" w:rsidDel="00352A1D">
          <w:rPr>
            <w:rFonts w:ascii="Times New Roman" w:hAnsi="Times New Roman" w:cs="Times New Roman"/>
            <w:color w:val="333333"/>
            <w:sz w:val="23"/>
            <w:szCs w:val="23"/>
          </w:rPr>
          <w:delText>appeals must</w:delText>
        </w:r>
        <w:r w:rsidR="00DB21CE" w:rsidDel="00352A1D">
          <w:rPr>
            <w:rFonts w:ascii="Times New Roman" w:hAnsi="Times New Roman" w:cs="Times New Roman"/>
            <w:color w:val="333333"/>
            <w:sz w:val="23"/>
            <w:szCs w:val="23"/>
          </w:rPr>
          <w:delText xml:space="preserve"> </w:delText>
        </w:r>
        <w:r w:rsidR="00C61E10" w:rsidDel="00352A1D">
          <w:rPr>
            <w:rFonts w:ascii="Times New Roman" w:hAnsi="Times New Roman" w:cs="Times New Roman"/>
            <w:color w:val="333333"/>
            <w:sz w:val="23"/>
            <w:szCs w:val="23"/>
          </w:rPr>
          <w:delText>be filed with the chair of the University committee within 10 bu</w:delText>
        </w:r>
        <w:r w:rsidR="00C61E10" w:rsidDel="00352A1D">
          <w:rPr>
            <w:rFonts w:ascii="Times New Roman" w:hAnsi="Times New Roman" w:cs="Times New Roman"/>
            <w:color w:val="5C5C5C"/>
            <w:sz w:val="23"/>
            <w:szCs w:val="23"/>
          </w:rPr>
          <w:delText>s</w:delText>
        </w:r>
        <w:r w:rsidR="00C61E10" w:rsidDel="00352A1D">
          <w:rPr>
            <w:rFonts w:ascii="Times New Roman" w:hAnsi="Times New Roman" w:cs="Times New Roman"/>
            <w:color w:val="333333"/>
            <w:sz w:val="23"/>
            <w:szCs w:val="23"/>
          </w:rPr>
          <w:delText>iness day</w:delText>
        </w:r>
        <w:r w:rsidR="00C61E10" w:rsidDel="00352A1D">
          <w:rPr>
            <w:rFonts w:ascii="Times New Roman" w:hAnsi="Times New Roman" w:cs="Times New Roman"/>
            <w:color w:val="5C5C5C"/>
            <w:sz w:val="23"/>
            <w:szCs w:val="23"/>
          </w:rPr>
          <w:delText xml:space="preserve">s </w:delText>
        </w:r>
        <w:r w:rsidR="00C61E10" w:rsidDel="00352A1D">
          <w:rPr>
            <w:rFonts w:ascii="Times New Roman" w:hAnsi="Times New Roman" w:cs="Times New Roman"/>
            <w:color w:val="333333"/>
            <w:sz w:val="23"/>
            <w:szCs w:val="23"/>
          </w:rPr>
          <w:delText>of</w:delText>
        </w:r>
        <w:r w:rsidR="00DB21CE" w:rsidDel="00352A1D">
          <w:rPr>
            <w:rFonts w:ascii="Times New Roman" w:hAnsi="Times New Roman" w:cs="Times New Roman"/>
            <w:color w:val="333333"/>
            <w:sz w:val="23"/>
            <w:szCs w:val="23"/>
          </w:rPr>
          <w:delText xml:space="preserve"> </w:delText>
        </w:r>
        <w:r w:rsidR="00C61E10" w:rsidDel="00352A1D">
          <w:rPr>
            <w:rFonts w:ascii="Times New Roman" w:hAnsi="Times New Roman" w:cs="Times New Roman"/>
            <w:color w:val="333333"/>
            <w:sz w:val="23"/>
            <w:szCs w:val="23"/>
          </w:rPr>
          <w:delText xml:space="preserve">receipt </w:delText>
        </w:r>
        <w:r w:rsidR="00C61E10" w:rsidDel="00352A1D">
          <w:rPr>
            <w:rFonts w:ascii="Times New Roman" w:hAnsi="Times New Roman" w:cs="Times New Roman"/>
            <w:color w:val="454545"/>
            <w:sz w:val="23"/>
            <w:szCs w:val="23"/>
          </w:rPr>
          <w:delText xml:space="preserve">of </w:delText>
        </w:r>
        <w:r w:rsidR="00C61E10" w:rsidDel="00352A1D">
          <w:rPr>
            <w:rFonts w:ascii="Times New Roman" w:hAnsi="Times New Roman" w:cs="Times New Roman"/>
            <w:color w:val="333333"/>
            <w:sz w:val="23"/>
            <w:szCs w:val="23"/>
          </w:rPr>
          <w:delText xml:space="preserve">the written decision of the departmental PRT </w:delText>
        </w:r>
        <w:r w:rsidR="00C61E10" w:rsidDel="00352A1D">
          <w:rPr>
            <w:rFonts w:ascii="Times New Roman" w:hAnsi="Times New Roman" w:cs="Times New Roman"/>
            <w:color w:val="454545"/>
            <w:sz w:val="23"/>
            <w:szCs w:val="23"/>
          </w:rPr>
          <w:delText xml:space="preserve">Committee. </w:delText>
        </w:r>
        <w:r w:rsidR="00C61E10" w:rsidDel="00352A1D">
          <w:rPr>
            <w:rFonts w:ascii="Times New Roman" w:hAnsi="Times New Roman" w:cs="Times New Roman"/>
            <w:color w:val="333333"/>
            <w:sz w:val="23"/>
            <w:szCs w:val="23"/>
          </w:rPr>
          <w:delText xml:space="preserve">The </w:delText>
        </w:r>
        <w:r w:rsidR="00C61E10" w:rsidDel="00352A1D">
          <w:rPr>
            <w:rFonts w:ascii="Times New Roman" w:hAnsi="Times New Roman" w:cs="Times New Roman"/>
            <w:color w:val="454545"/>
            <w:sz w:val="23"/>
            <w:szCs w:val="23"/>
          </w:rPr>
          <w:delText>appeal</w:delText>
        </w:r>
        <w:r w:rsidR="00DB21CE" w:rsidDel="00352A1D">
          <w:rPr>
            <w:rFonts w:ascii="Times New Roman" w:hAnsi="Times New Roman" w:cs="Times New Roman"/>
            <w:color w:val="333333"/>
            <w:sz w:val="23"/>
            <w:szCs w:val="23"/>
          </w:rPr>
          <w:delText xml:space="preserve"> </w:delText>
        </w:r>
        <w:r w:rsidR="00C61E10" w:rsidDel="00352A1D">
          <w:rPr>
            <w:rFonts w:ascii="Times New Roman" w:hAnsi="Times New Roman" w:cs="Times New Roman"/>
            <w:color w:val="333333"/>
            <w:sz w:val="23"/>
            <w:szCs w:val="23"/>
          </w:rPr>
          <w:delText xml:space="preserve">must be in </w:delText>
        </w:r>
        <w:r w:rsidR="00C61E10" w:rsidDel="00352A1D">
          <w:rPr>
            <w:rFonts w:ascii="Times New Roman" w:hAnsi="Times New Roman" w:cs="Times New Roman"/>
            <w:color w:val="454545"/>
            <w:sz w:val="23"/>
            <w:szCs w:val="23"/>
          </w:rPr>
          <w:delText xml:space="preserve">writing. </w:delText>
        </w:r>
        <w:r w:rsidR="00C61E10" w:rsidDel="00352A1D">
          <w:rPr>
            <w:rFonts w:ascii="Times New Roman" w:hAnsi="Times New Roman" w:cs="Times New Roman"/>
            <w:color w:val="333333"/>
            <w:sz w:val="23"/>
            <w:szCs w:val="23"/>
          </w:rPr>
          <w:delText xml:space="preserve">The decision of </w:delText>
        </w:r>
        <w:r w:rsidR="00C61E10" w:rsidDel="00352A1D">
          <w:rPr>
            <w:rFonts w:ascii="Times New Roman" w:hAnsi="Times New Roman" w:cs="Times New Roman"/>
            <w:color w:val="454545"/>
            <w:sz w:val="23"/>
            <w:szCs w:val="23"/>
          </w:rPr>
          <w:delText xml:space="preserve">the University </w:delText>
        </w:r>
        <w:r w:rsidR="00C61E10" w:rsidDel="00352A1D">
          <w:rPr>
            <w:rFonts w:ascii="Times New Roman" w:hAnsi="Times New Roman" w:cs="Times New Roman"/>
            <w:color w:val="333333"/>
            <w:sz w:val="23"/>
            <w:szCs w:val="23"/>
          </w:rPr>
          <w:delText>PR</w:delText>
        </w:r>
        <w:r w:rsidR="00C61E10" w:rsidDel="00352A1D">
          <w:rPr>
            <w:rFonts w:ascii="Times New Roman" w:hAnsi="Times New Roman" w:cs="Times New Roman"/>
            <w:color w:val="454545"/>
            <w:sz w:val="23"/>
            <w:szCs w:val="23"/>
          </w:rPr>
          <w:delText xml:space="preserve">T Committee </w:delText>
        </w:r>
        <w:r w:rsidR="00C61E10" w:rsidDel="00352A1D">
          <w:rPr>
            <w:rFonts w:ascii="Times New Roman" w:hAnsi="Times New Roman" w:cs="Times New Roman"/>
            <w:color w:val="333333"/>
            <w:sz w:val="23"/>
            <w:szCs w:val="23"/>
          </w:rPr>
          <w:delText xml:space="preserve">is </w:delText>
        </w:r>
        <w:r w:rsidR="00C61E10" w:rsidDel="00352A1D">
          <w:rPr>
            <w:rFonts w:ascii="Times New Roman" w:hAnsi="Times New Roman" w:cs="Times New Roman"/>
            <w:color w:val="454545"/>
            <w:sz w:val="23"/>
            <w:szCs w:val="23"/>
          </w:rPr>
          <w:delText>forwarded</w:delText>
        </w:r>
        <w:r w:rsidR="00DB21CE" w:rsidDel="00352A1D">
          <w:rPr>
            <w:rFonts w:ascii="Times New Roman" w:hAnsi="Times New Roman" w:cs="Times New Roman"/>
            <w:color w:val="333333"/>
            <w:sz w:val="23"/>
            <w:szCs w:val="23"/>
          </w:rPr>
          <w:delText xml:space="preserve"> </w:delText>
        </w:r>
        <w:r w:rsidR="00C61E10" w:rsidDel="00352A1D">
          <w:rPr>
            <w:rFonts w:ascii="Times New Roman" w:hAnsi="Times New Roman" w:cs="Times New Roman"/>
            <w:color w:val="333333"/>
            <w:sz w:val="23"/>
            <w:szCs w:val="23"/>
          </w:rPr>
          <w:delText xml:space="preserve">to the </w:delText>
        </w:r>
        <w:r w:rsidR="00C61E10" w:rsidDel="00352A1D">
          <w:rPr>
            <w:rFonts w:ascii="Times New Roman" w:hAnsi="Times New Roman" w:cs="Times New Roman"/>
            <w:color w:val="454545"/>
            <w:sz w:val="23"/>
            <w:szCs w:val="23"/>
          </w:rPr>
          <w:delText xml:space="preserve">Chancellor </w:delText>
        </w:r>
        <w:r w:rsidR="00C61E10" w:rsidDel="00352A1D">
          <w:rPr>
            <w:rFonts w:ascii="Times New Roman" w:hAnsi="Times New Roman" w:cs="Times New Roman"/>
            <w:color w:val="333333"/>
            <w:sz w:val="23"/>
            <w:szCs w:val="23"/>
          </w:rPr>
          <w:delText>for final action</w:delText>
        </w:r>
        <w:r w:rsidR="00C61E10" w:rsidDel="00352A1D">
          <w:rPr>
            <w:rFonts w:ascii="Times New Roman" w:hAnsi="Times New Roman" w:cs="Times New Roman"/>
            <w:color w:val="5C5C5C"/>
            <w:sz w:val="23"/>
            <w:szCs w:val="23"/>
          </w:rPr>
          <w:delText>.</w:delText>
        </w:r>
      </w:del>
    </w:p>
    <w:p w14:paraId="4AEAAE1A" w14:textId="77777777" w:rsidR="000F1B0A" w:rsidRDefault="000F1B0A" w:rsidP="00C61E10">
      <w:pPr>
        <w:rPr>
          <w:ins w:id="123" w:author="Andy Mooneyhan" w:date="2013-12-12T17:02:00Z"/>
        </w:rPr>
      </w:pPr>
    </w:p>
    <w:p w14:paraId="40077A3A" w14:textId="77777777" w:rsidR="005B3A13" w:rsidRDefault="005B3A13" w:rsidP="00C61E10">
      <w:pPr>
        <w:rPr>
          <w:ins w:id="124" w:author="Andy Mooneyhan" w:date="2013-12-12T17:02:00Z"/>
        </w:rPr>
      </w:pPr>
    </w:p>
    <w:p w14:paraId="79E8CEAB" w14:textId="77777777" w:rsidR="005B3A13" w:rsidRDefault="005B3A13" w:rsidP="00C61E10">
      <w:pPr>
        <w:rPr>
          <w:ins w:id="125" w:author="Andy Mooneyhan" w:date="2013-12-12T17:02:00Z"/>
        </w:rPr>
      </w:pPr>
    </w:p>
    <w:p w14:paraId="734D80E3" w14:textId="77777777" w:rsidR="005B3A13" w:rsidRDefault="005B3A13" w:rsidP="00C61E10">
      <w:pPr>
        <w:rPr>
          <w:ins w:id="126" w:author="Andy Mooneyhan" w:date="2013-12-12T17:02:00Z"/>
        </w:rPr>
      </w:pPr>
    </w:p>
    <w:p w14:paraId="7F566D96" w14:textId="77777777" w:rsidR="005B3A13" w:rsidRDefault="005B3A13" w:rsidP="00C61E10">
      <w:pPr>
        <w:rPr>
          <w:ins w:id="127" w:author="Andy Mooneyhan" w:date="2013-12-12T17:02:00Z"/>
        </w:rPr>
      </w:pPr>
    </w:p>
    <w:p w14:paraId="31B70DB4" w14:textId="77777777" w:rsidR="005B3A13" w:rsidRDefault="005B3A13" w:rsidP="00C61E10">
      <w:pPr>
        <w:rPr>
          <w:ins w:id="128" w:author="Andy Mooneyhan" w:date="2013-12-12T17:02:00Z"/>
        </w:rPr>
      </w:pPr>
    </w:p>
    <w:p w14:paraId="56956FC1" w14:textId="77777777" w:rsidR="005B3A13" w:rsidRDefault="005B3A13" w:rsidP="00C61E10">
      <w:pPr>
        <w:rPr>
          <w:ins w:id="129" w:author="Andy Mooneyhan" w:date="2013-12-12T17:02:00Z"/>
        </w:rPr>
      </w:pPr>
    </w:p>
    <w:p w14:paraId="3DED3640" w14:textId="77777777" w:rsidR="005B3A13" w:rsidRDefault="005B3A13" w:rsidP="00C61E10">
      <w:pPr>
        <w:rPr>
          <w:ins w:id="130" w:author="Andy Mooneyhan" w:date="2013-12-12T17:02:00Z"/>
        </w:rPr>
      </w:pPr>
    </w:p>
    <w:p w14:paraId="504707BF" w14:textId="77777777" w:rsidR="005B3A13" w:rsidRDefault="005B3A13" w:rsidP="00C61E10">
      <w:pPr>
        <w:rPr>
          <w:ins w:id="131" w:author="Andy Mooneyhan" w:date="2013-12-12T17:02:00Z"/>
        </w:rPr>
      </w:pPr>
    </w:p>
    <w:p w14:paraId="500103B3" w14:textId="77777777" w:rsidR="005B3A13" w:rsidRDefault="005B3A13" w:rsidP="00C61E10">
      <w:pPr>
        <w:rPr>
          <w:ins w:id="132" w:author="Andy Mooneyhan" w:date="2013-12-12T17:02:00Z"/>
        </w:rPr>
      </w:pPr>
    </w:p>
    <w:p w14:paraId="51F7D7A6" w14:textId="77777777" w:rsidR="005B3A13" w:rsidRDefault="005B3A13" w:rsidP="00C61E10">
      <w:pPr>
        <w:rPr>
          <w:ins w:id="133" w:author="Andy Mooneyhan" w:date="2013-12-12T17:02:00Z"/>
        </w:rPr>
      </w:pPr>
    </w:p>
    <w:p w14:paraId="2C18CB2E" w14:textId="77777777" w:rsidR="005B3A13" w:rsidRDefault="005B3A13" w:rsidP="00C61E10">
      <w:pPr>
        <w:rPr>
          <w:ins w:id="134" w:author="Andy Mooneyhan" w:date="2013-12-12T17:02:00Z"/>
        </w:rPr>
      </w:pPr>
    </w:p>
    <w:p w14:paraId="4E376F50" w14:textId="77777777" w:rsidR="005B3A13" w:rsidRDefault="005B3A13" w:rsidP="00C61E10">
      <w:pPr>
        <w:rPr>
          <w:ins w:id="135" w:author="Andy Mooneyhan" w:date="2013-12-12T17:02:00Z"/>
        </w:rPr>
      </w:pPr>
    </w:p>
    <w:p w14:paraId="3FB63477" w14:textId="77777777" w:rsidR="005B3A13" w:rsidRDefault="005B3A13" w:rsidP="00C61E10">
      <w:pPr>
        <w:rPr>
          <w:ins w:id="136" w:author="Andy Mooneyhan" w:date="2013-12-12T17:02:00Z"/>
        </w:rPr>
      </w:pPr>
    </w:p>
    <w:p w14:paraId="4C07A25B" w14:textId="77777777" w:rsidR="005B3A13" w:rsidRDefault="005B3A13" w:rsidP="00C61E10">
      <w:pPr>
        <w:rPr>
          <w:ins w:id="137" w:author="Andy Mooneyhan" w:date="2013-12-12T17:02:00Z"/>
        </w:rPr>
      </w:pPr>
    </w:p>
    <w:p w14:paraId="5BEC50D4" w14:textId="77777777" w:rsidR="005B3A13" w:rsidRDefault="005B3A13" w:rsidP="00C61E10">
      <w:pPr>
        <w:rPr>
          <w:ins w:id="138" w:author="Andy Mooneyhan" w:date="2013-12-12T17:02:00Z"/>
        </w:rPr>
      </w:pPr>
    </w:p>
    <w:p w14:paraId="13E5B1B4" w14:textId="77777777" w:rsidR="005B3A13" w:rsidRDefault="005B3A13" w:rsidP="00C61E10">
      <w:pPr>
        <w:rPr>
          <w:ins w:id="139" w:author="Andy Mooneyhan" w:date="2013-12-12T17:02:00Z"/>
        </w:rPr>
      </w:pPr>
    </w:p>
    <w:p w14:paraId="6DDF1450" w14:textId="77777777" w:rsidR="005B3A13" w:rsidRDefault="005B3A13" w:rsidP="00C61E10">
      <w:pPr>
        <w:rPr>
          <w:ins w:id="140" w:author="Andy Mooneyhan" w:date="2013-12-12T17:02:00Z"/>
        </w:rPr>
      </w:pPr>
    </w:p>
    <w:p w14:paraId="221B3DAC" w14:textId="77777777" w:rsidR="005B3A13" w:rsidRDefault="005B3A13" w:rsidP="00C61E10">
      <w:pPr>
        <w:rPr>
          <w:ins w:id="141" w:author="Andy Mooneyhan" w:date="2013-12-12T17:02:00Z"/>
        </w:rPr>
      </w:pPr>
    </w:p>
    <w:p w14:paraId="0A19A5A9" w14:textId="77777777" w:rsidR="005B3A13" w:rsidRDefault="005B3A13" w:rsidP="00C61E10">
      <w:pPr>
        <w:rPr>
          <w:ins w:id="142" w:author="Andy Mooneyhan" w:date="2013-12-12T17:02:00Z"/>
        </w:rPr>
      </w:pPr>
    </w:p>
    <w:p w14:paraId="14F50463" w14:textId="77777777" w:rsidR="005B3A13" w:rsidRDefault="005B3A13" w:rsidP="00C61E10">
      <w:pPr>
        <w:rPr>
          <w:ins w:id="143" w:author="Andy Mooneyhan" w:date="2013-12-12T17:02:00Z"/>
        </w:rPr>
      </w:pPr>
    </w:p>
    <w:p w14:paraId="16B60217" w14:textId="77777777" w:rsidR="005B3A13" w:rsidRDefault="005B3A13" w:rsidP="00C61E10">
      <w:pPr>
        <w:rPr>
          <w:ins w:id="144" w:author="Andy Mooneyhan" w:date="2013-12-12T17:02:00Z"/>
        </w:rPr>
      </w:pPr>
    </w:p>
    <w:p w14:paraId="5F7AE1B4" w14:textId="77777777" w:rsidR="005B3A13" w:rsidRDefault="005B3A13" w:rsidP="00C61E10">
      <w:pPr>
        <w:rPr>
          <w:ins w:id="145" w:author="Andy Mooneyhan" w:date="2013-12-12T17:02:00Z"/>
        </w:rPr>
      </w:pPr>
      <w:bookmarkStart w:id="146" w:name="_GoBack"/>
      <w:bookmarkEnd w:id="146"/>
    </w:p>
    <w:p w14:paraId="08319CD2" w14:textId="77777777" w:rsidR="005B3A13" w:rsidRDefault="005B3A13" w:rsidP="00C61E10">
      <w:pPr>
        <w:rPr>
          <w:ins w:id="147" w:author="Andy Mooneyhan" w:date="2013-12-12T17:02:00Z"/>
        </w:rPr>
      </w:pPr>
    </w:p>
    <w:p w14:paraId="7259E360" w14:textId="77777777" w:rsidR="005B3A13" w:rsidRDefault="005B3A13" w:rsidP="00C61E10">
      <w:pPr>
        <w:rPr>
          <w:ins w:id="148" w:author="Andy Mooneyhan" w:date="2013-12-12T17:02:00Z"/>
        </w:rPr>
      </w:pPr>
    </w:p>
    <w:p w14:paraId="7D74D7D3" w14:textId="77777777" w:rsidR="005B3A13" w:rsidRDefault="005B3A13" w:rsidP="00C61E10">
      <w:pPr>
        <w:rPr>
          <w:ins w:id="149" w:author="Andy Mooneyhan" w:date="2013-12-12T17:02:00Z"/>
        </w:rPr>
      </w:pPr>
    </w:p>
    <w:p w14:paraId="0688C6E5" w14:textId="14BE4A26" w:rsidR="005B3A13" w:rsidRDefault="005B3A13" w:rsidP="00C61E10">
      <w:ins w:id="150" w:author="Andy Mooneyhan" w:date="2013-12-12T17:02:00Z">
        <w:r>
          <w:rPr>
            <w:noProof/>
          </w:rPr>
          <w:drawing>
            <wp:inline distT="0" distB="0" distL="0" distR="0" wp14:anchorId="632F4CE6" wp14:editId="595F83A5">
              <wp:extent cx="5486400" cy="4673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673991"/>
                      </a:xfrm>
                      <a:prstGeom prst="rect">
                        <a:avLst/>
                      </a:prstGeom>
                    </pic:spPr>
                  </pic:pic>
                </a:graphicData>
              </a:graphic>
            </wp:inline>
          </w:drawing>
        </w:r>
      </w:ins>
    </w:p>
    <w:sectPr w:rsidR="005B3A13" w:rsidSect="00A22F5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4" w:author="Lucinda McDaniel" w:date="2013-11-21T15:25:00Z" w:initials="LM">
    <w:p w14:paraId="78FEE90A" w14:textId="68362119" w:rsidR="00147BFC" w:rsidRDefault="00147BFC">
      <w:pPr>
        <w:pStyle w:val="CommentText"/>
      </w:pPr>
      <w:r>
        <w:rPr>
          <w:rStyle w:val="CommentReference"/>
        </w:rPr>
        <w:annotationRef/>
      </w:r>
      <w:r w:rsidR="00B76AF8">
        <w:t xml:space="preserve">Certain benchmarks may be required to be met within weeks.  </w:t>
      </w:r>
      <w:r>
        <w:t xml:space="preserve">The PRT Committee should have the flexibility to state that classroom attendance will improve within four weeks, for example.  </w:t>
      </w:r>
      <w:r w:rsidR="00B76AF8">
        <w:t>I do not recommend limiting the PRT Committee to setting benchmarks to be achieved only by the end of the semester.</w:t>
      </w:r>
    </w:p>
  </w:comment>
  <w:comment w:id="79" w:author="Lucinda McDaniel" w:date="2013-11-21T15:25:00Z" w:initials="LM">
    <w:p w14:paraId="1900B4EC" w14:textId="4ADB6BF0" w:rsidR="00B76AF8" w:rsidRDefault="00B76AF8">
      <w:pPr>
        <w:pStyle w:val="CommentText"/>
      </w:pPr>
      <w:r>
        <w:rPr>
          <w:rStyle w:val="CommentReference"/>
        </w:rPr>
        <w:annotationRef/>
      </w:r>
      <w:r>
        <w:t>Same as comment 1.  The remediatio</w:t>
      </w:r>
      <w:r w:rsidR="002447C1">
        <w:t>n plan may require improvement within weeks.</w:t>
      </w:r>
    </w:p>
  </w:comment>
  <w:comment w:id="90" w:author="Lucinda McDaniel" w:date="2013-11-21T15:25:00Z" w:initials="LM">
    <w:p w14:paraId="51CC0C11" w14:textId="2C9A912A" w:rsidR="00B76AF8" w:rsidRDefault="00B76AF8">
      <w:pPr>
        <w:pStyle w:val="CommentText"/>
      </w:pPr>
      <w:r>
        <w:rPr>
          <w:rStyle w:val="CommentReference"/>
        </w:rPr>
        <w:annotationRef/>
      </w:r>
      <w:r>
        <w:t>I recommend the PRT Committee review all benchmarks as they occur and make a final decision at the conclusion of the remediation plan as to whether all benchmarks have been achieved.</w:t>
      </w:r>
    </w:p>
  </w:comment>
  <w:comment w:id="103" w:author="Lucinda McDaniel" w:date="2013-11-21T15:25:00Z" w:initials="LM">
    <w:p w14:paraId="1EDEAE1A" w14:textId="603B958E" w:rsidR="00C7130C" w:rsidRDefault="00C7130C">
      <w:pPr>
        <w:pStyle w:val="CommentText"/>
      </w:pPr>
      <w:r>
        <w:rPr>
          <w:rStyle w:val="CommentReference"/>
        </w:rPr>
        <w:annotationRef/>
      </w:r>
      <w:r>
        <w:t>Remedy is dismissal.</w:t>
      </w:r>
    </w:p>
  </w:comment>
  <w:comment w:id="115" w:author="Lucinda McDaniel" w:date="2013-11-21T15:25:00Z" w:initials="LM">
    <w:p w14:paraId="5D3A3D96" w14:textId="6AE4E625" w:rsidR="00C7130C" w:rsidRDefault="00C7130C">
      <w:pPr>
        <w:pStyle w:val="CommentText"/>
      </w:pPr>
      <w:r>
        <w:rPr>
          <w:rStyle w:val="CommentReference"/>
        </w:rPr>
        <w:annotationRef/>
      </w:r>
      <w:r>
        <w:t>Edits for consistency.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E5205"/>
    <w:multiLevelType w:val="hybridMultilevel"/>
    <w:tmpl w:val="AE78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10"/>
    <w:rsid w:val="000533C0"/>
    <w:rsid w:val="00053677"/>
    <w:rsid w:val="000F1B0A"/>
    <w:rsid w:val="00147BFC"/>
    <w:rsid w:val="00173802"/>
    <w:rsid w:val="00175133"/>
    <w:rsid w:val="002447C1"/>
    <w:rsid w:val="0032123F"/>
    <w:rsid w:val="00352A1D"/>
    <w:rsid w:val="003D030B"/>
    <w:rsid w:val="0052547F"/>
    <w:rsid w:val="00560674"/>
    <w:rsid w:val="00594032"/>
    <w:rsid w:val="005B3A13"/>
    <w:rsid w:val="00787202"/>
    <w:rsid w:val="008637F8"/>
    <w:rsid w:val="008E6E01"/>
    <w:rsid w:val="008E7CF4"/>
    <w:rsid w:val="00A22F59"/>
    <w:rsid w:val="00A7797C"/>
    <w:rsid w:val="00A82682"/>
    <w:rsid w:val="00AB7C87"/>
    <w:rsid w:val="00B76AF8"/>
    <w:rsid w:val="00BF7D8B"/>
    <w:rsid w:val="00C01466"/>
    <w:rsid w:val="00C61E10"/>
    <w:rsid w:val="00C629B9"/>
    <w:rsid w:val="00C7130C"/>
    <w:rsid w:val="00D26BC3"/>
    <w:rsid w:val="00D414B3"/>
    <w:rsid w:val="00DB21CE"/>
    <w:rsid w:val="00F37D20"/>
    <w:rsid w:val="00F70F0A"/>
    <w:rsid w:val="00FA0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83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032"/>
    <w:rPr>
      <w:rFonts w:ascii="Lucida Grande" w:hAnsi="Lucida Grande" w:cs="Lucida Grande"/>
      <w:sz w:val="18"/>
      <w:szCs w:val="18"/>
    </w:rPr>
  </w:style>
  <w:style w:type="paragraph" w:styleId="ListParagraph">
    <w:name w:val="List Paragraph"/>
    <w:basedOn w:val="Normal"/>
    <w:uiPriority w:val="34"/>
    <w:qFormat/>
    <w:rsid w:val="00A82682"/>
    <w:pPr>
      <w:ind w:left="720"/>
      <w:contextualSpacing/>
    </w:pPr>
  </w:style>
  <w:style w:type="character" w:styleId="CommentReference">
    <w:name w:val="annotation reference"/>
    <w:basedOn w:val="DefaultParagraphFont"/>
    <w:uiPriority w:val="99"/>
    <w:semiHidden/>
    <w:unhideWhenUsed/>
    <w:rsid w:val="00173802"/>
    <w:rPr>
      <w:sz w:val="16"/>
      <w:szCs w:val="16"/>
    </w:rPr>
  </w:style>
  <w:style w:type="paragraph" w:styleId="CommentText">
    <w:name w:val="annotation text"/>
    <w:basedOn w:val="Normal"/>
    <w:link w:val="CommentTextChar"/>
    <w:uiPriority w:val="99"/>
    <w:semiHidden/>
    <w:unhideWhenUsed/>
    <w:rsid w:val="00173802"/>
    <w:rPr>
      <w:sz w:val="20"/>
      <w:szCs w:val="20"/>
    </w:rPr>
  </w:style>
  <w:style w:type="character" w:customStyle="1" w:styleId="CommentTextChar">
    <w:name w:val="Comment Text Char"/>
    <w:basedOn w:val="DefaultParagraphFont"/>
    <w:link w:val="CommentText"/>
    <w:uiPriority w:val="99"/>
    <w:semiHidden/>
    <w:rsid w:val="00173802"/>
    <w:rPr>
      <w:sz w:val="20"/>
      <w:szCs w:val="20"/>
    </w:rPr>
  </w:style>
  <w:style w:type="paragraph" w:styleId="CommentSubject">
    <w:name w:val="annotation subject"/>
    <w:basedOn w:val="CommentText"/>
    <w:next w:val="CommentText"/>
    <w:link w:val="CommentSubjectChar"/>
    <w:uiPriority w:val="99"/>
    <w:semiHidden/>
    <w:unhideWhenUsed/>
    <w:rsid w:val="00173802"/>
    <w:rPr>
      <w:b/>
      <w:bCs/>
    </w:rPr>
  </w:style>
  <w:style w:type="character" w:customStyle="1" w:styleId="CommentSubjectChar">
    <w:name w:val="Comment Subject Char"/>
    <w:basedOn w:val="CommentTextChar"/>
    <w:link w:val="CommentSubject"/>
    <w:uiPriority w:val="99"/>
    <w:semiHidden/>
    <w:rsid w:val="001738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032"/>
    <w:rPr>
      <w:rFonts w:ascii="Lucida Grande" w:hAnsi="Lucida Grande" w:cs="Lucida Grande"/>
      <w:sz w:val="18"/>
      <w:szCs w:val="18"/>
    </w:rPr>
  </w:style>
  <w:style w:type="paragraph" w:styleId="ListParagraph">
    <w:name w:val="List Paragraph"/>
    <w:basedOn w:val="Normal"/>
    <w:uiPriority w:val="34"/>
    <w:qFormat/>
    <w:rsid w:val="00A82682"/>
    <w:pPr>
      <w:ind w:left="720"/>
      <w:contextualSpacing/>
    </w:pPr>
  </w:style>
  <w:style w:type="character" w:styleId="CommentReference">
    <w:name w:val="annotation reference"/>
    <w:basedOn w:val="DefaultParagraphFont"/>
    <w:uiPriority w:val="99"/>
    <w:semiHidden/>
    <w:unhideWhenUsed/>
    <w:rsid w:val="00173802"/>
    <w:rPr>
      <w:sz w:val="16"/>
      <w:szCs w:val="16"/>
    </w:rPr>
  </w:style>
  <w:style w:type="paragraph" w:styleId="CommentText">
    <w:name w:val="annotation text"/>
    <w:basedOn w:val="Normal"/>
    <w:link w:val="CommentTextChar"/>
    <w:uiPriority w:val="99"/>
    <w:semiHidden/>
    <w:unhideWhenUsed/>
    <w:rsid w:val="00173802"/>
    <w:rPr>
      <w:sz w:val="20"/>
      <w:szCs w:val="20"/>
    </w:rPr>
  </w:style>
  <w:style w:type="character" w:customStyle="1" w:styleId="CommentTextChar">
    <w:name w:val="Comment Text Char"/>
    <w:basedOn w:val="DefaultParagraphFont"/>
    <w:link w:val="CommentText"/>
    <w:uiPriority w:val="99"/>
    <w:semiHidden/>
    <w:rsid w:val="00173802"/>
    <w:rPr>
      <w:sz w:val="20"/>
      <w:szCs w:val="20"/>
    </w:rPr>
  </w:style>
  <w:style w:type="paragraph" w:styleId="CommentSubject">
    <w:name w:val="annotation subject"/>
    <w:basedOn w:val="CommentText"/>
    <w:next w:val="CommentText"/>
    <w:link w:val="CommentSubjectChar"/>
    <w:uiPriority w:val="99"/>
    <w:semiHidden/>
    <w:unhideWhenUsed/>
    <w:rsid w:val="00173802"/>
    <w:rPr>
      <w:b/>
      <w:bCs/>
    </w:rPr>
  </w:style>
  <w:style w:type="character" w:customStyle="1" w:styleId="CommentSubjectChar">
    <w:name w:val="Comment Subject Char"/>
    <w:basedOn w:val="CommentTextChar"/>
    <w:link w:val="CommentSubject"/>
    <w:uiPriority w:val="99"/>
    <w:semiHidden/>
    <w:rsid w:val="00173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Pratte</dc:creator>
  <cp:lastModifiedBy>Andy Mooneyhan</cp:lastModifiedBy>
  <cp:revision>2</cp:revision>
  <dcterms:created xsi:type="dcterms:W3CDTF">2013-12-12T23:03:00Z</dcterms:created>
  <dcterms:modified xsi:type="dcterms:W3CDTF">2013-12-12T23:03:00Z</dcterms:modified>
</cp:coreProperties>
</file>