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howingPlcHdr/>
            </w:sdt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66A00CDB"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9269B6" w:rsidRPr="00005013">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proofErr w:type="gramStart"/>
      <w:r w:rsidRPr="00005013">
        <w:rPr>
          <w:rFonts w:asciiTheme="majorHAnsi" w:eastAsia="MS Gothic" w:hAnsiTheme="majorHAnsi" w:cs="Arial"/>
          <w:b/>
          <w:szCs w:val="20"/>
        </w:rPr>
        <w:t>[ ]</w:t>
      </w:r>
      <w:proofErr w:type="gramEnd"/>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proofErr w:type="gramStart"/>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New</w:t>
            </w:r>
            <w:proofErr w:type="gramEnd"/>
            <w:r w:rsidR="00424133" w:rsidRPr="00005013">
              <w:rPr>
                <w:rFonts w:asciiTheme="majorHAnsi" w:hAnsiTheme="majorHAnsi" w:cs="Arial"/>
                <w:b/>
                <w:sz w:val="20"/>
                <w:szCs w:val="20"/>
              </w:rPr>
              <w:t xml:space="preserve">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9"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68F198D9" w:rsidR="00001C04" w:rsidRPr="00005013" w:rsidRDefault="00355B3A" w:rsidP="00B36D6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B36D65">
                  <w:rPr>
                    <w:rFonts w:asciiTheme="majorHAnsi" w:hAnsiTheme="majorHAnsi"/>
                    <w:sz w:val="20"/>
                    <w:szCs w:val="20"/>
                  </w:rPr>
                  <w:t xml:space="preserve">Shelley Gipson </w:t>
                </w:r>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Content>
                <w:r w:rsidR="00B36D65">
                  <w:rPr>
                    <w:rFonts w:asciiTheme="majorHAnsi" w:hAnsiTheme="majorHAnsi"/>
                    <w:smallCaps/>
                    <w:sz w:val="20"/>
                    <w:szCs w:val="20"/>
                  </w:rPr>
                  <w:t>2/7/2017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355B3A"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6CCD7642" w:rsidR="00001C04" w:rsidRPr="00005013" w:rsidRDefault="00355B3A" w:rsidP="00A56169">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sdtPr>
                  <w:sdtContent>
                    <w:r w:rsidR="00A56169">
                      <w:rPr>
                        <w:rFonts w:asciiTheme="majorHAnsi" w:hAnsiTheme="majorHAnsi"/>
                        <w:sz w:val="20"/>
                        <w:szCs w:val="20"/>
                      </w:rPr>
                      <w:t>Curtis Steele</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Content>
                <w:r w:rsidR="00A56169">
                  <w:rPr>
                    <w:rFonts w:asciiTheme="majorHAnsi" w:hAnsiTheme="majorHAnsi"/>
                    <w:smallCaps/>
                    <w:sz w:val="20"/>
                    <w:szCs w:val="20"/>
                  </w:rPr>
                  <w:t>2/17/2017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355B3A"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w:t>
            </w:r>
            <w:proofErr w:type="gramStart"/>
            <w:r w:rsidR="00001C04" w:rsidRPr="00005013">
              <w:rPr>
                <w:rFonts w:asciiTheme="majorHAnsi" w:hAnsiTheme="majorHAnsi"/>
                <w:b/>
                <w:sz w:val="20"/>
                <w:szCs w:val="20"/>
              </w:rPr>
              <w:t xml:space="preserve">) </w:t>
            </w:r>
            <w:r w:rsidR="00001C04" w:rsidRPr="00005013">
              <w:rPr>
                <w:rFonts w:asciiTheme="majorHAnsi" w:hAnsiTheme="majorHAnsi"/>
                <w:sz w:val="20"/>
                <w:szCs w:val="20"/>
              </w:rPr>
              <w:t xml:space="preserve">                        </w:t>
            </w:r>
            <w:proofErr w:type="gramEnd"/>
          </w:p>
        </w:tc>
      </w:tr>
      <w:tr w:rsidR="00001C04" w:rsidRPr="00005013" w14:paraId="05EC5036" w14:textId="77777777" w:rsidTr="00575870">
        <w:trPr>
          <w:trHeight w:val="1089"/>
        </w:trPr>
        <w:tc>
          <w:tcPr>
            <w:tcW w:w="5451" w:type="dxa"/>
            <w:vAlign w:val="center"/>
          </w:tcPr>
          <w:p w14:paraId="0010845F" w14:textId="276CCEF7" w:rsidR="00001C04" w:rsidRPr="00005013" w:rsidRDefault="00355B3A" w:rsidP="0064787A">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dtPr>
                  <w:sdtContent>
                    <w:r w:rsidR="0064787A">
                      <w:rPr>
                        <w:rFonts w:asciiTheme="majorHAnsi" w:hAnsiTheme="majorHAnsi"/>
                        <w:sz w:val="20"/>
                        <w:szCs w:val="20"/>
                      </w:rPr>
                      <w:t>Warren Johnson</w:t>
                    </w:r>
                  </w:sdtContent>
                </w:sdt>
              </w:sdtContent>
            </w:sdt>
            <w:proofErr w:type="gramStart"/>
            <w:r w:rsidR="00001C04" w:rsidRPr="00005013">
              <w:rPr>
                <w:rFonts w:asciiTheme="majorHAnsi" w:hAnsiTheme="majorHAnsi"/>
                <w:sz w:val="20"/>
                <w:szCs w:val="20"/>
              </w:rPr>
              <w:t xml:space="preserve"> </w:t>
            </w:r>
            <w:r w:rsidR="0064787A">
              <w:rPr>
                <w:rFonts w:asciiTheme="majorHAnsi" w:hAnsiTheme="majorHAnsi"/>
                <w:sz w:val="20"/>
                <w:szCs w:val="20"/>
              </w:rPr>
              <w:t xml:space="preserve">                                                  </w:t>
            </w:r>
            <w:proofErr w:type="gramEnd"/>
            <w:sdt>
              <w:sdtPr>
                <w:rPr>
                  <w:rFonts w:asciiTheme="majorHAnsi" w:hAnsiTheme="majorHAnsi"/>
                  <w:smallCaps/>
                  <w:sz w:val="20"/>
                  <w:szCs w:val="20"/>
                </w:rPr>
                <w:id w:val="-1231607342"/>
                <w:date w:fullDate="2017-02-21T00:00:00Z">
                  <w:dateFormat w:val="M/d/yyyy"/>
                  <w:lid w:val="en-US"/>
                  <w:storeMappedDataAs w:val="dateTime"/>
                  <w:calendar w:val="gregorian"/>
                </w:date>
              </w:sdtPr>
              <w:sdtContent>
                <w:r w:rsidR="0064787A">
                  <w:rPr>
                    <w:rFonts w:asciiTheme="majorHAnsi" w:hAnsiTheme="majorHAnsi"/>
                    <w:smallCaps/>
                    <w:sz w:val="20"/>
                    <w:szCs w:val="20"/>
                  </w:rPr>
                  <w:t>2/21/2017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355B3A"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3E7733C0" w:rsidR="00001C04" w:rsidRPr="00005013" w:rsidRDefault="00355B3A" w:rsidP="00976FEB">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dtPr>
                  <w:sdtContent>
                    <w:r w:rsidR="00976FEB">
                      <w:rPr>
                        <w:rFonts w:asciiTheme="majorHAnsi" w:hAnsiTheme="majorHAnsi"/>
                        <w:sz w:val="20"/>
                        <w:szCs w:val="20"/>
                      </w:rPr>
                      <w:t xml:space="preserve">Deborah </w:t>
                    </w:r>
                    <w:proofErr w:type="spellStart"/>
                    <w:r w:rsidR="00976FEB">
                      <w:rPr>
                        <w:rFonts w:asciiTheme="majorHAnsi" w:hAnsiTheme="majorHAnsi"/>
                        <w:sz w:val="20"/>
                        <w:szCs w:val="20"/>
                      </w:rPr>
                      <w:t>Chappel</w:t>
                    </w:r>
                    <w:proofErr w:type="spellEnd"/>
                    <w:r w:rsidR="00976FEB">
                      <w:rPr>
                        <w:rFonts w:asciiTheme="majorHAnsi" w:hAnsiTheme="majorHAnsi"/>
                        <w:sz w:val="20"/>
                        <w:szCs w:val="20"/>
                      </w:rPr>
                      <w:t xml:space="preserve"> Traylor</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Content>
                <w:r w:rsidR="00976FEB">
                  <w:rPr>
                    <w:rFonts w:asciiTheme="majorHAnsi" w:hAnsiTheme="majorHAnsi"/>
                    <w:smallCaps/>
                    <w:sz w:val="20"/>
                    <w:szCs w:val="20"/>
                  </w:rPr>
                  <w:t>2/22/2017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355B3A"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355B3A" w:rsidP="0002589A">
                  <w:pPr>
                    <w:jc w:val="center"/>
                    <w:rPr>
                      <w:rFonts w:asciiTheme="majorHAnsi" w:hAnsiTheme="majorHAnsi"/>
                      <w:sz w:val="20"/>
                      <w:szCs w:val="20"/>
                    </w:rPr>
                  </w:pPr>
                  <w:sdt>
                    <w:sdtPr>
                      <w:rPr>
                        <w:rFonts w:asciiTheme="majorHAnsi" w:hAnsiTheme="majorHAnsi"/>
                        <w:sz w:val="20"/>
                        <w:szCs w:val="20"/>
                      </w:rPr>
                      <w:id w:val="923150155"/>
                      <w:showingPlcHdr/>
                    </w:sdt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General Education Committee Chair (If applicable</w:t>
            </w:r>
            <w:proofErr w:type="gramStart"/>
            <w:r w:rsidRPr="00005013">
              <w:rPr>
                <w:rFonts w:asciiTheme="majorHAnsi" w:hAnsiTheme="majorHAnsi"/>
                <w:b/>
                <w:sz w:val="20"/>
                <w:szCs w:val="20"/>
              </w:rPr>
              <w:t xml:space="preserve">) </w:t>
            </w:r>
            <w:r w:rsidRPr="00005013">
              <w:rPr>
                <w:rFonts w:asciiTheme="majorHAnsi" w:hAnsiTheme="majorHAnsi"/>
                <w:sz w:val="20"/>
                <w:szCs w:val="20"/>
              </w:rPr>
              <w:t xml:space="preserve">                        </w:t>
            </w:r>
            <w:proofErr w:type="gramEnd"/>
          </w:p>
        </w:tc>
        <w:tc>
          <w:tcPr>
            <w:tcW w:w="5451" w:type="dxa"/>
            <w:vAlign w:val="center"/>
          </w:tcPr>
          <w:p w14:paraId="640C7561" w14:textId="77777777" w:rsidR="00001C04" w:rsidRPr="00005013" w:rsidRDefault="00355B3A"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253E92B4" w:rsidR="007D371A" w:rsidRPr="00EB76E9" w:rsidRDefault="009D0499" w:rsidP="007D371A">
      <w:pPr>
        <w:tabs>
          <w:tab w:val="left" w:pos="360"/>
          <w:tab w:val="left" w:pos="720"/>
        </w:tabs>
        <w:spacing w:after="0" w:line="240" w:lineRule="auto"/>
        <w:rPr>
          <w:rFonts w:asciiTheme="majorHAnsi" w:hAnsiTheme="majorHAnsi" w:cs="Arial"/>
          <w:b/>
          <w:sz w:val="20"/>
          <w:szCs w:val="20"/>
        </w:rPr>
      </w:pPr>
      <w:r w:rsidRPr="00EB76E9">
        <w:rPr>
          <w:rFonts w:asciiTheme="majorHAnsi" w:hAnsiTheme="majorHAnsi" w:cs="Arial"/>
          <w:b/>
          <w:sz w:val="20"/>
          <w:szCs w:val="20"/>
        </w:rPr>
        <w:t xml:space="preserve">Curtis Steele, </w:t>
      </w:r>
      <w:hyperlink r:id="rId10" w:history="1">
        <w:r w:rsidRPr="00EB76E9">
          <w:rPr>
            <w:rStyle w:val="Hyperlink"/>
            <w:rFonts w:asciiTheme="majorHAnsi" w:hAnsiTheme="majorHAnsi" w:cs="Arial"/>
            <w:b/>
            <w:sz w:val="20"/>
            <w:szCs w:val="20"/>
          </w:rPr>
          <w:t>csteele@astate.edu</w:t>
        </w:r>
      </w:hyperlink>
      <w:r w:rsidRPr="00EB76E9">
        <w:rPr>
          <w:rFonts w:asciiTheme="majorHAnsi" w:hAnsiTheme="majorHAnsi" w:cs="Arial"/>
          <w:b/>
          <w:sz w:val="20"/>
          <w:szCs w:val="20"/>
        </w:rPr>
        <w:t>, 870.972.3050</w:t>
      </w:r>
    </w:p>
    <w:p w14:paraId="122A747E" w14:textId="77777777" w:rsidR="00EB76E9" w:rsidRPr="00005013" w:rsidRDefault="00EB76E9"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4B61AF5D" w14:textId="511AA735" w:rsidR="007D371A" w:rsidRPr="00005013" w:rsidRDefault="009269B6" w:rsidP="007D371A">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Content>
        <w:p w14:paraId="50525406" w14:textId="16F27A56" w:rsidR="00CB4B5A" w:rsidRPr="00005013" w:rsidRDefault="00092DF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ARTH 305</w:t>
          </w:r>
          <w:r w:rsidR="00423224" w:rsidRPr="00005013">
            <w:rPr>
              <w:rFonts w:asciiTheme="majorHAnsi" w:hAnsiTheme="majorHAnsi" w:cs="Arial"/>
              <w:b/>
              <w:sz w:val="20"/>
              <w:szCs w:val="20"/>
            </w:rPr>
            <w:t>3</w:t>
          </w:r>
        </w:p>
      </w:sdtContent>
    </w:sdt>
    <w:p w14:paraId="7FE651F5" w14:textId="50F888B2" w:rsidR="00EF2038" w:rsidRPr="00005013" w:rsidRDefault="007D371A" w:rsidP="00424133">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 </w:t>
      </w:r>
      <w:r w:rsidR="00EF2038" w:rsidRPr="00005013">
        <w:rPr>
          <w:rFonts w:asciiTheme="majorHAnsi" w:hAnsiTheme="majorHAnsi" w:cs="Arial"/>
          <w:sz w:val="20"/>
          <w:szCs w:val="20"/>
        </w:rPr>
        <w:br w:type="page"/>
      </w:r>
    </w:p>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4383764B" w14:textId="2198CD2B" w:rsidR="00092DF5" w:rsidRDefault="00355B3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06423315"/>
            </w:sdtPr>
            <w:sdtContent>
              <w:r w:rsidR="00092DF5">
                <w:rPr>
                  <w:rFonts w:asciiTheme="majorHAnsi" w:hAnsiTheme="majorHAnsi" w:cs="Arial"/>
                  <w:b/>
                  <w:sz w:val="20"/>
                  <w:szCs w:val="20"/>
                </w:rPr>
                <w:t xml:space="preserve">Medieval and Renaissance Art </w:t>
              </w:r>
              <w:r w:rsidR="004B16B5">
                <w:rPr>
                  <w:rFonts w:asciiTheme="majorHAnsi" w:hAnsiTheme="majorHAnsi" w:cs="Arial"/>
                  <w:b/>
                  <w:sz w:val="20"/>
                  <w:szCs w:val="20"/>
                </w:rPr>
                <w:t>and Architecture</w:t>
              </w:r>
            </w:sdtContent>
          </w:sdt>
        </w:p>
        <w:p w14:paraId="7E03B3E6" w14:textId="3E1581C3" w:rsidR="004B16B5" w:rsidRDefault="004B16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Medieval Renaissance Art Arch</w:t>
          </w:r>
        </w:p>
        <w:p w14:paraId="0E718E96" w14:textId="6F19711E" w:rsidR="00CB4B5A" w:rsidRPr="00005013" w:rsidRDefault="00355B3A"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1179DB08" w14:textId="1C9A3F9B" w:rsidR="00C002F9" w:rsidRPr="00005013" w:rsidRDefault="00092DF5" w:rsidP="003552F9">
          <w:pPr>
            <w:rPr>
              <w:rFonts w:asciiTheme="majorHAnsi" w:hAnsiTheme="majorHAnsi" w:cs="Times New Roman"/>
              <w:b/>
              <w:sz w:val="20"/>
              <w:szCs w:val="20"/>
            </w:rPr>
          </w:pPr>
          <w:r>
            <w:rPr>
              <w:rFonts w:asciiTheme="majorHAnsi" w:hAnsiTheme="majorHAnsi" w:cs="Arial"/>
              <w:b/>
              <w:sz w:val="20"/>
              <w:szCs w:val="20"/>
            </w:rPr>
            <w:t>Formation and development</w:t>
          </w:r>
          <w:r w:rsidRPr="007C2CCF">
            <w:rPr>
              <w:rFonts w:asciiTheme="majorHAnsi" w:hAnsiTheme="majorHAnsi" w:cs="Arial"/>
              <w:b/>
              <w:sz w:val="20"/>
              <w:szCs w:val="20"/>
            </w:rPr>
            <w:t xml:space="preserve"> of art and archit</w:t>
          </w:r>
          <w:r>
            <w:rPr>
              <w:rFonts w:asciiTheme="majorHAnsi" w:hAnsiTheme="majorHAnsi" w:cs="Arial"/>
              <w:b/>
              <w:sz w:val="20"/>
              <w:szCs w:val="20"/>
            </w:rPr>
            <w:t>ecture from the Carolin</w:t>
          </w:r>
          <w:r w:rsidR="00A27583">
            <w:rPr>
              <w:rFonts w:asciiTheme="majorHAnsi" w:hAnsiTheme="majorHAnsi" w:cs="Arial"/>
              <w:b/>
              <w:sz w:val="20"/>
              <w:szCs w:val="20"/>
            </w:rPr>
            <w:t>g</w:t>
          </w:r>
          <w:r>
            <w:rPr>
              <w:rFonts w:asciiTheme="majorHAnsi" w:hAnsiTheme="majorHAnsi" w:cs="Arial"/>
              <w:b/>
              <w:sz w:val="20"/>
              <w:szCs w:val="20"/>
            </w:rPr>
            <w:t>ian period to the end of the Renaissance</w:t>
          </w:r>
          <w:r w:rsidR="009D0499">
            <w:rPr>
              <w:rFonts w:asciiTheme="majorHAnsi" w:hAnsiTheme="majorHAnsi" w:cs="Times New Roman"/>
              <w:b/>
              <w:sz w:val="20"/>
              <w:szCs w:val="20"/>
            </w:rPr>
            <w:t xml:space="preserve">, </w:t>
          </w:r>
          <w:r w:rsidR="00CE12BC">
            <w:rPr>
              <w:rFonts w:asciiTheme="majorHAnsi" w:hAnsiTheme="majorHAnsi" w:cs="Times New Roman"/>
              <w:b/>
              <w:sz w:val="20"/>
              <w:szCs w:val="20"/>
            </w:rPr>
            <w:t xml:space="preserve">focusing </w:t>
          </w:r>
          <w:r w:rsidR="00CE12BC" w:rsidRPr="00005013">
            <w:rPr>
              <w:rFonts w:asciiTheme="majorHAnsi" w:hAnsiTheme="majorHAnsi" w:cs="Times New Roman"/>
              <w:b/>
              <w:sz w:val="20"/>
              <w:szCs w:val="20"/>
            </w:rPr>
            <w:t>on</w:t>
          </w:r>
          <w:r w:rsidR="00A27583">
            <w:rPr>
              <w:rFonts w:asciiTheme="majorHAnsi" w:hAnsiTheme="majorHAnsi" w:cs="Times New Roman"/>
              <w:b/>
              <w:sz w:val="20"/>
              <w:szCs w:val="20"/>
            </w:rPr>
            <w:t xml:space="preserve"> how style was </w:t>
          </w:r>
          <w:proofErr w:type="gramStart"/>
          <w:r w:rsidR="00A27583">
            <w:rPr>
              <w:rFonts w:asciiTheme="majorHAnsi" w:hAnsiTheme="majorHAnsi" w:cs="Times New Roman"/>
              <w:b/>
              <w:sz w:val="20"/>
              <w:szCs w:val="20"/>
            </w:rPr>
            <w:t>effected</w:t>
          </w:r>
          <w:proofErr w:type="gramEnd"/>
          <w:r w:rsidR="00A27583">
            <w:rPr>
              <w:rFonts w:asciiTheme="majorHAnsi" w:hAnsiTheme="majorHAnsi" w:cs="Times New Roman"/>
              <w:b/>
              <w:sz w:val="20"/>
              <w:szCs w:val="20"/>
            </w:rPr>
            <w:t xml:space="preserve"> by</w:t>
          </w:r>
          <w:r w:rsidR="00592DCA" w:rsidRPr="00005013">
            <w:rPr>
              <w:rFonts w:asciiTheme="majorHAnsi" w:hAnsiTheme="majorHAnsi" w:cs="Times New Roman"/>
              <w:b/>
              <w:sz w:val="20"/>
              <w:szCs w:val="20"/>
            </w:rPr>
            <w:t xml:space="preserve"> historical</w:t>
          </w:r>
          <w:r w:rsidR="00A27583">
            <w:rPr>
              <w:rFonts w:asciiTheme="majorHAnsi" w:hAnsiTheme="majorHAnsi" w:cs="Times New Roman"/>
              <w:b/>
              <w:sz w:val="20"/>
              <w:szCs w:val="20"/>
            </w:rPr>
            <w:t xml:space="preserve"> context</w:t>
          </w:r>
          <w:r w:rsidR="00423224" w:rsidRPr="00005013">
            <w:rPr>
              <w:rFonts w:asciiTheme="majorHAnsi" w:hAnsiTheme="majorHAnsi" w:cs="Times New Roman"/>
              <w:b/>
              <w:sz w:val="20"/>
              <w:szCs w:val="20"/>
            </w:rPr>
            <w:t xml:space="preserve"> and </w:t>
          </w:r>
          <w:r w:rsidR="00A27583">
            <w:rPr>
              <w:rFonts w:asciiTheme="majorHAnsi" w:hAnsiTheme="majorHAnsi" w:cs="Times New Roman"/>
              <w:b/>
              <w:sz w:val="20"/>
              <w:szCs w:val="20"/>
            </w:rPr>
            <w:t xml:space="preserve">changing </w:t>
          </w:r>
          <w:r>
            <w:rPr>
              <w:rFonts w:asciiTheme="majorHAnsi" w:hAnsiTheme="majorHAnsi" w:cs="Times New Roman"/>
              <w:b/>
              <w:sz w:val="20"/>
              <w:szCs w:val="20"/>
            </w:rPr>
            <w:t>religious practice</w:t>
          </w:r>
          <w:r w:rsidR="00A27583">
            <w:rPr>
              <w:rFonts w:asciiTheme="majorHAnsi" w:hAnsiTheme="majorHAnsi" w:cs="Times New Roman"/>
              <w:b/>
              <w:sz w:val="20"/>
              <w:szCs w:val="20"/>
            </w:rPr>
            <w:t>s</w:t>
          </w:r>
          <w:r w:rsidR="00423224" w:rsidRPr="00005013">
            <w:rPr>
              <w:rFonts w:asciiTheme="majorHAnsi" w:hAnsiTheme="majorHAnsi" w:cs="Times New Roman"/>
              <w:b/>
              <w:sz w:val="20"/>
              <w:szCs w:val="20"/>
            </w:rPr>
            <w:t xml:space="preserve">. </w:t>
          </w:r>
        </w:p>
      </w:sdtContent>
    </w:sdt>
    <w:p w14:paraId="0AD48EA3" w14:textId="77777777" w:rsidR="00CB4B5A" w:rsidRPr="00005013"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6346C954"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Content>
          <w:r w:rsidR="00423224" w:rsidRPr="00005013">
            <w:rPr>
              <w:rFonts w:asciiTheme="majorHAnsi" w:hAnsiTheme="majorHAnsi" w:cs="Arial"/>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p w14:paraId="39FE150F" w14:textId="451C924D" w:rsidR="00A966C5" w:rsidRPr="00005013" w:rsidRDefault="00355B3A"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Content>
          <w:proofErr w:type="gramStart"/>
          <w:r w:rsidR="00423224" w:rsidRPr="00005013">
            <w:rPr>
              <w:rFonts w:asciiTheme="majorHAnsi" w:hAnsiTheme="majorHAnsi" w:cs="Arial"/>
              <w:b/>
              <w:sz w:val="20"/>
              <w:szCs w:val="20"/>
            </w:rPr>
            <w:t>junior</w:t>
          </w:r>
          <w:proofErr w:type="gramEnd"/>
          <w:r w:rsidR="00423224" w:rsidRPr="00005013">
            <w:rPr>
              <w:rFonts w:asciiTheme="majorHAnsi" w:hAnsiTheme="majorHAnsi" w:cs="Arial"/>
              <w:b/>
              <w:sz w:val="20"/>
              <w:szCs w:val="20"/>
            </w:rPr>
            <w:t xml:space="preserve"> level</w:t>
          </w:r>
          <w:r w:rsidR="00D730A0">
            <w:rPr>
              <w:rFonts w:asciiTheme="majorHAnsi" w:hAnsiTheme="majorHAnsi" w:cs="Arial"/>
              <w:b/>
              <w:sz w:val="20"/>
              <w:szCs w:val="20"/>
            </w:rPr>
            <w:t xml:space="preserve"> standing</w:t>
          </w:r>
          <w:r w:rsidR="00423224" w:rsidRPr="00005013">
            <w:rPr>
              <w:rFonts w:asciiTheme="majorHAnsi" w:hAnsiTheme="majorHAnsi" w:cs="Arial"/>
              <w:b/>
              <w:sz w:val="20"/>
              <w:szCs w:val="20"/>
            </w:rPr>
            <w:t xml:space="preserve">; or permission of the instructor </w:t>
          </w:r>
        </w:sdtContent>
      </w:sdt>
    </w:p>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742D12DD" w14:textId="13F0525A" w:rsidR="00C002F9" w:rsidRPr="00BB3C66" w:rsidRDefault="00D730A0" w:rsidP="00BB3C66">
          <w:pPr>
            <w:pStyle w:val="ListParagraph"/>
            <w:tabs>
              <w:tab w:val="left" w:pos="360"/>
              <w:tab w:val="left" w:pos="720"/>
            </w:tabs>
            <w:spacing w:after="0" w:line="240" w:lineRule="auto"/>
            <w:ind w:left="2160"/>
            <w:rPr>
              <w:rFonts w:asciiTheme="majorHAnsi" w:hAnsiTheme="majorHAnsi" w:cs="Arial"/>
              <w:b/>
              <w:sz w:val="20"/>
              <w:szCs w:val="20"/>
            </w:rPr>
          </w:pPr>
          <w:r w:rsidRPr="00BB3C66">
            <w:rPr>
              <w:rFonts w:asciiTheme="majorHAnsi" w:hAnsiTheme="majorHAnsi" w:cs="Arial"/>
              <w:b/>
              <w:sz w:val="20"/>
              <w:szCs w:val="20"/>
            </w:rPr>
            <w:t>Ideally</w:t>
          </w:r>
          <w:r w:rsidR="00BB3C66">
            <w:rPr>
              <w:rFonts w:asciiTheme="majorHAnsi" w:hAnsiTheme="majorHAnsi" w:cs="Arial"/>
              <w:b/>
              <w:sz w:val="20"/>
              <w:szCs w:val="20"/>
            </w:rPr>
            <w:t>,</w:t>
          </w:r>
          <w:r w:rsidRPr="00BB3C66">
            <w:rPr>
              <w:rFonts w:asciiTheme="majorHAnsi" w:hAnsiTheme="majorHAnsi" w:cs="Arial"/>
              <w:b/>
              <w:sz w:val="20"/>
              <w:szCs w:val="20"/>
            </w:rPr>
            <w:t xml:space="preserve"> students will have </w:t>
          </w:r>
          <w:r w:rsidR="00BB3C66">
            <w:rPr>
              <w:rFonts w:asciiTheme="majorHAnsi" w:hAnsiTheme="majorHAnsi" w:cs="Arial"/>
              <w:b/>
              <w:sz w:val="20"/>
              <w:szCs w:val="20"/>
            </w:rPr>
            <w:t xml:space="preserve">taken </w:t>
          </w:r>
          <w:r w:rsidRPr="00BB3C66">
            <w:rPr>
              <w:rFonts w:asciiTheme="majorHAnsi" w:hAnsiTheme="majorHAnsi" w:cs="Arial"/>
              <w:b/>
              <w:sz w:val="20"/>
              <w:szCs w:val="20"/>
            </w:rPr>
            <w:t>both of the introductory Art History Surveys if th</w:t>
          </w:r>
          <w:r w:rsidR="00BB3C66">
            <w:rPr>
              <w:rFonts w:asciiTheme="majorHAnsi" w:hAnsiTheme="majorHAnsi" w:cs="Arial"/>
              <w:b/>
              <w:sz w:val="20"/>
              <w:szCs w:val="20"/>
            </w:rPr>
            <w:t>ey are BA – AH or BFA students. W</w:t>
          </w:r>
          <w:r w:rsidRPr="00BB3C66">
            <w:rPr>
              <w:rFonts w:asciiTheme="majorHAnsi" w:hAnsiTheme="majorHAnsi" w:cs="Arial"/>
              <w:b/>
              <w:sz w:val="20"/>
              <w:szCs w:val="20"/>
            </w:rPr>
            <w:t>e</w:t>
          </w:r>
          <w:ins w:id="0" w:author="Microsoft Office User" w:date="2017-01-29T12:42:00Z">
            <w:r w:rsidR="001A3C4B">
              <w:rPr>
                <w:rFonts w:asciiTheme="majorHAnsi" w:hAnsiTheme="majorHAnsi" w:cs="Arial"/>
                <w:b/>
                <w:sz w:val="20"/>
                <w:szCs w:val="20"/>
              </w:rPr>
              <w:t xml:space="preserve"> have</w:t>
            </w:r>
          </w:ins>
          <w:r w:rsidRPr="00BB3C66">
            <w:rPr>
              <w:rFonts w:asciiTheme="majorHAnsi" w:hAnsiTheme="majorHAnsi" w:cs="Arial"/>
              <w:b/>
              <w:sz w:val="20"/>
              <w:szCs w:val="20"/>
            </w:rPr>
            <w:t xml:space="preserve"> chose</w:t>
          </w:r>
          <w:r w:rsidR="00BB3C66">
            <w:rPr>
              <w:rFonts w:asciiTheme="majorHAnsi" w:hAnsiTheme="majorHAnsi" w:cs="Arial"/>
              <w:b/>
              <w:sz w:val="20"/>
              <w:szCs w:val="20"/>
            </w:rPr>
            <w:t>n</w:t>
          </w:r>
          <w:r w:rsidRPr="00BB3C66">
            <w:rPr>
              <w:rFonts w:asciiTheme="majorHAnsi" w:hAnsiTheme="majorHAnsi" w:cs="Arial"/>
              <w:b/>
              <w:sz w:val="20"/>
              <w:szCs w:val="20"/>
            </w:rPr>
            <w:t xml:space="preserve"> to use junior standing</w:t>
          </w:r>
          <w:r w:rsidR="00BB3C66">
            <w:rPr>
              <w:rFonts w:asciiTheme="majorHAnsi" w:hAnsiTheme="majorHAnsi" w:cs="Arial"/>
              <w:b/>
              <w:sz w:val="20"/>
              <w:szCs w:val="20"/>
            </w:rPr>
            <w:t>, however,</w:t>
          </w:r>
          <w:r w:rsidRPr="00BB3C66">
            <w:rPr>
              <w:rFonts w:asciiTheme="majorHAnsi" w:hAnsiTheme="majorHAnsi" w:cs="Arial"/>
              <w:b/>
              <w:sz w:val="20"/>
              <w:szCs w:val="20"/>
            </w:rPr>
            <w:t xml:space="preserve"> to allow </w:t>
          </w:r>
          <w:r w:rsidR="00BB3C66">
            <w:rPr>
              <w:rFonts w:asciiTheme="majorHAnsi" w:hAnsiTheme="majorHAnsi" w:cs="Arial"/>
              <w:b/>
              <w:sz w:val="20"/>
              <w:szCs w:val="20"/>
            </w:rPr>
            <w:t xml:space="preserve">for </w:t>
          </w:r>
          <w:r w:rsidRPr="00BB3C66">
            <w:rPr>
              <w:rFonts w:asciiTheme="majorHAnsi" w:hAnsiTheme="majorHAnsi" w:cs="Arial"/>
              <w:b/>
              <w:sz w:val="20"/>
              <w:szCs w:val="20"/>
            </w:rPr>
            <w:t>non-art students to easily take this class after they have a sufficient non-art background to pass the reading, writing</w:t>
          </w:r>
          <w:r w:rsidR="00BB3C66">
            <w:rPr>
              <w:rFonts w:asciiTheme="majorHAnsi" w:hAnsiTheme="majorHAnsi" w:cs="Arial"/>
              <w:b/>
              <w:sz w:val="20"/>
              <w:szCs w:val="20"/>
            </w:rPr>
            <w:t>,</w:t>
          </w:r>
          <w:r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745AE6E6"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Content>
          <w:r w:rsidR="00423224" w:rsidRPr="00BB3C66">
            <w:rPr>
              <w:rFonts w:asciiTheme="majorHAnsi" w:hAnsiTheme="majorHAnsi" w:cs="Arial"/>
              <w:b/>
              <w:sz w:val="20"/>
              <w:szCs w:val="20"/>
            </w:rPr>
            <w:t>No</w:t>
          </w:r>
        </w:sdtContent>
      </w:sdt>
    </w:p>
    <w:p w14:paraId="389EE19D" w14:textId="7777777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sz w:val="20"/>
            <w:szCs w:val="20"/>
          </w:rPr>
          <w:id w:val="-1739092008"/>
          <w:showingPlcHdr/>
        </w:sdtPr>
        <w:sdtContent>
          <w:permStart w:id="1528907776" w:edGrp="everyone"/>
          <w:r w:rsidRPr="00005013">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0AE8B56C" w:rsidR="00C002F9" w:rsidRPr="00005013" w:rsidRDefault="00092DF5"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r w:rsidR="00005013">
            <w:rPr>
              <w:rFonts w:asciiTheme="majorHAnsi" w:hAnsiTheme="majorHAnsi" w:cs="Arial"/>
              <w:b/>
              <w:sz w:val="20"/>
              <w:szCs w:val="20"/>
            </w:rPr>
            <w:t>, odd</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13B3F928" w:rsidR="00AF68E8" w:rsidRPr="00005013" w:rsidRDefault="00581897" w:rsidP="00AF68E8">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 xml:space="preserve">Lecture </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roofErr w:type="gramStart"/>
      <w:r w:rsidR="001E288B" w:rsidRPr="00005013">
        <w:rPr>
          <w:rFonts w:asciiTheme="majorHAnsi" w:hAnsiTheme="majorHAnsi" w:cs="Arial"/>
          <w:sz w:val="20"/>
          <w:szCs w:val="20"/>
        </w:rPr>
        <w:t>)</w:t>
      </w:r>
      <w:proofErr w:type="gramEnd"/>
    </w:p>
    <w:sdt>
      <w:sdtPr>
        <w:rPr>
          <w:rFonts w:asciiTheme="majorHAnsi" w:hAnsiTheme="majorHAnsi" w:cs="Arial"/>
          <w:sz w:val="20"/>
          <w:szCs w:val="20"/>
        </w:rPr>
        <w:id w:val="639774960"/>
      </w:sdtPr>
      <w:sdtEndPr>
        <w:rPr>
          <w:b/>
        </w:rPr>
      </w:sdtEndPr>
      <w:sdtContent>
        <w:p w14:paraId="699795D8" w14:textId="5897A4AB" w:rsidR="001E288B" w:rsidRPr="00005013" w:rsidRDefault="00581897" w:rsidP="001E288B">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100E47F8" w:rsidR="00C23120" w:rsidRPr="00005013" w:rsidRDefault="00355B3A"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81897" w:rsidRPr="00005013">
            <w:rPr>
              <w:rFonts w:asciiTheme="majorHAnsi" w:hAnsiTheme="majorHAnsi" w:cs="Arial"/>
              <w:b/>
              <w:sz w:val="20"/>
              <w:szCs w:val="20"/>
            </w:rPr>
            <w:t>No</w:t>
          </w:r>
        </w:sdtContent>
      </w:sdt>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2315B0" w:rsidRPr="00005013">
        <w:rPr>
          <w:rFonts w:asciiTheme="majorHAnsi" w:hAnsiTheme="majorHAnsi" w:cs="Arial"/>
          <w:sz w:val="20"/>
          <w:szCs w:val="20"/>
        </w:rPr>
        <w:t xml:space="preserve">Is this course </w:t>
      </w:r>
      <w:proofErr w:type="gramStart"/>
      <w:r w:rsidR="002315B0" w:rsidRPr="00005013">
        <w:rPr>
          <w:rFonts w:asciiTheme="majorHAnsi" w:hAnsiTheme="majorHAnsi" w:cs="Arial"/>
          <w:sz w:val="20"/>
          <w:szCs w:val="20"/>
        </w:rPr>
        <w:t>cross listed</w:t>
      </w:r>
      <w:proofErr w:type="gramEnd"/>
      <w:r w:rsidR="002315B0" w:rsidRPr="00005013">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005013">
        <w:rPr>
          <w:rFonts w:asciiTheme="majorHAnsi" w:hAnsiTheme="majorHAnsi" w:cs="Arial"/>
          <w:sz w:val="20"/>
          <w:szCs w:val="20"/>
        </w:rPr>
        <w:t>cross listed</w:t>
      </w:r>
      <w:proofErr w:type="gramEnd"/>
      <w:r w:rsidR="002315B0" w:rsidRPr="00005013">
        <w:rPr>
          <w:rFonts w:asciiTheme="majorHAnsi" w:hAnsiTheme="majorHAnsi" w:cs="Arial"/>
          <w:sz w:val="20"/>
          <w:szCs w:val="20"/>
        </w:rPr>
        <w:t xml:space="preserve"> course.)</w:t>
      </w:r>
    </w:p>
    <w:p w14:paraId="46D801A6" w14:textId="7FE08096" w:rsidR="00C23120" w:rsidRPr="00005013" w:rsidRDefault="00355B3A"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Content>
          <w:r w:rsidR="00581897" w:rsidRPr="00005013">
            <w:rPr>
              <w:rFonts w:asciiTheme="majorHAnsi" w:hAnsiTheme="majorHAnsi" w:cs="Arial"/>
              <w:b/>
              <w:sz w:val="20"/>
              <w:szCs w:val="20"/>
            </w:rPr>
            <w:t>No</w:t>
          </w:r>
        </w:sdtContent>
      </w:sdt>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If yes, please list the prefix and course number of </w:t>
      </w:r>
      <w:proofErr w:type="gramStart"/>
      <w:r w:rsidRPr="00005013">
        <w:rPr>
          <w:rFonts w:asciiTheme="majorHAnsi" w:hAnsiTheme="majorHAnsi" w:cs="Arial"/>
          <w:sz w:val="20"/>
          <w:szCs w:val="20"/>
        </w:rPr>
        <w:t>cross listed</w:t>
      </w:r>
      <w:proofErr w:type="gramEnd"/>
      <w:r w:rsidRPr="00005013">
        <w:rPr>
          <w:rFonts w:asciiTheme="majorHAnsi" w:hAnsiTheme="majorHAnsi" w:cs="Arial"/>
          <w:sz w:val="20"/>
          <w:szCs w:val="20"/>
        </w:rPr>
        <w:t xml:space="preserve">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4845FF3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Content>
          <w:r w:rsidR="009554FF" w:rsidRPr="009554FF">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DC775BB"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Content>
          <w:r w:rsidR="00005013" w:rsidRPr="00005013">
            <w:rPr>
              <w:rFonts w:asciiTheme="majorHAnsi" w:hAnsiTheme="majorHAnsi" w:cs="Arial"/>
              <w:b/>
              <w:sz w:val="20"/>
              <w:szCs w:val="20"/>
            </w:rPr>
            <w:t>No</w:t>
          </w:r>
        </w:sdtContent>
      </w:sdt>
      <w:r w:rsidR="002172AB"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2B48B019" w14:textId="77777777" w:rsidR="002172AB" w:rsidRPr="00005013" w:rsidRDefault="00F80644" w:rsidP="00F8064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005013">
            <w:rPr>
              <w:rStyle w:val="PlaceholderText"/>
              <w:rFonts w:asciiTheme="majorHAnsi" w:hAnsiTheme="majorHAnsi"/>
              <w:shd w:val="clear" w:color="auto" w:fill="D9D9D9" w:themeFill="background1" w:themeFillShade="D9"/>
            </w:rPr>
            <w:t>Enter text...</w:t>
          </w:r>
          <w:permEnd w:id="676423394"/>
        </w:sdtContent>
      </w:sdt>
    </w:p>
    <w:p w14:paraId="1E9879A3" w14:textId="6BC8F74D" w:rsidR="002172AB" w:rsidRPr="00005013" w:rsidRDefault="002172AB" w:rsidP="00001C04">
      <w:pPr>
        <w:tabs>
          <w:tab w:val="left" w:pos="360"/>
          <w:tab w:val="left" w:pos="720"/>
        </w:tabs>
        <w:spacing w:after="0" w:line="240" w:lineRule="auto"/>
        <w:rPr>
          <w:rFonts w:asciiTheme="majorHAnsi" w:hAnsiTheme="majorHAnsi" w:cs="Arial"/>
          <w:b/>
          <w:sz w:val="20"/>
          <w:szCs w:val="20"/>
        </w:rPr>
      </w:pPr>
    </w:p>
    <w:p w14:paraId="5A7F31CA" w14:textId="1DE4F09F"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13.</w:t>
      </w:r>
      <w:r w:rsidR="003C334C"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Content>
          <w:r w:rsidR="000E1314">
            <w:rPr>
              <w:rFonts w:asciiTheme="majorHAnsi" w:hAnsiTheme="majorHAnsi" w:cs="Arial"/>
              <w:b/>
              <w:sz w:val="20"/>
              <w:szCs w:val="20"/>
            </w:rPr>
            <w:t>Yes</w:t>
          </w:r>
        </w:sdtContent>
      </w:sdt>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proofErr w:type="gramStart"/>
      <w:r w:rsidR="002172AB" w:rsidRPr="00005013">
        <w:rPr>
          <w:rFonts w:asciiTheme="majorHAnsi" w:hAnsiTheme="majorHAnsi" w:cs="Arial"/>
          <w:sz w:val="20"/>
          <w:szCs w:val="20"/>
        </w:rPr>
        <w:t>If</w:t>
      </w:r>
      <w:proofErr w:type="gramEnd"/>
      <w:r w:rsidR="002172AB" w:rsidRPr="00005013">
        <w:rPr>
          <w:rFonts w:asciiTheme="majorHAnsi" w:hAnsiTheme="majorHAnsi" w:cs="Arial"/>
          <w:sz w:val="20"/>
          <w:szCs w:val="20"/>
        </w:rPr>
        <w:t xml:space="preserve"> yes, what course?</w:t>
      </w:r>
    </w:p>
    <w:sdt>
      <w:sdtPr>
        <w:rPr>
          <w:rFonts w:asciiTheme="majorHAnsi" w:hAnsiTheme="majorHAnsi" w:cs="Arial"/>
          <w:sz w:val="20"/>
          <w:szCs w:val="20"/>
        </w:rPr>
        <w:id w:val="940344371"/>
      </w:sdtPr>
      <w:sdtContent>
        <w:sdt>
          <w:sdtPr>
            <w:rPr>
              <w:rFonts w:asciiTheme="majorHAnsi" w:hAnsiTheme="majorHAnsi" w:cs="Arial"/>
              <w:sz w:val="20"/>
              <w:szCs w:val="20"/>
            </w:rPr>
            <w:id w:val="1413658265"/>
          </w:sdtPr>
          <w:sdtContent>
            <w:p w14:paraId="32E7FDCD" w14:textId="77777777" w:rsidR="000E1314" w:rsidRPr="00BA2CC5" w:rsidRDefault="000E1314" w:rsidP="000E1314">
              <w:pPr>
                <w:tabs>
                  <w:tab w:val="left" w:pos="360"/>
                  <w:tab w:val="left" w:pos="720"/>
                </w:tabs>
                <w:spacing w:after="0" w:line="240" w:lineRule="auto"/>
                <w:ind w:left="720" w:firstLine="720"/>
                <w:rPr>
                  <w:rFonts w:asciiTheme="majorHAnsi" w:hAnsiTheme="majorHAnsi" w:cs="Arial"/>
                  <w:b/>
                  <w:sz w:val="20"/>
                  <w:szCs w:val="20"/>
                </w:rPr>
              </w:pPr>
              <w:r w:rsidRPr="00BA2CC5">
                <w:rPr>
                  <w:rFonts w:asciiTheme="majorHAnsi" w:hAnsiTheme="majorHAnsi" w:cs="Arial"/>
                  <w:b/>
                  <w:sz w:val="20"/>
                  <w:szCs w:val="20"/>
                </w:rPr>
                <w:t>This course will replace</w:t>
              </w:r>
              <w:r>
                <w:rPr>
                  <w:rFonts w:asciiTheme="majorHAnsi" w:hAnsiTheme="majorHAnsi" w:cs="Arial"/>
                  <w:b/>
                  <w:sz w:val="20"/>
                  <w:szCs w:val="20"/>
                </w:rPr>
                <w:t xml:space="preserve"> two courses:</w:t>
              </w:r>
              <w:r w:rsidRPr="00BA2CC5">
                <w:rPr>
                  <w:rFonts w:asciiTheme="majorHAnsi" w:hAnsiTheme="majorHAnsi" w:cs="Arial"/>
                  <w:b/>
                  <w:sz w:val="20"/>
                  <w:szCs w:val="20"/>
                </w:rPr>
                <w:t xml:space="preserve"> ARTH 4553 – Medieval </w:t>
              </w:r>
              <w:r>
                <w:rPr>
                  <w:rFonts w:asciiTheme="majorHAnsi" w:hAnsiTheme="majorHAnsi" w:cs="Arial"/>
                  <w:b/>
                  <w:sz w:val="20"/>
                  <w:szCs w:val="20"/>
                </w:rPr>
                <w:t xml:space="preserve">Art; and </w:t>
              </w:r>
              <w:r w:rsidRPr="00BA2CC5">
                <w:rPr>
                  <w:rFonts w:asciiTheme="majorHAnsi" w:hAnsiTheme="majorHAnsi" w:cs="Arial"/>
                  <w:b/>
                  <w:sz w:val="20"/>
                  <w:szCs w:val="20"/>
                </w:rPr>
                <w:t>ARTH 4533 – Renaissance art. The choice to combine these two courses better reflects the expertise of new faculty, changes in the field as regards periodization, and a desire to add new courses with a more global focus.</w:t>
              </w:r>
            </w:p>
            <w:p w14:paraId="090081C2" w14:textId="77777777" w:rsidR="000E1314" w:rsidRDefault="00355B3A" w:rsidP="000E1314">
              <w:pPr>
                <w:tabs>
                  <w:tab w:val="left" w:pos="360"/>
                  <w:tab w:val="left" w:pos="720"/>
                </w:tabs>
                <w:spacing w:after="0" w:line="240" w:lineRule="auto"/>
                <w:ind w:left="720" w:firstLine="720"/>
                <w:rPr>
                  <w:rFonts w:asciiTheme="majorHAnsi" w:hAnsiTheme="majorHAnsi" w:cs="Arial"/>
                  <w:sz w:val="20"/>
                  <w:szCs w:val="20"/>
                </w:rPr>
              </w:pPr>
            </w:p>
          </w:sdtContent>
        </w:sdt>
        <w:p w14:paraId="63D45ED8" w14:textId="28ED4E77" w:rsidR="002172AB" w:rsidRPr="00005013" w:rsidRDefault="00355B3A"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05744739"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sdtPr>
        <w:sdtContent>
          <w:r w:rsidR="000E1314">
            <w:rPr>
              <w:rFonts w:asciiTheme="majorHAnsi" w:hAnsiTheme="majorHAnsi" w:cs="Arial"/>
              <w:b/>
              <w:sz w:val="20"/>
              <w:szCs w:val="20"/>
            </w:rPr>
            <w:t xml:space="preserve">Yes </w:t>
          </w:r>
        </w:sdtContent>
      </w:sdt>
      <w:r w:rsidR="001E288B" w:rsidRPr="00005013">
        <w:rPr>
          <w:rFonts w:asciiTheme="majorHAnsi" w:hAnsiTheme="majorHAnsi" w:cs="Arial"/>
          <w:sz w:val="20"/>
          <w:szCs w:val="20"/>
        </w:rPr>
        <w:t xml:space="preserv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Content>
        <w:sdt>
          <w:sdtPr>
            <w:rPr>
              <w:rFonts w:asciiTheme="majorHAnsi" w:hAnsiTheme="majorHAnsi" w:cs="Arial"/>
              <w:sz w:val="20"/>
              <w:szCs w:val="20"/>
            </w:rPr>
            <w:id w:val="2047789359"/>
          </w:sdtPr>
          <w:sdtContent>
            <w:p w14:paraId="42063CF0" w14:textId="088255AE" w:rsidR="000E1314" w:rsidRPr="00BA2CC5" w:rsidRDefault="000E1314" w:rsidP="000E131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While content will not be identical, ARTH 3053 will continue to provide students with a grounding in the canonical objects and critical knowledge of particular artist from the Medieval and Renaissance periods, (previously provided by </w:t>
              </w:r>
              <w:r w:rsidRPr="00BA2CC5">
                <w:rPr>
                  <w:rFonts w:asciiTheme="majorHAnsi" w:hAnsiTheme="majorHAnsi" w:cs="Arial"/>
                  <w:b/>
                  <w:sz w:val="20"/>
                  <w:szCs w:val="20"/>
                </w:rPr>
                <w:t xml:space="preserve">ARTH 4553 </w:t>
              </w:r>
              <w:r>
                <w:rPr>
                  <w:rFonts w:asciiTheme="majorHAnsi" w:hAnsiTheme="majorHAnsi" w:cs="Arial"/>
                  <w:b/>
                  <w:sz w:val="20"/>
                  <w:szCs w:val="20"/>
                </w:rPr>
                <w:t xml:space="preserve">and </w:t>
              </w:r>
              <w:r w:rsidRPr="00BA2CC5">
                <w:rPr>
                  <w:rFonts w:asciiTheme="majorHAnsi" w:hAnsiTheme="majorHAnsi" w:cs="Arial"/>
                  <w:b/>
                  <w:sz w:val="20"/>
                  <w:szCs w:val="20"/>
                </w:rPr>
                <w:t>ARTH 4533</w:t>
              </w:r>
              <w:r>
                <w:rPr>
                  <w:rFonts w:asciiTheme="majorHAnsi" w:hAnsiTheme="majorHAnsi" w:cs="Arial"/>
                  <w:b/>
                  <w:sz w:val="20"/>
                  <w:szCs w:val="20"/>
                </w:rPr>
                <w:t>)</w:t>
              </w:r>
              <w:r w:rsidRPr="00BA2CC5">
                <w:rPr>
                  <w:rFonts w:asciiTheme="majorHAnsi" w:hAnsiTheme="majorHAnsi" w:cs="Arial"/>
                  <w:b/>
                  <w:sz w:val="20"/>
                  <w:szCs w:val="20"/>
                </w:rPr>
                <w:t>.</w:t>
              </w:r>
              <w:r>
                <w:rPr>
                  <w:rFonts w:asciiTheme="majorHAnsi" w:hAnsiTheme="majorHAnsi" w:cs="Arial"/>
                  <w:b/>
                  <w:sz w:val="20"/>
                  <w:szCs w:val="20"/>
                </w:rPr>
                <w:t xml:space="preserve"> </w:t>
              </w:r>
              <w:r w:rsidR="00A27583">
                <w:rPr>
                  <w:rFonts w:asciiTheme="majorHAnsi" w:hAnsiTheme="majorHAnsi" w:cs="Arial"/>
                  <w:b/>
                  <w:sz w:val="20"/>
                  <w:szCs w:val="20"/>
                </w:rPr>
                <w:t xml:space="preserve">This new course is therefore equivalent to both </w:t>
              </w:r>
              <w:r w:rsidR="00A27583" w:rsidRPr="00BA2CC5">
                <w:rPr>
                  <w:rFonts w:asciiTheme="majorHAnsi" w:hAnsiTheme="majorHAnsi" w:cs="Arial"/>
                  <w:b/>
                  <w:sz w:val="20"/>
                  <w:szCs w:val="20"/>
                </w:rPr>
                <w:t xml:space="preserve">ARTH 4553 </w:t>
              </w:r>
              <w:r w:rsidR="00A27583">
                <w:rPr>
                  <w:rFonts w:asciiTheme="majorHAnsi" w:hAnsiTheme="majorHAnsi" w:cs="Arial"/>
                  <w:b/>
                  <w:sz w:val="20"/>
                  <w:szCs w:val="20"/>
                </w:rPr>
                <w:t xml:space="preserve">and </w:t>
              </w:r>
              <w:r w:rsidR="00A27583" w:rsidRPr="00BA2CC5">
                <w:rPr>
                  <w:rFonts w:asciiTheme="majorHAnsi" w:hAnsiTheme="majorHAnsi" w:cs="Arial"/>
                  <w:b/>
                  <w:sz w:val="20"/>
                  <w:szCs w:val="20"/>
                </w:rPr>
                <w:t>ARTH 4533</w:t>
              </w:r>
              <w:r w:rsidR="00A27583">
                <w:rPr>
                  <w:rFonts w:asciiTheme="majorHAnsi" w:hAnsiTheme="majorHAnsi" w:cs="Arial"/>
                  <w:b/>
                  <w:sz w:val="20"/>
                  <w:szCs w:val="20"/>
                </w:rPr>
                <w:t xml:space="preserve">. </w:t>
              </w:r>
              <w:r>
                <w:rPr>
                  <w:rFonts w:asciiTheme="majorHAnsi" w:hAnsiTheme="majorHAnsi" w:cs="Arial"/>
                  <w:b/>
                  <w:sz w:val="20"/>
                  <w:szCs w:val="20"/>
                </w:rPr>
                <w:t xml:space="preserve">The early medieval period, which was once covered by </w:t>
              </w:r>
              <w:r w:rsidRPr="00BA2CC5">
                <w:rPr>
                  <w:rFonts w:asciiTheme="majorHAnsi" w:hAnsiTheme="majorHAnsi" w:cs="Arial"/>
                  <w:b/>
                  <w:sz w:val="20"/>
                  <w:szCs w:val="20"/>
                </w:rPr>
                <w:t xml:space="preserve">ARTH 4553 – Medieval </w:t>
              </w:r>
              <w:r>
                <w:rPr>
                  <w:rFonts w:asciiTheme="majorHAnsi" w:hAnsiTheme="majorHAnsi" w:cs="Arial"/>
                  <w:b/>
                  <w:sz w:val="20"/>
                  <w:szCs w:val="20"/>
                </w:rPr>
                <w:t xml:space="preserve">Art, will now be discussed in another new course, ARTH 3033 – Late Antique and Eastern Mediterranean Art and Architecture. </w:t>
              </w:r>
            </w:p>
            <w:p w14:paraId="360B07C9" w14:textId="1D268519" w:rsidR="00ED5E7F" w:rsidRPr="00005013" w:rsidRDefault="00355B3A" w:rsidP="0014251D">
              <w:pPr>
                <w:tabs>
                  <w:tab w:val="left" w:pos="360"/>
                  <w:tab w:val="left" w:pos="720"/>
                </w:tabs>
                <w:spacing w:after="0" w:line="240" w:lineRule="auto"/>
                <w:ind w:left="720" w:firstLine="720"/>
                <w:rPr>
                  <w:rFonts w:asciiTheme="majorHAnsi" w:hAnsiTheme="majorHAnsi" w:cs="Arial"/>
                  <w:sz w:val="20"/>
                  <w:szCs w:val="20"/>
                </w:rPr>
              </w:pPr>
            </w:p>
          </w:sdtContent>
        </w:sdt>
      </w:sdtContent>
    </w:sdt>
    <w:p w14:paraId="60367074" w14:textId="77777777" w:rsidR="00E41F8D" w:rsidRPr="00005013" w:rsidRDefault="00E41F8D" w:rsidP="00001C04">
      <w:pPr>
        <w:tabs>
          <w:tab w:val="left" w:pos="360"/>
        </w:tabs>
        <w:spacing w:after="0"/>
        <w:rPr>
          <w:rFonts w:asciiTheme="majorHAnsi" w:hAnsiTheme="majorHAnsi" w:cs="Arial"/>
          <w:sz w:val="20"/>
          <w:szCs w:val="20"/>
        </w:rPr>
      </w:pPr>
    </w:p>
    <w:p w14:paraId="2384EFBA" w14:textId="25651780"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Content>
          <w:r w:rsidR="00581897" w:rsidRPr="00005013">
            <w:rPr>
              <w:rFonts w:asciiTheme="majorHAnsi" w:hAnsiTheme="majorHAnsi" w:cs="Arial"/>
              <w:b/>
              <w:sz w:val="20"/>
              <w:szCs w:val="20"/>
            </w:rPr>
            <w:t>Yes</w:t>
          </w:r>
        </w:sdtContent>
      </w:sdt>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024A5C9A"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Content>
          <w:r w:rsidR="0014251D">
            <w:rPr>
              <w:rFonts w:asciiTheme="majorHAnsi" w:hAnsiTheme="majorHAnsi" w:cs="Arial"/>
              <w:b/>
              <w:sz w:val="20"/>
              <w:szCs w:val="20"/>
            </w:rPr>
            <w:t>Yes</w:t>
          </w:r>
        </w:sdtContent>
      </w:sdt>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Content>
        <w:sdt>
          <w:sdtPr>
            <w:rPr>
              <w:rFonts w:asciiTheme="majorHAnsi" w:hAnsiTheme="majorHAnsi" w:cs="Arial"/>
              <w:b/>
              <w:sz w:val="20"/>
              <w:szCs w:val="20"/>
            </w:rPr>
            <w:id w:val="-337235357"/>
          </w:sdtPr>
          <w:sdtContent>
            <w:p w14:paraId="1698ACC2" w14:textId="3824DC9D" w:rsidR="0014251D" w:rsidRDefault="0014251D" w:rsidP="0014251D">
              <w:pPr>
                <w:tabs>
                  <w:tab w:val="left" w:pos="360"/>
                  <w:tab w:val="left" w:pos="720"/>
                </w:tabs>
                <w:spacing w:after="0" w:line="240" w:lineRule="auto"/>
                <w:ind w:left="360"/>
                <w:rPr>
                  <w:rFonts w:asciiTheme="majorHAnsi" w:hAnsiTheme="majorHAnsi" w:cs="Arial"/>
                  <w:b/>
                  <w:sz w:val="20"/>
                  <w:szCs w:val="20"/>
                </w:rPr>
              </w:pPr>
              <w:r w:rsidRPr="00286F02">
                <w:rPr>
                  <w:rFonts w:asciiTheme="majorHAnsi" w:hAnsiTheme="majorHAnsi" w:cs="Arial"/>
                  <w:b/>
                  <w:sz w:val="20"/>
                  <w:szCs w:val="20"/>
                </w:rPr>
                <w:t xml:space="preserve">This course </w:t>
              </w:r>
              <w:r>
                <w:rPr>
                  <w:rFonts w:asciiTheme="majorHAnsi" w:hAnsiTheme="majorHAnsi" w:cs="Arial"/>
                  <w:b/>
                  <w:sz w:val="20"/>
                  <w:szCs w:val="20"/>
                </w:rPr>
                <w:t xml:space="preserve">would potentially </w:t>
              </w:r>
              <w:proofErr w:type="gramStart"/>
              <w:r>
                <w:rPr>
                  <w:rFonts w:asciiTheme="majorHAnsi" w:hAnsiTheme="majorHAnsi" w:cs="Arial"/>
                  <w:b/>
                  <w:sz w:val="20"/>
                  <w:szCs w:val="20"/>
                </w:rPr>
                <w:t>effect</w:t>
              </w:r>
              <w:proofErr w:type="gramEnd"/>
              <w:r>
                <w:rPr>
                  <w:rFonts w:asciiTheme="majorHAnsi" w:hAnsiTheme="majorHAnsi" w:cs="Arial"/>
                  <w:b/>
                  <w:sz w:val="20"/>
                  <w:szCs w:val="20"/>
                </w:rPr>
                <w:t xml:space="preserve"> the following programs. </w:t>
              </w:r>
            </w:p>
            <w:p w14:paraId="1F33BB35" w14:textId="3934D32A" w:rsidR="0014251D" w:rsidRPr="00286F02" w:rsidRDefault="0014251D" w:rsidP="001425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Both </w:t>
              </w:r>
              <w:r w:rsidRPr="00BA2CC5">
                <w:rPr>
                  <w:rFonts w:asciiTheme="majorHAnsi" w:hAnsiTheme="majorHAnsi" w:cs="Arial"/>
                  <w:b/>
                  <w:sz w:val="20"/>
                  <w:szCs w:val="20"/>
                </w:rPr>
                <w:t xml:space="preserve">ARTH 4553 </w:t>
              </w:r>
              <w:r>
                <w:rPr>
                  <w:rFonts w:asciiTheme="majorHAnsi" w:hAnsiTheme="majorHAnsi" w:cs="Arial"/>
                  <w:b/>
                  <w:sz w:val="20"/>
                  <w:szCs w:val="20"/>
                </w:rPr>
                <w:t>(Medieval art)</w:t>
              </w:r>
              <w:r w:rsidRPr="00286F02">
                <w:rPr>
                  <w:rFonts w:asciiTheme="majorHAnsi" w:hAnsiTheme="majorHAnsi" w:cs="Arial"/>
                  <w:b/>
                  <w:sz w:val="20"/>
                  <w:szCs w:val="20"/>
                </w:rPr>
                <w:t xml:space="preserve"> </w:t>
              </w:r>
              <w:r>
                <w:rPr>
                  <w:rFonts w:asciiTheme="majorHAnsi" w:hAnsiTheme="majorHAnsi" w:cs="Arial"/>
                  <w:b/>
                  <w:sz w:val="20"/>
                  <w:szCs w:val="20"/>
                </w:rPr>
                <w:t>and</w:t>
              </w:r>
              <w:r w:rsidRPr="0014251D">
                <w:rPr>
                  <w:rFonts w:asciiTheme="majorHAnsi" w:hAnsiTheme="majorHAnsi" w:cs="Arial"/>
                  <w:b/>
                  <w:sz w:val="20"/>
                  <w:szCs w:val="20"/>
                </w:rPr>
                <w:t xml:space="preserve"> </w:t>
              </w:r>
              <w:r>
                <w:rPr>
                  <w:rFonts w:asciiTheme="majorHAnsi" w:hAnsiTheme="majorHAnsi" w:cs="Arial"/>
                  <w:b/>
                  <w:sz w:val="20"/>
                  <w:szCs w:val="20"/>
                </w:rPr>
                <w:t>ARTH 4533</w:t>
              </w:r>
              <w:r w:rsidRPr="00BA2CC5">
                <w:rPr>
                  <w:rFonts w:asciiTheme="majorHAnsi" w:hAnsiTheme="majorHAnsi" w:cs="Arial"/>
                  <w:b/>
                  <w:sz w:val="20"/>
                  <w:szCs w:val="20"/>
                </w:rPr>
                <w:t xml:space="preserve"> </w:t>
              </w:r>
              <w:r>
                <w:rPr>
                  <w:rFonts w:asciiTheme="majorHAnsi" w:hAnsiTheme="majorHAnsi" w:cs="Arial"/>
                  <w:b/>
                  <w:sz w:val="20"/>
                  <w:szCs w:val="20"/>
                </w:rPr>
                <w:t>(</w:t>
              </w:r>
              <w:r w:rsidRPr="00BA2CC5">
                <w:rPr>
                  <w:rFonts w:asciiTheme="majorHAnsi" w:hAnsiTheme="majorHAnsi" w:cs="Arial"/>
                  <w:b/>
                  <w:sz w:val="20"/>
                  <w:szCs w:val="20"/>
                </w:rPr>
                <w:t>Renaissance art</w:t>
              </w:r>
              <w:r>
                <w:rPr>
                  <w:rFonts w:asciiTheme="majorHAnsi" w:hAnsiTheme="majorHAnsi" w:cs="Arial"/>
                  <w:b/>
                  <w:sz w:val="20"/>
                  <w:szCs w:val="20"/>
                </w:rPr>
                <w:t xml:space="preserve">) are </w:t>
              </w:r>
              <w:r w:rsidRPr="00286F02">
                <w:rPr>
                  <w:rFonts w:asciiTheme="majorHAnsi" w:hAnsiTheme="majorHAnsi" w:cs="Arial"/>
                  <w:b/>
                  <w:sz w:val="20"/>
                  <w:szCs w:val="20"/>
                </w:rPr>
                <w:t>listed as elective</w:t>
              </w:r>
              <w:r>
                <w:rPr>
                  <w:rFonts w:asciiTheme="majorHAnsi" w:hAnsiTheme="majorHAnsi" w:cs="Arial"/>
                  <w:b/>
                  <w:sz w:val="20"/>
                  <w:szCs w:val="20"/>
                </w:rPr>
                <w:t>s</w:t>
              </w:r>
              <w:r w:rsidRPr="00286F02">
                <w:rPr>
                  <w:rFonts w:asciiTheme="majorHAnsi" w:hAnsiTheme="majorHAnsi" w:cs="Arial"/>
                  <w:b/>
                  <w:sz w:val="20"/>
                  <w:szCs w:val="20"/>
                </w:rPr>
                <w:t xml:space="preserve"> for the </w:t>
              </w:r>
              <w:r>
                <w:rPr>
                  <w:rFonts w:asciiTheme="majorHAnsi" w:hAnsiTheme="majorHAnsi" w:cs="Arial"/>
                  <w:b/>
                  <w:sz w:val="20"/>
                  <w:szCs w:val="20"/>
                </w:rPr>
                <w:t>Minor</w:t>
              </w:r>
              <w:r w:rsidRPr="00286F02">
                <w:rPr>
                  <w:rFonts w:asciiTheme="majorHAnsi" w:hAnsiTheme="majorHAnsi" w:cs="Arial"/>
                  <w:b/>
                  <w:sz w:val="20"/>
                  <w:szCs w:val="20"/>
                </w:rPr>
                <w:t xml:space="preserve"> in </w:t>
              </w:r>
              <w:proofErr w:type="gramStart"/>
              <w:r>
                <w:rPr>
                  <w:rFonts w:asciiTheme="majorHAnsi" w:hAnsiTheme="majorHAnsi" w:cs="Arial"/>
                  <w:b/>
                  <w:sz w:val="20"/>
                  <w:szCs w:val="20"/>
                </w:rPr>
                <w:t xml:space="preserve">Medieval </w:t>
              </w:r>
              <w:r w:rsidRPr="00286F02">
                <w:rPr>
                  <w:rFonts w:asciiTheme="majorHAnsi" w:hAnsiTheme="majorHAnsi" w:cs="Arial"/>
                  <w:b/>
                  <w:sz w:val="20"/>
                  <w:szCs w:val="20"/>
                </w:rPr>
                <w:t xml:space="preserve"> </w:t>
              </w:r>
              <w:r>
                <w:rPr>
                  <w:rFonts w:asciiTheme="majorHAnsi" w:hAnsiTheme="majorHAnsi" w:cs="Arial"/>
                  <w:b/>
                  <w:sz w:val="20"/>
                  <w:szCs w:val="20"/>
                </w:rPr>
                <w:t>Studies</w:t>
              </w:r>
              <w:proofErr w:type="gramEnd"/>
              <w:r>
                <w:rPr>
                  <w:rFonts w:asciiTheme="majorHAnsi" w:hAnsiTheme="majorHAnsi" w:cs="Arial"/>
                  <w:b/>
                  <w:sz w:val="20"/>
                  <w:szCs w:val="20"/>
                </w:rPr>
                <w:t xml:space="preserve">. </w:t>
              </w:r>
              <w:r w:rsidRPr="00286F02">
                <w:rPr>
                  <w:rFonts w:asciiTheme="majorHAnsi" w:hAnsiTheme="majorHAnsi" w:cs="Arial"/>
                  <w:b/>
                  <w:sz w:val="20"/>
                  <w:szCs w:val="20"/>
                </w:rPr>
                <w:t xml:space="preserve">The contact person for </w:t>
              </w:r>
              <w:proofErr w:type="gramStart"/>
              <w:r>
                <w:rPr>
                  <w:rFonts w:asciiTheme="majorHAnsi" w:hAnsiTheme="majorHAnsi" w:cs="Arial"/>
                  <w:b/>
                  <w:sz w:val="20"/>
                  <w:szCs w:val="20"/>
                </w:rPr>
                <w:t>this</w:t>
              </w:r>
              <w:r w:rsidRPr="00286F02">
                <w:rPr>
                  <w:rFonts w:asciiTheme="majorHAnsi" w:hAnsiTheme="majorHAnsi" w:cs="Arial"/>
                  <w:b/>
                  <w:sz w:val="20"/>
                  <w:szCs w:val="20"/>
                </w:rPr>
                <w:t xml:space="preserve"> programs</w:t>
              </w:r>
              <w:proofErr w:type="gramEnd"/>
              <w:r w:rsidRPr="00286F02">
                <w:rPr>
                  <w:rFonts w:asciiTheme="majorHAnsi" w:hAnsiTheme="majorHAnsi" w:cs="Arial"/>
                  <w:b/>
                  <w:sz w:val="20"/>
                  <w:szCs w:val="20"/>
                </w:rPr>
                <w:t xml:space="preserve"> is:</w:t>
              </w:r>
            </w:p>
            <w:p w14:paraId="64DE413E" w14:textId="5A56B8E0" w:rsidR="0014251D" w:rsidRPr="00286F02" w:rsidRDefault="0014251D" w:rsidP="001425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Phyllis </w:t>
              </w:r>
              <w:proofErr w:type="spellStart"/>
              <w:r>
                <w:rPr>
                  <w:rFonts w:asciiTheme="majorHAnsi" w:hAnsiTheme="majorHAnsi" w:cs="Arial"/>
                  <w:b/>
                  <w:sz w:val="20"/>
                  <w:szCs w:val="20"/>
                </w:rPr>
                <w:t>Pobst</w:t>
              </w:r>
              <w:proofErr w:type="spellEnd"/>
              <w:r w:rsidRPr="00286F02">
                <w:rPr>
                  <w:rFonts w:asciiTheme="majorHAnsi" w:hAnsiTheme="majorHAnsi" w:cs="Arial"/>
                  <w:b/>
                  <w:sz w:val="20"/>
                  <w:szCs w:val="20"/>
                </w:rPr>
                <w:t xml:space="preserve">, </w:t>
              </w:r>
              <w:r>
                <w:rPr>
                  <w:rFonts w:asciiTheme="majorHAnsi" w:hAnsiTheme="majorHAnsi" w:cs="Arial"/>
                  <w:b/>
                  <w:sz w:val="20"/>
                  <w:szCs w:val="20"/>
                </w:rPr>
                <w:t>Associate Professor of History</w:t>
              </w:r>
            </w:p>
            <w:p w14:paraId="3D79DE36" w14:textId="7CAD36C9" w:rsidR="0014251D" w:rsidRPr="00286F02" w:rsidRDefault="0014251D" w:rsidP="001425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ppobst</w:t>
              </w:r>
              <w:r w:rsidRPr="00286F02">
                <w:rPr>
                  <w:rFonts w:asciiTheme="majorHAnsi" w:hAnsiTheme="majorHAnsi" w:cs="Arial"/>
                  <w:b/>
                  <w:sz w:val="20"/>
                  <w:szCs w:val="20"/>
                </w:rPr>
                <w:t>@astate.edu</w:t>
              </w:r>
            </w:p>
            <w:p w14:paraId="1E012FCF" w14:textId="2FF01366" w:rsidR="0014251D" w:rsidRDefault="0014251D" w:rsidP="001425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972.</w:t>
              </w:r>
              <w:r w:rsidRPr="00286F02">
                <w:rPr>
                  <w:rFonts w:asciiTheme="majorHAnsi" w:hAnsiTheme="majorHAnsi" w:cs="Arial"/>
                  <w:b/>
                  <w:sz w:val="20"/>
                  <w:szCs w:val="20"/>
                </w:rPr>
                <w:t>2</w:t>
              </w:r>
              <w:r>
                <w:rPr>
                  <w:rFonts w:asciiTheme="majorHAnsi" w:hAnsiTheme="majorHAnsi" w:cs="Arial"/>
                  <w:b/>
                  <w:sz w:val="20"/>
                  <w:szCs w:val="20"/>
                </w:rPr>
                <w:t>109</w:t>
              </w:r>
            </w:p>
          </w:sdtContent>
        </w:sdt>
        <w:p w14:paraId="0753C488" w14:textId="77777777" w:rsidR="0014251D" w:rsidRDefault="0014251D" w:rsidP="00F80644">
          <w:pPr>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b/>
              <w:sz w:val="20"/>
              <w:szCs w:val="20"/>
            </w:rPr>
            <w:id w:val="1951436516"/>
          </w:sdtPr>
          <w:sdtContent>
            <w:p w14:paraId="18A6E672" w14:textId="2DBE160B" w:rsidR="0014251D" w:rsidRPr="00286F02" w:rsidRDefault="0014251D" w:rsidP="001425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ARTH 4533</w:t>
              </w:r>
              <w:r w:rsidRPr="00BA2CC5">
                <w:rPr>
                  <w:rFonts w:asciiTheme="majorHAnsi" w:hAnsiTheme="majorHAnsi" w:cs="Arial"/>
                  <w:b/>
                  <w:sz w:val="20"/>
                  <w:szCs w:val="20"/>
                </w:rPr>
                <w:t xml:space="preserve"> </w:t>
              </w:r>
              <w:r>
                <w:rPr>
                  <w:rFonts w:asciiTheme="majorHAnsi" w:hAnsiTheme="majorHAnsi" w:cs="Arial"/>
                  <w:b/>
                  <w:sz w:val="20"/>
                  <w:szCs w:val="20"/>
                </w:rPr>
                <w:t>(</w:t>
              </w:r>
              <w:r w:rsidRPr="00BA2CC5">
                <w:rPr>
                  <w:rFonts w:asciiTheme="majorHAnsi" w:hAnsiTheme="majorHAnsi" w:cs="Arial"/>
                  <w:b/>
                  <w:sz w:val="20"/>
                  <w:szCs w:val="20"/>
                </w:rPr>
                <w:t>Renaissance art</w:t>
              </w:r>
              <w:proofErr w:type="gramStart"/>
              <w:r>
                <w:rPr>
                  <w:rFonts w:asciiTheme="majorHAnsi" w:hAnsiTheme="majorHAnsi" w:cs="Arial"/>
                  <w:b/>
                  <w:sz w:val="20"/>
                  <w:szCs w:val="20"/>
                </w:rPr>
                <w:t xml:space="preserve">) </w:t>
              </w:r>
              <w:r w:rsidRPr="00286F02">
                <w:rPr>
                  <w:rFonts w:asciiTheme="majorHAnsi" w:hAnsiTheme="majorHAnsi" w:cs="Arial"/>
                  <w:b/>
                  <w:sz w:val="20"/>
                  <w:szCs w:val="20"/>
                </w:rPr>
                <w:t xml:space="preserve"> is</w:t>
              </w:r>
              <w:proofErr w:type="gramEnd"/>
              <w:r w:rsidRPr="00286F02">
                <w:rPr>
                  <w:rFonts w:asciiTheme="majorHAnsi" w:hAnsiTheme="majorHAnsi" w:cs="Arial"/>
                  <w:b/>
                  <w:sz w:val="20"/>
                  <w:szCs w:val="20"/>
                </w:rPr>
                <w:t xml:space="preserve"> currently listed as an elective for the Major in World Languages and Cultures (BA) – Emphasis in Global Studies and the Minor in International Studies. The contact person for these programs is:</w:t>
              </w:r>
            </w:p>
            <w:p w14:paraId="55E365F3" w14:textId="77777777" w:rsidR="0014251D" w:rsidRPr="00286F02" w:rsidRDefault="0014251D" w:rsidP="0014251D">
              <w:pPr>
                <w:tabs>
                  <w:tab w:val="left" w:pos="360"/>
                  <w:tab w:val="left" w:pos="720"/>
                </w:tabs>
                <w:spacing w:after="0" w:line="240" w:lineRule="auto"/>
                <w:ind w:left="360"/>
                <w:rPr>
                  <w:rFonts w:asciiTheme="majorHAnsi" w:hAnsiTheme="majorHAnsi" w:cs="Arial"/>
                  <w:b/>
                  <w:sz w:val="20"/>
                  <w:szCs w:val="20"/>
                </w:rPr>
              </w:pPr>
              <w:r w:rsidRPr="00286F02">
                <w:rPr>
                  <w:rFonts w:asciiTheme="majorHAnsi" w:hAnsiTheme="majorHAnsi" w:cs="Arial"/>
                  <w:b/>
                  <w:sz w:val="20"/>
                  <w:szCs w:val="20"/>
                </w:rPr>
                <w:t>Janelle Collins, Chair of World Languages</w:t>
              </w:r>
            </w:p>
            <w:p w14:paraId="0FCB0082" w14:textId="77777777" w:rsidR="0014251D" w:rsidRPr="00286F02" w:rsidRDefault="0014251D" w:rsidP="0014251D">
              <w:pPr>
                <w:tabs>
                  <w:tab w:val="left" w:pos="360"/>
                  <w:tab w:val="left" w:pos="720"/>
                </w:tabs>
                <w:spacing w:after="0" w:line="240" w:lineRule="auto"/>
                <w:ind w:left="360"/>
                <w:rPr>
                  <w:rFonts w:asciiTheme="majorHAnsi" w:hAnsiTheme="majorHAnsi" w:cs="Arial"/>
                  <w:b/>
                  <w:sz w:val="20"/>
                  <w:szCs w:val="20"/>
                </w:rPr>
              </w:pPr>
              <w:r w:rsidRPr="00286F02">
                <w:rPr>
                  <w:rFonts w:asciiTheme="majorHAnsi" w:hAnsiTheme="majorHAnsi" w:cs="Arial"/>
                  <w:b/>
                  <w:sz w:val="20"/>
                  <w:szCs w:val="20"/>
                </w:rPr>
                <w:t>jcollins@astate.edu</w:t>
              </w:r>
            </w:p>
            <w:p w14:paraId="79DF3DE9" w14:textId="77777777" w:rsidR="0014251D" w:rsidRDefault="0014251D" w:rsidP="0014251D">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972.</w:t>
              </w:r>
              <w:r w:rsidRPr="00286F02">
                <w:rPr>
                  <w:rFonts w:asciiTheme="majorHAnsi" w:hAnsiTheme="majorHAnsi" w:cs="Arial"/>
                  <w:b/>
                  <w:sz w:val="20"/>
                  <w:szCs w:val="20"/>
                </w:rPr>
                <w:t>2210</w:t>
              </w:r>
            </w:p>
          </w:sdtContent>
        </w:sdt>
        <w:p w14:paraId="2049D1B3" w14:textId="73649D4D" w:rsidR="00547433" w:rsidRPr="00005013" w:rsidRDefault="00355B3A"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005013" w:rsidRDefault="00A966C5">
      <w:pPr>
        <w:rPr>
          <w:rFonts w:asciiTheme="majorHAnsi" w:hAnsiTheme="majorHAnsi" w:cs="Arial"/>
          <w:b/>
          <w:sz w:val="28"/>
          <w:szCs w:val="20"/>
        </w:rPr>
      </w:pPr>
      <w:r w:rsidRPr="00005013">
        <w:rPr>
          <w:rFonts w:asciiTheme="majorHAnsi" w:hAnsiTheme="majorHAnsi" w:cs="Arial"/>
          <w:b/>
          <w:sz w:val="28"/>
          <w:szCs w:val="20"/>
        </w:rPr>
        <w:br w:type="page"/>
      </w:r>
    </w:p>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2130351671"/>
      </w:sdtPr>
      <w:sdtContent>
        <w:p w14:paraId="690DEED5" w14:textId="2CF5A4CA" w:rsidR="007910F6" w:rsidRPr="007910F6" w:rsidRDefault="007910F6" w:rsidP="00A966C5">
          <w:pPr>
            <w:tabs>
              <w:tab w:val="left" w:pos="360"/>
              <w:tab w:val="left" w:pos="720"/>
            </w:tabs>
            <w:spacing w:after="0" w:line="240" w:lineRule="auto"/>
            <w:rPr>
              <w:rFonts w:asciiTheme="majorHAnsi" w:hAnsiTheme="majorHAnsi" w:cs="Arial"/>
              <w:b/>
              <w:sz w:val="20"/>
              <w:szCs w:val="20"/>
            </w:rPr>
          </w:pPr>
          <w:r w:rsidRPr="007910F6">
            <w:rPr>
              <w:rFonts w:asciiTheme="majorHAnsi" w:hAnsiTheme="majorHAnsi" w:cs="Arial"/>
              <w:b/>
              <w:sz w:val="20"/>
              <w:szCs w:val="20"/>
            </w:rPr>
            <w:t>Week 1:</w:t>
          </w:r>
          <w:r>
            <w:rPr>
              <w:rFonts w:asciiTheme="majorHAnsi" w:hAnsiTheme="majorHAnsi" w:cs="Arial"/>
              <w:b/>
              <w:sz w:val="20"/>
              <w:szCs w:val="20"/>
            </w:rPr>
            <w:t xml:space="preserve"> </w:t>
          </w:r>
          <w:r w:rsidR="00EB76E9">
            <w:rPr>
              <w:rFonts w:asciiTheme="majorHAnsi" w:hAnsiTheme="majorHAnsi" w:cs="Arial"/>
              <w:b/>
              <w:sz w:val="20"/>
              <w:szCs w:val="20"/>
            </w:rPr>
            <w:t>The Renaissance and renaissa</w:t>
          </w:r>
          <w:r w:rsidR="001F3963">
            <w:rPr>
              <w:rFonts w:asciiTheme="majorHAnsi" w:hAnsiTheme="majorHAnsi" w:cs="Arial"/>
              <w:b/>
              <w:sz w:val="20"/>
              <w:szCs w:val="20"/>
            </w:rPr>
            <w:t>nces: The first (</w:t>
          </w:r>
          <w:proofErr w:type="gramStart"/>
          <w:r w:rsidR="001F3963">
            <w:rPr>
              <w:rFonts w:asciiTheme="majorHAnsi" w:hAnsiTheme="majorHAnsi" w:cs="Arial"/>
              <w:b/>
              <w:sz w:val="20"/>
              <w:szCs w:val="20"/>
            </w:rPr>
            <w:t>r)</w:t>
          </w:r>
          <w:proofErr w:type="spellStart"/>
          <w:r w:rsidR="001F3963">
            <w:rPr>
              <w:rFonts w:asciiTheme="majorHAnsi" w:hAnsiTheme="majorHAnsi" w:cs="Arial"/>
              <w:b/>
              <w:sz w:val="20"/>
              <w:szCs w:val="20"/>
            </w:rPr>
            <w:t>enaissance</w:t>
          </w:r>
          <w:proofErr w:type="spellEnd"/>
          <w:proofErr w:type="gramEnd"/>
          <w:r w:rsidR="001F3963">
            <w:rPr>
              <w:rFonts w:asciiTheme="majorHAnsi" w:hAnsiTheme="majorHAnsi" w:cs="Arial"/>
              <w:b/>
              <w:sz w:val="20"/>
              <w:szCs w:val="20"/>
            </w:rPr>
            <w:t>: Carolingian period</w:t>
          </w:r>
        </w:p>
        <w:sdt>
          <w:sdtPr>
            <w:rPr>
              <w:rFonts w:asciiTheme="majorHAnsi" w:hAnsiTheme="majorHAnsi" w:cs="Arial"/>
              <w:sz w:val="20"/>
              <w:szCs w:val="20"/>
            </w:rPr>
            <w:id w:val="-1371299142"/>
          </w:sdtPr>
          <w:sdtContent>
            <w:p w14:paraId="7665DA6E" w14:textId="10AEB9AB" w:rsidR="007910F6" w:rsidRPr="007910F6" w:rsidRDefault="007910F6" w:rsidP="007910F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2</w:t>
              </w:r>
              <w:r w:rsidRPr="007910F6">
                <w:rPr>
                  <w:rFonts w:asciiTheme="majorHAnsi" w:hAnsiTheme="majorHAnsi" w:cs="Arial"/>
                  <w:b/>
                  <w:sz w:val="20"/>
                  <w:szCs w:val="20"/>
                </w:rPr>
                <w:t>:</w:t>
              </w:r>
              <w:r>
                <w:rPr>
                  <w:rFonts w:asciiTheme="majorHAnsi" w:hAnsiTheme="majorHAnsi" w:cs="Arial"/>
                  <w:b/>
                  <w:sz w:val="20"/>
                  <w:szCs w:val="20"/>
                </w:rPr>
                <w:t xml:space="preserve"> </w:t>
              </w:r>
              <w:proofErr w:type="spellStart"/>
              <w:r w:rsidR="00EB76E9">
                <w:rPr>
                  <w:rFonts w:asciiTheme="majorHAnsi" w:hAnsiTheme="majorHAnsi" w:cs="Arial"/>
                  <w:b/>
                  <w:sz w:val="20"/>
                  <w:szCs w:val="20"/>
                </w:rPr>
                <w:t>Ottonian</w:t>
              </w:r>
              <w:proofErr w:type="spellEnd"/>
              <w:r w:rsidR="00EB76E9">
                <w:rPr>
                  <w:rFonts w:asciiTheme="majorHAnsi" w:hAnsiTheme="majorHAnsi" w:cs="Arial"/>
                  <w:b/>
                  <w:sz w:val="20"/>
                  <w:szCs w:val="20"/>
                </w:rPr>
                <w:t xml:space="preserve"> period and the rise of monastic culture</w:t>
              </w:r>
            </w:p>
          </w:sdtContent>
        </w:sdt>
        <w:sdt>
          <w:sdtPr>
            <w:rPr>
              <w:rFonts w:asciiTheme="majorHAnsi" w:hAnsiTheme="majorHAnsi" w:cs="Arial"/>
              <w:sz w:val="20"/>
              <w:szCs w:val="20"/>
            </w:rPr>
            <w:id w:val="-595635699"/>
          </w:sdtPr>
          <w:sdtContent>
            <w:p w14:paraId="386EEF2C" w14:textId="3BAD6FAF" w:rsidR="007910F6" w:rsidRPr="007910F6" w:rsidRDefault="007910F6" w:rsidP="007910F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3</w:t>
              </w:r>
              <w:r w:rsidRPr="007910F6">
                <w:rPr>
                  <w:rFonts w:asciiTheme="majorHAnsi" w:hAnsiTheme="majorHAnsi" w:cs="Arial"/>
                  <w:b/>
                  <w:sz w:val="20"/>
                  <w:szCs w:val="20"/>
                </w:rPr>
                <w:t>:</w:t>
              </w:r>
              <w:r w:rsidR="0063768E">
                <w:rPr>
                  <w:rFonts w:asciiTheme="majorHAnsi" w:hAnsiTheme="majorHAnsi" w:cs="Arial"/>
                  <w:b/>
                  <w:sz w:val="20"/>
                  <w:szCs w:val="20"/>
                </w:rPr>
                <w:t xml:space="preserve"> </w:t>
              </w:r>
              <w:r w:rsidR="00EB76E9">
                <w:rPr>
                  <w:rFonts w:asciiTheme="majorHAnsi" w:hAnsiTheme="majorHAnsi" w:cs="Arial"/>
                  <w:b/>
                  <w:sz w:val="20"/>
                  <w:szCs w:val="20"/>
                </w:rPr>
                <w:t>Pilgrims Progress: Romanesque Architecture of the Camino</w:t>
              </w:r>
            </w:p>
          </w:sdtContent>
        </w:sdt>
        <w:p w14:paraId="16FB30A9" w14:textId="20D662B4" w:rsidR="00C428E7" w:rsidRDefault="00355B3A" w:rsidP="007910F6">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69609032"/>
            </w:sdtPr>
            <w:sdtContent>
              <w:r w:rsidR="007910F6">
                <w:rPr>
                  <w:rFonts w:asciiTheme="majorHAnsi" w:hAnsiTheme="majorHAnsi" w:cs="Arial"/>
                  <w:b/>
                  <w:sz w:val="20"/>
                  <w:szCs w:val="20"/>
                </w:rPr>
                <w:t>Week 4</w:t>
              </w:r>
              <w:r w:rsidR="007910F6" w:rsidRPr="007910F6">
                <w:rPr>
                  <w:rFonts w:asciiTheme="majorHAnsi" w:hAnsiTheme="majorHAnsi" w:cs="Arial"/>
                  <w:b/>
                  <w:sz w:val="20"/>
                  <w:szCs w:val="20"/>
                </w:rPr>
                <w:t>:</w:t>
              </w:r>
            </w:sdtContent>
          </w:sdt>
          <w:r w:rsidR="0063768E" w:rsidRPr="0063768E">
            <w:rPr>
              <w:rFonts w:asciiTheme="majorHAnsi" w:hAnsiTheme="majorHAnsi" w:cs="Arial"/>
              <w:b/>
              <w:sz w:val="20"/>
              <w:szCs w:val="20"/>
            </w:rPr>
            <w:t xml:space="preserve"> </w:t>
          </w:r>
          <w:r w:rsidR="00EB76E9">
            <w:rPr>
              <w:rFonts w:asciiTheme="majorHAnsi" w:hAnsiTheme="majorHAnsi" w:cs="Arial"/>
              <w:b/>
              <w:sz w:val="20"/>
              <w:szCs w:val="20"/>
            </w:rPr>
            <w:t>Holy Light and High vaults: Gothic Art and Architecture</w:t>
          </w:r>
        </w:p>
        <w:p w14:paraId="4753AF77" w14:textId="5DD0E55A" w:rsidR="00263A82" w:rsidRPr="00064614" w:rsidRDefault="00355B3A" w:rsidP="007910F6">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1616167102"/>
            </w:sdtPr>
            <w:sdtContent>
              <w:r w:rsidR="007910F6" w:rsidRPr="00064614">
                <w:rPr>
                  <w:rFonts w:asciiTheme="majorHAnsi" w:hAnsiTheme="majorHAnsi" w:cs="Arial"/>
                  <w:b/>
                  <w:sz w:val="20"/>
                  <w:szCs w:val="20"/>
                </w:rPr>
                <w:t>Week 5:</w:t>
              </w:r>
              <w:r w:rsidR="00855F48" w:rsidRPr="00064614">
                <w:rPr>
                  <w:rFonts w:asciiTheme="majorHAnsi" w:hAnsiTheme="majorHAnsi" w:cs="Arial"/>
                  <w:b/>
                  <w:sz w:val="20"/>
                  <w:szCs w:val="20"/>
                </w:rPr>
                <w:t xml:space="preserve"> </w:t>
              </w:r>
              <w:r w:rsidR="00EB76E9">
                <w:rPr>
                  <w:rFonts w:asciiTheme="majorHAnsi" w:hAnsiTheme="majorHAnsi" w:cs="Arial"/>
                  <w:b/>
                  <w:sz w:val="20"/>
                  <w:szCs w:val="20"/>
                </w:rPr>
                <w:t xml:space="preserve">Gothic </w:t>
              </w:r>
              <w:proofErr w:type="gramStart"/>
              <w:r w:rsidR="00EB76E9">
                <w:rPr>
                  <w:rFonts w:asciiTheme="majorHAnsi" w:hAnsiTheme="majorHAnsi" w:cs="Arial"/>
                  <w:b/>
                  <w:sz w:val="20"/>
                  <w:szCs w:val="20"/>
                </w:rPr>
                <w:t>period  Abroad</w:t>
              </w:r>
              <w:proofErr w:type="gramEnd"/>
              <w:r w:rsidR="00EB76E9">
                <w:rPr>
                  <w:rFonts w:asciiTheme="majorHAnsi" w:hAnsiTheme="majorHAnsi" w:cs="Arial"/>
                  <w:b/>
                  <w:sz w:val="20"/>
                  <w:szCs w:val="20"/>
                </w:rPr>
                <w:t>: England, Germany, and Italy</w:t>
              </w:r>
            </w:sdtContent>
          </w:sdt>
        </w:p>
        <w:sdt>
          <w:sdtPr>
            <w:rPr>
              <w:rFonts w:asciiTheme="majorHAnsi" w:hAnsiTheme="majorHAnsi" w:cs="Arial"/>
              <w:sz w:val="20"/>
              <w:szCs w:val="20"/>
            </w:rPr>
            <w:id w:val="-1123772095"/>
          </w:sdtPr>
          <w:sdtContent>
            <w:p w14:paraId="54ABD9BD" w14:textId="0F289CF0"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6: </w:t>
              </w:r>
              <w:r w:rsidR="00EB76E9">
                <w:rPr>
                  <w:rFonts w:asciiTheme="majorHAnsi" w:hAnsiTheme="majorHAnsi" w:cs="Arial"/>
                  <w:b/>
                  <w:sz w:val="20"/>
                  <w:szCs w:val="20"/>
                </w:rPr>
                <w:t xml:space="preserve">Opening up new Arena (chapels): Giotto to the </w:t>
              </w:r>
              <w:proofErr w:type="gramStart"/>
              <w:r w:rsidR="00EB76E9">
                <w:rPr>
                  <w:rFonts w:asciiTheme="majorHAnsi" w:hAnsiTheme="majorHAnsi" w:cs="Arial"/>
                  <w:b/>
                  <w:sz w:val="20"/>
                  <w:szCs w:val="20"/>
                </w:rPr>
                <w:t>Early</w:t>
              </w:r>
              <w:proofErr w:type="gramEnd"/>
              <w:r w:rsidR="00EB76E9">
                <w:rPr>
                  <w:rFonts w:asciiTheme="majorHAnsi" w:hAnsiTheme="majorHAnsi" w:cs="Arial"/>
                  <w:b/>
                  <w:sz w:val="20"/>
                  <w:szCs w:val="20"/>
                </w:rPr>
                <w:t xml:space="preserve"> 15</w:t>
              </w:r>
              <w:r w:rsidR="00EB76E9" w:rsidRPr="00EB76E9">
                <w:rPr>
                  <w:rFonts w:asciiTheme="majorHAnsi" w:hAnsiTheme="majorHAnsi" w:cs="Arial"/>
                  <w:b/>
                  <w:sz w:val="20"/>
                  <w:szCs w:val="20"/>
                  <w:vertAlign w:val="superscript"/>
                </w:rPr>
                <w:t>th</w:t>
              </w:r>
              <w:r w:rsidR="00EB76E9">
                <w:rPr>
                  <w:rFonts w:asciiTheme="majorHAnsi" w:hAnsiTheme="majorHAnsi" w:cs="Arial"/>
                  <w:b/>
                  <w:sz w:val="20"/>
                  <w:szCs w:val="20"/>
                </w:rPr>
                <w:t xml:space="preserve"> century in Italy </w:t>
              </w:r>
            </w:p>
            <w:sdt>
              <w:sdtPr>
                <w:rPr>
                  <w:rFonts w:asciiTheme="majorHAnsi" w:hAnsiTheme="majorHAnsi" w:cs="Arial"/>
                  <w:sz w:val="20"/>
                  <w:szCs w:val="20"/>
                </w:rPr>
                <w:id w:val="113414026"/>
              </w:sdtPr>
              <w:sdtContent>
                <w:p w14:paraId="2A0489D3" w14:textId="2FFC2895"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7:</w:t>
                  </w:r>
                  <w:r w:rsidR="00855F48" w:rsidRPr="00064614">
                    <w:rPr>
                      <w:rFonts w:asciiTheme="majorHAnsi" w:hAnsiTheme="majorHAnsi" w:cs="Arial"/>
                      <w:b/>
                      <w:sz w:val="20"/>
                      <w:szCs w:val="20"/>
                    </w:rPr>
                    <w:t xml:space="preserve"> </w:t>
                  </w:r>
                  <w:r w:rsidR="00EB76E9">
                    <w:rPr>
                      <w:rFonts w:asciiTheme="majorHAnsi" w:hAnsiTheme="majorHAnsi" w:cs="Arial"/>
                      <w:b/>
                      <w:sz w:val="20"/>
                      <w:szCs w:val="20"/>
                    </w:rPr>
                    <w:t>Reflecting on the Early Northern Renaissance</w:t>
                  </w:r>
                </w:p>
              </w:sdtContent>
            </w:sdt>
            <w:sdt>
              <w:sdtPr>
                <w:rPr>
                  <w:rFonts w:asciiTheme="majorHAnsi" w:hAnsiTheme="majorHAnsi" w:cs="Arial"/>
                  <w:sz w:val="20"/>
                  <w:szCs w:val="20"/>
                </w:rPr>
                <w:id w:val="2090264815"/>
              </w:sdtPr>
              <w:sdtContent>
                <w:p w14:paraId="6800C14B" w14:textId="7C45C196"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8:</w:t>
                  </w:r>
                  <w:r w:rsidR="00855F48" w:rsidRPr="00064614">
                    <w:rPr>
                      <w:rFonts w:asciiTheme="majorHAnsi" w:hAnsiTheme="majorHAnsi" w:cs="Arial"/>
                      <w:b/>
                      <w:sz w:val="20"/>
                      <w:szCs w:val="20"/>
                    </w:rPr>
                    <w:t xml:space="preserve"> </w:t>
                  </w:r>
                  <w:sdt>
                    <w:sdtPr>
                      <w:rPr>
                        <w:rFonts w:asciiTheme="majorHAnsi" w:hAnsiTheme="majorHAnsi" w:cs="Arial"/>
                        <w:sz w:val="20"/>
                        <w:szCs w:val="20"/>
                      </w:rPr>
                      <w:id w:val="-991718496"/>
                    </w:sdtPr>
                    <w:sdtContent>
                      <w:r w:rsidR="00EB76E9">
                        <w:rPr>
                          <w:rFonts w:asciiTheme="majorHAnsi" w:hAnsiTheme="majorHAnsi" w:cs="Arial"/>
                          <w:b/>
                          <w:sz w:val="20"/>
                          <w:szCs w:val="20"/>
                        </w:rPr>
                        <w:t>Pressing into the New World: The Effects of the Printing</w:t>
                      </w:r>
                    </w:sdtContent>
                  </w:sdt>
                </w:p>
              </w:sdtContent>
            </w:sdt>
            <w:sdt>
              <w:sdtPr>
                <w:rPr>
                  <w:rFonts w:asciiTheme="majorHAnsi" w:hAnsiTheme="majorHAnsi" w:cs="Arial"/>
                  <w:sz w:val="20"/>
                  <w:szCs w:val="20"/>
                </w:rPr>
                <w:id w:val="2042930464"/>
              </w:sdtPr>
              <w:sdtContent>
                <w:p w14:paraId="7530A256" w14:textId="62DA478B"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9:</w:t>
                  </w:r>
                  <w:r w:rsidR="00855F48" w:rsidRPr="00064614">
                    <w:rPr>
                      <w:rFonts w:asciiTheme="majorHAnsi" w:hAnsiTheme="majorHAnsi" w:cs="Arial"/>
                      <w:b/>
                      <w:sz w:val="20"/>
                      <w:szCs w:val="20"/>
                    </w:rPr>
                    <w:t xml:space="preserve"> </w:t>
                  </w:r>
                  <w:r w:rsidR="00EB76E9">
                    <w:rPr>
                      <w:rFonts w:asciiTheme="majorHAnsi" w:hAnsiTheme="majorHAnsi" w:cs="Arial"/>
                      <w:b/>
                      <w:sz w:val="20"/>
                      <w:szCs w:val="20"/>
                    </w:rPr>
                    <w:t xml:space="preserve">Leonardo of the North: Albrecht Durer and his </w:t>
                  </w:r>
                  <w:proofErr w:type="spellStart"/>
                  <w:r w:rsidR="00EB76E9">
                    <w:rPr>
                      <w:rFonts w:asciiTheme="majorHAnsi" w:hAnsiTheme="majorHAnsi" w:cs="Arial"/>
                      <w:b/>
                      <w:sz w:val="20"/>
                      <w:szCs w:val="20"/>
                    </w:rPr>
                    <w:t>Millieu</w:t>
                  </w:r>
                  <w:proofErr w:type="spellEnd"/>
                </w:p>
              </w:sdtContent>
            </w:sdt>
            <w:sdt>
              <w:sdtPr>
                <w:rPr>
                  <w:rFonts w:asciiTheme="majorHAnsi" w:hAnsiTheme="majorHAnsi" w:cs="Arial"/>
                  <w:sz w:val="20"/>
                  <w:szCs w:val="20"/>
                </w:rPr>
                <w:id w:val="-103960952"/>
              </w:sdtPr>
              <w:sdtContent>
                <w:p w14:paraId="5F01E67D" w14:textId="2AD990D3"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10:</w:t>
                  </w:r>
                  <w:r w:rsidR="00855F48" w:rsidRPr="00064614">
                    <w:rPr>
                      <w:rFonts w:asciiTheme="majorHAnsi" w:hAnsiTheme="majorHAnsi" w:cs="Arial"/>
                      <w:b/>
                      <w:sz w:val="20"/>
                      <w:szCs w:val="20"/>
                    </w:rPr>
                    <w:t xml:space="preserve"> </w:t>
                  </w:r>
                  <w:r w:rsidR="00EB76E9">
                    <w:rPr>
                      <w:rFonts w:asciiTheme="majorHAnsi" w:hAnsiTheme="majorHAnsi" w:cs="Arial"/>
                      <w:b/>
                      <w:sz w:val="20"/>
                      <w:szCs w:val="20"/>
                    </w:rPr>
                    <w:t>The Original “Da Vinci:” Leonardo and his Impact</w:t>
                  </w:r>
                </w:p>
              </w:sdtContent>
            </w:sdt>
            <w:sdt>
              <w:sdtPr>
                <w:rPr>
                  <w:rFonts w:asciiTheme="majorHAnsi" w:hAnsiTheme="majorHAnsi" w:cs="Arial"/>
                  <w:sz w:val="20"/>
                  <w:szCs w:val="20"/>
                </w:rPr>
                <w:id w:val="790565918"/>
              </w:sdtPr>
              <w:sdtContent>
                <w:p w14:paraId="1052D943" w14:textId="47340716"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11:</w:t>
                  </w:r>
                  <w:r w:rsidR="00855F48" w:rsidRPr="00064614">
                    <w:rPr>
                      <w:rFonts w:asciiTheme="majorHAnsi" w:hAnsiTheme="majorHAnsi" w:cs="Arial"/>
                      <w:b/>
                      <w:sz w:val="20"/>
                      <w:szCs w:val="20"/>
                    </w:rPr>
                    <w:t xml:space="preserve"> </w:t>
                  </w:r>
                  <w:r w:rsidR="00EB76E9">
                    <w:rPr>
                      <w:rFonts w:asciiTheme="majorHAnsi" w:hAnsiTheme="majorHAnsi" w:cs="Arial"/>
                      <w:b/>
                      <w:sz w:val="20"/>
                      <w:szCs w:val="20"/>
                    </w:rPr>
                    <w:t>Raphael and Early 16</w:t>
                  </w:r>
                  <w:r w:rsidR="00EB76E9" w:rsidRPr="00EB76E9">
                    <w:rPr>
                      <w:rFonts w:asciiTheme="majorHAnsi" w:hAnsiTheme="majorHAnsi" w:cs="Arial"/>
                      <w:b/>
                      <w:sz w:val="20"/>
                      <w:szCs w:val="20"/>
                      <w:vertAlign w:val="superscript"/>
                    </w:rPr>
                    <w:t>th</w:t>
                  </w:r>
                  <w:r w:rsidR="00EB76E9">
                    <w:rPr>
                      <w:rFonts w:asciiTheme="majorHAnsi" w:hAnsiTheme="majorHAnsi" w:cs="Arial"/>
                      <w:b/>
                      <w:sz w:val="20"/>
                      <w:szCs w:val="20"/>
                    </w:rPr>
                    <w:t xml:space="preserve"> century Rome</w:t>
                  </w:r>
                </w:p>
                <w:sdt>
                  <w:sdtPr>
                    <w:rPr>
                      <w:rFonts w:asciiTheme="majorHAnsi" w:hAnsiTheme="majorHAnsi" w:cs="Arial"/>
                      <w:sz w:val="20"/>
                      <w:szCs w:val="20"/>
                    </w:rPr>
                    <w:id w:val="-1211502333"/>
                  </w:sdtPr>
                  <w:sdtContent>
                    <w:p w14:paraId="0DCD1A0F" w14:textId="398EC8A7"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12: </w:t>
                      </w:r>
                      <w:r w:rsidR="00EB76E9">
                        <w:rPr>
                          <w:rFonts w:asciiTheme="majorHAnsi" w:hAnsiTheme="majorHAnsi" w:cs="Arial"/>
                          <w:b/>
                          <w:sz w:val="20"/>
                          <w:szCs w:val="20"/>
                        </w:rPr>
                        <w:t>We yes Vatican</w:t>
                      </w:r>
                      <w:proofErr w:type="gramStart"/>
                      <w:r w:rsidR="00EB76E9">
                        <w:rPr>
                          <w:rFonts w:asciiTheme="majorHAnsi" w:hAnsiTheme="majorHAnsi" w:cs="Arial"/>
                          <w:b/>
                          <w:sz w:val="20"/>
                          <w:szCs w:val="20"/>
                        </w:rPr>
                        <w:t>!:</w:t>
                      </w:r>
                      <w:proofErr w:type="gramEnd"/>
                      <w:r w:rsidR="00EB76E9">
                        <w:rPr>
                          <w:rFonts w:asciiTheme="majorHAnsi" w:hAnsiTheme="majorHAnsi" w:cs="Arial"/>
                          <w:b/>
                          <w:sz w:val="20"/>
                          <w:szCs w:val="20"/>
                        </w:rPr>
                        <w:t xml:space="preserve"> The Sistine Chapel and New Saint Peters</w:t>
                      </w:r>
                    </w:p>
                  </w:sdtContent>
                </w:sdt>
                <w:sdt>
                  <w:sdtPr>
                    <w:rPr>
                      <w:rFonts w:asciiTheme="majorHAnsi" w:hAnsiTheme="majorHAnsi" w:cs="Arial"/>
                      <w:sz w:val="20"/>
                      <w:szCs w:val="20"/>
                    </w:rPr>
                    <w:id w:val="-1548286168"/>
                  </w:sdtPr>
                  <w:sdtContent>
                    <w:p w14:paraId="6D7427DA" w14:textId="131352EC"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13: </w:t>
                      </w:r>
                      <w:r w:rsidR="00EB76E9">
                        <w:rPr>
                          <w:rFonts w:asciiTheme="majorHAnsi" w:hAnsiTheme="majorHAnsi" w:cs="Arial"/>
                          <w:b/>
                          <w:sz w:val="20"/>
                          <w:szCs w:val="20"/>
                        </w:rPr>
                        <w:t xml:space="preserve">Michelangelo’s Mannerism  </w:t>
                      </w:r>
                    </w:p>
                    <w:sdt>
                      <w:sdtPr>
                        <w:rPr>
                          <w:rFonts w:asciiTheme="majorHAnsi" w:hAnsiTheme="majorHAnsi" w:cs="Arial"/>
                          <w:sz w:val="20"/>
                          <w:szCs w:val="20"/>
                        </w:rPr>
                        <w:id w:val="2080477571"/>
                      </w:sdtPr>
                      <w:sdtContent>
                        <w:p w14:paraId="53065BAD" w14:textId="79098C79"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14: </w:t>
                          </w:r>
                          <w:r w:rsidR="00EB76E9">
                            <w:rPr>
                              <w:rFonts w:asciiTheme="majorHAnsi" w:hAnsiTheme="majorHAnsi" w:cs="Arial"/>
                              <w:b/>
                              <w:sz w:val="20"/>
                              <w:szCs w:val="20"/>
                            </w:rPr>
                            <w:t>France’s Slow Renaissance and the Rebirth Abroad</w:t>
                          </w:r>
                        </w:p>
                        <w:sdt>
                          <w:sdtPr>
                            <w:rPr>
                              <w:rFonts w:asciiTheme="majorHAnsi" w:hAnsiTheme="majorHAnsi" w:cs="Arial"/>
                              <w:sz w:val="20"/>
                              <w:szCs w:val="20"/>
                            </w:rPr>
                            <w:id w:val="-296376316"/>
                            <w:showingPlcHdr/>
                          </w:sdtPr>
                          <w:sdtContent>
                            <w:p w14:paraId="31D30746" w14:textId="506B65D7" w:rsidR="00A966C5" w:rsidRPr="008B0654" w:rsidRDefault="008B0654"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p>
                          </w:sdtContent>
                        </w:sdt>
                      </w:sdtContent>
                    </w:sdt>
                  </w:sdtContent>
                </w:sdt>
              </w:sdtContent>
            </w:sdt>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72F3D42C"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Content>
          <w:r w:rsidR="003F657C" w:rsidRPr="00005013">
            <w:rPr>
              <w:rFonts w:asciiTheme="majorHAnsi" w:hAnsiTheme="majorHAnsi" w:cs="Arial"/>
              <w:b/>
              <w:sz w:val="20"/>
              <w:szCs w:val="20"/>
            </w:rPr>
            <w:t>No</w:t>
          </w:r>
        </w:sdtContent>
      </w:sdt>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682926EF" w:rsidR="00156D91" w:rsidRDefault="00CA269E" w:rsidP="00CA269E">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b/>
                <w:sz w:val="20"/>
                <w:szCs w:val="20"/>
              </w:rPr>
              <w:id w:val="1669216640"/>
            </w:sdtPr>
            <w:sdtContent>
              <w:r w:rsidR="00156D91" w:rsidRPr="009B4FC8">
                <w:rPr>
                  <w:rFonts w:asciiTheme="majorHAnsi" w:hAnsiTheme="majorHAnsi" w:cs="Arial"/>
                  <w:b/>
                  <w:sz w:val="20"/>
                  <w:szCs w:val="20"/>
                </w:rPr>
                <w:t xml:space="preserve">We are restructuring the art history curriculum for 3 primary reasons: 1. </w:t>
              </w:r>
              <w:proofErr w:type="gramStart"/>
              <w:r w:rsidR="004051BC">
                <w:rPr>
                  <w:rFonts w:asciiTheme="majorHAnsi" w:hAnsiTheme="majorHAnsi" w:cs="Arial"/>
                  <w:b/>
                  <w:sz w:val="20"/>
                  <w:szCs w:val="20"/>
                </w:rPr>
                <w:t>t</w:t>
              </w:r>
              <w:r w:rsidR="00156D91" w:rsidRPr="009B4FC8">
                <w:rPr>
                  <w:rFonts w:asciiTheme="majorHAnsi" w:hAnsiTheme="majorHAnsi" w:cs="Arial"/>
                  <w:b/>
                  <w:sz w:val="20"/>
                  <w:szCs w:val="20"/>
                </w:rPr>
                <w:t>o</w:t>
              </w:r>
              <w:proofErr w:type="gramEnd"/>
              <w:r w:rsidR="00156D91" w:rsidRPr="009B4FC8">
                <w:rPr>
                  <w:rFonts w:asciiTheme="majorHAnsi" w:hAnsiTheme="majorHAnsi" w:cs="Arial"/>
                  <w:b/>
                  <w:sz w:val="20"/>
                  <w:szCs w:val="20"/>
                </w:rPr>
                <w:t xml:space="preserve"> provide our students with a more holistic view of the history of art</w:t>
              </w:r>
              <w:r w:rsidR="004051BC">
                <w:rPr>
                  <w:rFonts w:asciiTheme="majorHAnsi" w:hAnsiTheme="majorHAnsi" w:cs="Arial"/>
                  <w:b/>
                  <w:sz w:val="20"/>
                  <w:szCs w:val="20"/>
                </w:rPr>
                <w:t>,</w:t>
              </w:r>
              <w:r w:rsidR="00156D91" w:rsidRPr="009B4FC8">
                <w:rPr>
                  <w:rFonts w:asciiTheme="majorHAnsi" w:hAnsiTheme="majorHAnsi" w:cs="Arial"/>
                  <w:b/>
                  <w:sz w:val="20"/>
                  <w:szCs w:val="20"/>
                </w:rPr>
                <w:t xml:space="preserve"> 2. </w:t>
              </w:r>
              <w:proofErr w:type="gramStart"/>
              <w:r w:rsidR="004051BC">
                <w:rPr>
                  <w:rFonts w:asciiTheme="majorHAnsi" w:hAnsiTheme="majorHAnsi" w:cs="Arial"/>
                  <w:b/>
                  <w:sz w:val="20"/>
                  <w:szCs w:val="20"/>
                </w:rPr>
                <w:t>t</w:t>
              </w:r>
              <w:r w:rsidR="00156D91" w:rsidRPr="009B4FC8">
                <w:rPr>
                  <w:rFonts w:asciiTheme="majorHAnsi" w:hAnsiTheme="majorHAnsi" w:cs="Arial"/>
                  <w:b/>
                  <w:sz w:val="20"/>
                  <w:szCs w:val="20"/>
                </w:rPr>
                <w:t>o</w:t>
              </w:r>
              <w:proofErr w:type="gramEnd"/>
              <w:r w:rsidR="00156D91" w:rsidRPr="009B4FC8">
                <w:rPr>
                  <w:rFonts w:asciiTheme="majorHAnsi" w:hAnsiTheme="majorHAnsi" w:cs="Arial"/>
                  <w:b/>
                  <w:sz w:val="20"/>
                  <w:szCs w:val="20"/>
                </w:rPr>
                <w:t xml:space="preserve"> better reflect the expertise of our current faculty, including new tenure-track </w:t>
              </w:r>
              <w:r w:rsidR="00064614">
                <w:rPr>
                  <w:rFonts w:asciiTheme="majorHAnsi" w:hAnsiTheme="majorHAnsi" w:cs="Arial"/>
                  <w:b/>
                  <w:sz w:val="20"/>
                  <w:szCs w:val="20"/>
                </w:rPr>
                <w:t>professors</w:t>
              </w:r>
              <w:r w:rsidR="004051BC">
                <w:rPr>
                  <w:rFonts w:asciiTheme="majorHAnsi" w:hAnsiTheme="majorHAnsi" w:cs="Arial"/>
                  <w:b/>
                  <w:sz w:val="20"/>
                  <w:szCs w:val="20"/>
                </w:rPr>
                <w:t>, and</w:t>
              </w:r>
              <w:r w:rsidR="00156D91" w:rsidRPr="009B4FC8">
                <w:rPr>
                  <w:rFonts w:asciiTheme="majorHAnsi" w:hAnsiTheme="majorHAnsi" w:cs="Arial"/>
                  <w:b/>
                  <w:sz w:val="20"/>
                  <w:szCs w:val="20"/>
                </w:rPr>
                <w:t xml:space="preserve"> 3. </w:t>
              </w:r>
              <w:proofErr w:type="gramStart"/>
              <w:r w:rsidR="004051BC">
                <w:rPr>
                  <w:rFonts w:asciiTheme="majorHAnsi" w:hAnsiTheme="majorHAnsi" w:cs="Arial"/>
                  <w:b/>
                  <w:sz w:val="20"/>
                  <w:szCs w:val="20"/>
                </w:rPr>
                <w:t>t</w:t>
              </w:r>
              <w:r w:rsidR="00156D91" w:rsidRPr="009B4FC8">
                <w:rPr>
                  <w:rFonts w:asciiTheme="majorHAnsi" w:hAnsiTheme="majorHAnsi" w:cs="Arial"/>
                  <w:b/>
                  <w:sz w:val="20"/>
                  <w:szCs w:val="20"/>
                </w:rPr>
                <w:t>o</w:t>
              </w:r>
              <w:proofErr w:type="gramEnd"/>
              <w:r w:rsidR="00156D91" w:rsidRPr="009B4FC8">
                <w:rPr>
                  <w:rFonts w:asciiTheme="majorHAnsi" w:hAnsiTheme="majorHAnsi" w:cs="Arial"/>
                  <w:b/>
                  <w:sz w:val="20"/>
                  <w:szCs w:val="20"/>
                </w:rPr>
                <w:t xml:space="preserve"> emphasize global awareness and visual literacy</w:t>
              </w:r>
              <w:r w:rsidR="00156D91">
                <w:rPr>
                  <w:rFonts w:asciiTheme="majorHAnsi" w:hAnsiTheme="majorHAnsi" w:cs="Arial"/>
                  <w:b/>
                  <w:sz w:val="20"/>
                  <w:szCs w:val="20"/>
                </w:rPr>
                <w:t>, which</w:t>
              </w:r>
              <w:r w:rsidR="00156D91" w:rsidRPr="009B4FC8">
                <w:rPr>
                  <w:rFonts w:asciiTheme="majorHAnsi" w:hAnsiTheme="majorHAnsi" w:cs="Arial"/>
                  <w:b/>
                  <w:sz w:val="20"/>
                  <w:szCs w:val="20"/>
                </w:rPr>
                <w:t xml:space="preserve"> provide</w:t>
              </w:r>
              <w:r w:rsidR="00156D91">
                <w:rPr>
                  <w:rFonts w:asciiTheme="majorHAnsi" w:hAnsiTheme="majorHAnsi" w:cs="Arial"/>
                  <w:b/>
                  <w:sz w:val="20"/>
                  <w:szCs w:val="20"/>
                </w:rPr>
                <w:t>s</w:t>
              </w:r>
              <w:r w:rsidR="00156D91" w:rsidRPr="009B4FC8">
                <w:rPr>
                  <w:rFonts w:asciiTheme="majorHAnsi" w:hAnsiTheme="majorHAnsi" w:cs="Arial"/>
                  <w:b/>
                  <w:sz w:val="20"/>
                  <w:szCs w:val="20"/>
                </w:rPr>
                <w:t xml:space="preserve"> important skills and </w:t>
              </w:r>
              <w:r w:rsidR="00156D91">
                <w:rPr>
                  <w:rFonts w:asciiTheme="majorHAnsi" w:hAnsiTheme="majorHAnsi" w:cs="Arial"/>
                  <w:b/>
                  <w:sz w:val="20"/>
                  <w:szCs w:val="20"/>
                </w:rPr>
                <w:t xml:space="preserve">a broad </w:t>
              </w:r>
              <w:r w:rsidR="00156D91" w:rsidRPr="009B4FC8">
                <w:rPr>
                  <w:rFonts w:asciiTheme="majorHAnsi" w:hAnsiTheme="majorHAnsi" w:cs="Arial"/>
                  <w:b/>
                  <w:sz w:val="20"/>
                  <w:szCs w:val="20"/>
                </w:rPr>
                <w:t>knowledge base for all BA and BFA majors.</w:t>
              </w:r>
            </w:sdtContent>
          </w:sdt>
        </w:sdtContent>
      </w:sdt>
      <w:r w:rsidR="00156D91" w:rsidRPr="009B4FC8">
        <w:rPr>
          <w:rFonts w:asciiTheme="majorHAnsi" w:hAnsiTheme="majorHAnsi" w:cs="Arial"/>
          <w:b/>
          <w:sz w:val="20"/>
          <w:szCs w:val="20"/>
        </w:rPr>
        <w:t xml:space="preserve"> </w:t>
      </w:r>
      <w:r w:rsidR="00156D91">
        <w:rPr>
          <w:rFonts w:asciiTheme="majorHAnsi" w:hAnsiTheme="majorHAnsi" w:cs="Arial"/>
          <w:b/>
          <w:sz w:val="20"/>
          <w:szCs w:val="20"/>
        </w:rPr>
        <w:t xml:space="preserve"> </w:t>
      </w:r>
      <w:r w:rsidR="008915FB">
        <w:rPr>
          <w:rFonts w:asciiTheme="majorHAnsi" w:hAnsiTheme="majorHAnsi" w:cs="Arial"/>
          <w:b/>
          <w:sz w:val="20"/>
          <w:szCs w:val="20"/>
        </w:rPr>
        <w:t>Medieval and Renaissance art will primarily work towards</w:t>
      </w:r>
      <w:r w:rsidR="00156D91">
        <w:rPr>
          <w:rFonts w:asciiTheme="majorHAnsi" w:hAnsiTheme="majorHAnsi" w:cs="Arial"/>
          <w:b/>
          <w:sz w:val="20"/>
          <w:szCs w:val="20"/>
        </w:rPr>
        <w:t xml:space="preserve"> </w:t>
      </w:r>
      <w:r w:rsidR="008915FB">
        <w:rPr>
          <w:rFonts w:asciiTheme="majorHAnsi" w:hAnsiTheme="majorHAnsi" w:cs="Arial"/>
          <w:b/>
          <w:sz w:val="20"/>
          <w:szCs w:val="20"/>
        </w:rPr>
        <w:t>goals 1 and 2, although global iteration of medieval and renaissance periods will also be examined</w:t>
      </w:r>
      <w:r w:rsidR="00156D91">
        <w:rPr>
          <w:rFonts w:asciiTheme="majorHAnsi" w:hAnsiTheme="majorHAnsi" w:cs="Arial"/>
          <w:b/>
          <w:sz w:val="20"/>
          <w:szCs w:val="20"/>
        </w:rPr>
        <w:t>.</w:t>
      </w:r>
      <w:r w:rsidR="00156D91" w:rsidRPr="009B4FC8">
        <w:rPr>
          <w:rFonts w:asciiTheme="majorHAnsi" w:hAnsiTheme="majorHAnsi" w:cs="Arial"/>
          <w:b/>
          <w:sz w:val="20"/>
          <w:szCs w:val="20"/>
        </w:rPr>
        <w:t xml:space="preserve"> </w:t>
      </w:r>
    </w:p>
    <w:p w14:paraId="139DFA28" w14:textId="0A2CB906" w:rsidR="00CA269E" w:rsidRPr="00156D91" w:rsidRDefault="00F5439B" w:rsidP="00CA269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For our program-level goals, this course</w:t>
      </w:r>
      <w:r w:rsidR="00156D91" w:rsidRPr="009B4FC8">
        <w:rPr>
          <w:rFonts w:asciiTheme="majorHAnsi" w:hAnsiTheme="majorHAnsi" w:cs="Arial"/>
          <w:b/>
          <w:sz w:val="20"/>
          <w:szCs w:val="20"/>
        </w:rPr>
        <w:t xml:space="preserve"> will </w:t>
      </w:r>
      <w:r>
        <w:rPr>
          <w:rFonts w:asciiTheme="majorHAnsi" w:hAnsiTheme="majorHAnsi" w:cs="Arial"/>
          <w:b/>
          <w:sz w:val="20"/>
          <w:szCs w:val="20"/>
        </w:rPr>
        <w:t xml:space="preserve">enhance student </w:t>
      </w:r>
      <w:r w:rsidR="00156D91" w:rsidRPr="009B4FC8">
        <w:rPr>
          <w:rFonts w:asciiTheme="majorHAnsi" w:hAnsiTheme="majorHAnsi" w:cs="Arial"/>
          <w:b/>
          <w:sz w:val="20"/>
          <w:szCs w:val="20"/>
        </w:rPr>
        <w:t xml:space="preserve">knowledge of the stylistic qualities </w:t>
      </w:r>
      <w:r>
        <w:rPr>
          <w:rFonts w:asciiTheme="majorHAnsi" w:hAnsiTheme="majorHAnsi" w:cs="Arial"/>
          <w:b/>
          <w:sz w:val="20"/>
          <w:szCs w:val="20"/>
        </w:rPr>
        <w:t xml:space="preserve">of </w:t>
      </w:r>
      <w:r w:rsidR="008915FB">
        <w:rPr>
          <w:rFonts w:asciiTheme="majorHAnsi" w:hAnsiTheme="majorHAnsi" w:cs="Arial"/>
          <w:b/>
          <w:sz w:val="20"/>
          <w:szCs w:val="20"/>
        </w:rPr>
        <w:t>two periods that are critical for the understanding of Western Art history</w:t>
      </w:r>
      <w:r w:rsidR="00156D91">
        <w:rPr>
          <w:rFonts w:asciiTheme="majorHAnsi" w:hAnsiTheme="majorHAnsi" w:cs="Arial"/>
          <w:b/>
          <w:sz w:val="20"/>
          <w:szCs w:val="20"/>
        </w:rPr>
        <w:t>,</w:t>
      </w:r>
      <w:r w:rsidR="00156D91" w:rsidRPr="009B4FC8">
        <w:rPr>
          <w:rFonts w:asciiTheme="majorHAnsi" w:hAnsiTheme="majorHAnsi" w:cs="Arial"/>
          <w:b/>
          <w:sz w:val="20"/>
          <w:szCs w:val="20"/>
        </w:rPr>
        <w:t xml:space="preserve"> </w:t>
      </w:r>
      <w:r>
        <w:rPr>
          <w:rFonts w:asciiTheme="majorHAnsi" w:hAnsiTheme="majorHAnsi" w:cs="Arial"/>
          <w:b/>
          <w:sz w:val="20"/>
          <w:szCs w:val="20"/>
        </w:rPr>
        <w:t>emphasizing the tools of</w:t>
      </w:r>
      <w:r w:rsidR="00156D91" w:rsidRPr="009B4FC8">
        <w:rPr>
          <w:rFonts w:asciiTheme="majorHAnsi" w:hAnsiTheme="majorHAnsi" w:cs="Arial"/>
          <w:b/>
          <w:sz w:val="20"/>
          <w:szCs w:val="20"/>
        </w:rPr>
        <w:t xml:space="preserve"> </w:t>
      </w:r>
      <w:r>
        <w:rPr>
          <w:rFonts w:asciiTheme="majorHAnsi" w:hAnsiTheme="majorHAnsi" w:cs="Arial"/>
          <w:b/>
          <w:sz w:val="20"/>
          <w:szCs w:val="20"/>
        </w:rPr>
        <w:t>description</w:t>
      </w:r>
      <w:r w:rsidR="00156D91">
        <w:rPr>
          <w:rFonts w:asciiTheme="majorHAnsi" w:hAnsiTheme="majorHAnsi" w:cs="Arial"/>
          <w:b/>
          <w:sz w:val="20"/>
          <w:szCs w:val="20"/>
        </w:rPr>
        <w:t xml:space="preserve">, </w:t>
      </w:r>
      <w:r w:rsidRPr="009B4FC8">
        <w:rPr>
          <w:rFonts w:asciiTheme="majorHAnsi" w:hAnsiTheme="majorHAnsi" w:cs="Arial"/>
          <w:b/>
          <w:sz w:val="20"/>
          <w:szCs w:val="20"/>
        </w:rPr>
        <w:t>judgm</w:t>
      </w:r>
      <w:r>
        <w:rPr>
          <w:rFonts w:asciiTheme="majorHAnsi" w:hAnsiTheme="majorHAnsi" w:cs="Arial"/>
          <w:b/>
          <w:sz w:val="20"/>
          <w:szCs w:val="20"/>
        </w:rPr>
        <w:t>ent</w:t>
      </w:r>
      <w:r w:rsidR="00156D91" w:rsidRPr="009B4FC8">
        <w:rPr>
          <w:rFonts w:asciiTheme="majorHAnsi" w:hAnsiTheme="majorHAnsi" w:cs="Arial"/>
          <w:b/>
          <w:sz w:val="20"/>
          <w:szCs w:val="20"/>
        </w:rPr>
        <w:t xml:space="preserve">, and </w:t>
      </w:r>
      <w:r w:rsidRPr="009B4FC8">
        <w:rPr>
          <w:rFonts w:asciiTheme="majorHAnsi" w:hAnsiTheme="majorHAnsi" w:cs="Arial"/>
          <w:b/>
          <w:sz w:val="20"/>
          <w:szCs w:val="20"/>
        </w:rPr>
        <w:t>interpret</w:t>
      </w:r>
      <w:r>
        <w:rPr>
          <w:rFonts w:asciiTheme="majorHAnsi" w:hAnsiTheme="majorHAnsi" w:cs="Arial"/>
          <w:b/>
          <w:sz w:val="20"/>
          <w:szCs w:val="20"/>
        </w:rPr>
        <w:t>ation that they developed in ARTH 2583 and ARTH 2593</w:t>
      </w:r>
      <w:r w:rsidR="00156D91" w:rsidRPr="009B4FC8">
        <w:rPr>
          <w:rFonts w:asciiTheme="majorHAnsi" w:hAnsiTheme="majorHAnsi" w:cs="Arial"/>
          <w:b/>
          <w:sz w:val="20"/>
          <w:szCs w:val="20"/>
        </w:rPr>
        <w:t xml:space="preserve">. Furthermore, students will be </w:t>
      </w:r>
      <w:r>
        <w:rPr>
          <w:rFonts w:asciiTheme="majorHAnsi" w:hAnsiTheme="majorHAnsi" w:cs="Arial"/>
          <w:b/>
          <w:sz w:val="20"/>
          <w:szCs w:val="20"/>
        </w:rPr>
        <w:t>challenged to</w:t>
      </w:r>
      <w:r w:rsidR="00156D91" w:rsidRPr="009B4FC8">
        <w:rPr>
          <w:rFonts w:asciiTheme="majorHAnsi" w:hAnsiTheme="majorHAnsi" w:cs="Arial"/>
          <w:b/>
          <w:sz w:val="20"/>
          <w:szCs w:val="20"/>
        </w:rPr>
        <w:t xml:space="preserve"> critically </w:t>
      </w:r>
      <w:r w:rsidR="00156D91">
        <w:rPr>
          <w:rFonts w:asciiTheme="majorHAnsi" w:hAnsiTheme="majorHAnsi" w:cs="Arial"/>
          <w:b/>
          <w:sz w:val="20"/>
          <w:szCs w:val="20"/>
        </w:rPr>
        <w:t>analyze</w:t>
      </w:r>
      <w:r w:rsidR="00156D91" w:rsidRPr="009B4FC8">
        <w:rPr>
          <w:rFonts w:asciiTheme="majorHAnsi" w:hAnsiTheme="majorHAnsi" w:cs="Arial"/>
          <w:b/>
          <w:sz w:val="20"/>
          <w:szCs w:val="20"/>
        </w:rPr>
        <w:t xml:space="preserve"> work</w:t>
      </w:r>
      <w:r>
        <w:rPr>
          <w:rFonts w:asciiTheme="majorHAnsi" w:hAnsiTheme="majorHAnsi" w:cs="Arial"/>
          <w:b/>
          <w:sz w:val="20"/>
          <w:szCs w:val="20"/>
        </w:rPr>
        <w:t>s</w:t>
      </w:r>
      <w:r w:rsidR="00156D91" w:rsidRPr="009B4FC8">
        <w:rPr>
          <w:rFonts w:asciiTheme="majorHAnsi" w:hAnsiTheme="majorHAnsi" w:cs="Arial"/>
          <w:b/>
          <w:sz w:val="20"/>
          <w:szCs w:val="20"/>
        </w:rPr>
        <w:t xml:space="preserve"> of art using formal analytic skills and an understanding of historical context</w:t>
      </w:r>
      <w:r>
        <w:rPr>
          <w:rFonts w:asciiTheme="majorHAnsi" w:hAnsiTheme="majorHAnsi" w:cs="Arial"/>
          <w:b/>
          <w:sz w:val="20"/>
          <w:szCs w:val="20"/>
        </w:rPr>
        <w:t>, competencies that fulfill our commitment providing students with a</w:t>
      </w:r>
      <w:r w:rsidR="00156D91" w:rsidRPr="009B4FC8">
        <w:rPr>
          <w:rFonts w:asciiTheme="majorHAnsi" w:hAnsiTheme="majorHAnsi" w:cs="Arial"/>
          <w:b/>
          <w:sz w:val="20"/>
          <w:szCs w:val="20"/>
        </w:rPr>
        <w:t xml:space="preserve"> command of the elements of art </w:t>
      </w:r>
      <w:r>
        <w:rPr>
          <w:rFonts w:asciiTheme="majorHAnsi" w:hAnsiTheme="majorHAnsi" w:cs="Arial"/>
          <w:b/>
          <w:sz w:val="20"/>
          <w:szCs w:val="20"/>
        </w:rPr>
        <w:t>that can be used to read</w:t>
      </w:r>
      <w:r w:rsidR="00156D91" w:rsidRPr="009B4FC8">
        <w:rPr>
          <w:rFonts w:asciiTheme="majorHAnsi" w:hAnsiTheme="majorHAnsi" w:cs="Arial"/>
          <w:b/>
          <w:sz w:val="20"/>
          <w:szCs w:val="20"/>
        </w:rPr>
        <w:t xml:space="preserve"> the content of objects (visual literacy). Finally, students will </w:t>
      </w:r>
      <w:proofErr w:type="gramStart"/>
      <w:r>
        <w:rPr>
          <w:rFonts w:asciiTheme="majorHAnsi" w:hAnsiTheme="majorHAnsi" w:cs="Arial"/>
          <w:b/>
          <w:sz w:val="20"/>
          <w:szCs w:val="20"/>
        </w:rPr>
        <w:t>required</w:t>
      </w:r>
      <w:proofErr w:type="gramEnd"/>
      <w:r>
        <w:rPr>
          <w:rFonts w:asciiTheme="majorHAnsi" w:hAnsiTheme="majorHAnsi" w:cs="Arial"/>
          <w:b/>
          <w:sz w:val="20"/>
          <w:szCs w:val="20"/>
        </w:rPr>
        <w:t xml:space="preserve"> to </w:t>
      </w:r>
      <w:r w:rsidR="00156D91" w:rsidRPr="009B4FC8">
        <w:rPr>
          <w:rFonts w:asciiTheme="majorHAnsi" w:hAnsiTheme="majorHAnsi" w:cs="Arial"/>
          <w:b/>
          <w:sz w:val="20"/>
          <w:szCs w:val="20"/>
        </w:rPr>
        <w:t xml:space="preserve">produce a project that introduces them to principles of research.  </w:t>
      </w:r>
      <w:r w:rsidR="00156D91">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b. How does the course fit with the mission established by the department for the curriculum?  If </w:t>
      </w:r>
      <w:proofErr w:type="gramStart"/>
      <w:r w:rsidRPr="00005013">
        <w:rPr>
          <w:rFonts w:asciiTheme="majorHAnsi" w:hAnsiTheme="majorHAnsi" w:cs="Arial"/>
          <w:sz w:val="20"/>
          <w:szCs w:val="20"/>
        </w:rPr>
        <w:t>course is mandated by an accrediting or certifying agency</w:t>
      </w:r>
      <w:proofErr w:type="gramEnd"/>
      <w:r w:rsidRPr="00005013">
        <w:rPr>
          <w:rFonts w:asciiTheme="majorHAnsi" w:hAnsiTheme="majorHAnsi" w:cs="Arial"/>
          <w:sz w:val="20"/>
          <w:szCs w:val="20"/>
        </w:rPr>
        <w:t>, include the directive.</w:t>
      </w:r>
    </w:p>
    <w:p w14:paraId="54463517" w14:textId="160F9378"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Content>
          <w:r w:rsidR="00156D91"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practice in </w:t>
          </w:r>
          <w:r w:rsidR="00156D91" w:rsidRPr="009B4FC8">
            <w:rPr>
              <w:rFonts w:asciiTheme="majorHAnsi" w:hAnsiTheme="majorHAnsi" w:cs="Arial"/>
              <w:b/>
              <w:sz w:val="20"/>
              <w:szCs w:val="20"/>
            </w:rPr>
            <w:lastRenderedPageBreak/>
            <w:t>analysis, interpretation, critical thinking, and writing skills as well as making them more historically and globally aware.</w:t>
          </w:r>
          <w:r w:rsidR="00156D91">
            <w:rPr>
              <w:rFonts w:asciiTheme="majorHAnsi" w:hAnsiTheme="majorHAnsi" w:cs="Arial"/>
              <w:b/>
              <w:sz w:val="20"/>
              <w:szCs w:val="20"/>
            </w:rPr>
            <w:t xml:space="preserve"> </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Content>
        <w:p w14:paraId="68BAE853" w14:textId="77777777" w:rsidR="00156D91" w:rsidRDefault="00156D91" w:rsidP="00156D91">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Pr>
              <w:rFonts w:asciiTheme="majorHAnsi" w:hAnsiTheme="majorHAnsi" w:cs="Arial"/>
              <w:b/>
              <w:sz w:val="20"/>
              <w:szCs w:val="20"/>
            </w:rPr>
            <w:t xml:space="preserve">, </w:t>
          </w:r>
          <w:r w:rsidRPr="00232BDE">
            <w:rPr>
              <w:rFonts w:asciiTheme="majorHAnsi" w:hAnsiTheme="majorHAnsi" w:cs="Arial"/>
              <w:b/>
              <w:sz w:val="20"/>
              <w:szCs w:val="20"/>
            </w:rPr>
            <w:t>art history</w:t>
          </w:r>
          <w:r>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non-majors </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07E67DCC" w:rsidR="00156D91" w:rsidRPr="00232BDE" w:rsidRDefault="00355B3A"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Content>
          <w:r w:rsidR="00156D91" w:rsidRPr="00232BDE">
            <w:rPr>
              <w:rFonts w:asciiTheme="majorHAnsi" w:hAnsiTheme="majorHAnsi" w:cs="Arial"/>
              <w:b/>
              <w:sz w:val="20"/>
              <w:szCs w:val="20"/>
            </w:rPr>
            <w:t xml:space="preserve">This upper-level survey is meant to deepen students’ knowledge of a specific </w:t>
          </w:r>
          <w:r w:rsidR="00156D91">
            <w:rPr>
              <w:rFonts w:asciiTheme="majorHAnsi" w:hAnsiTheme="majorHAnsi" w:cs="Arial"/>
              <w:b/>
              <w:sz w:val="20"/>
              <w:szCs w:val="20"/>
            </w:rPr>
            <w:t>region</w:t>
          </w:r>
          <w:r w:rsidR="00156D91" w:rsidRPr="00232BDE">
            <w:rPr>
              <w:rFonts w:asciiTheme="majorHAnsi" w:hAnsiTheme="majorHAnsi" w:cs="Arial"/>
              <w:b/>
              <w:sz w:val="20"/>
              <w:szCs w:val="20"/>
            </w:rPr>
            <w:t xml:space="preserve"> and its major works of art </w:t>
          </w:r>
          <w:r w:rsidR="00156D91">
            <w:rPr>
              <w:rFonts w:asciiTheme="majorHAnsi" w:hAnsiTheme="majorHAnsi" w:cs="Arial"/>
              <w:b/>
              <w:sz w:val="20"/>
              <w:szCs w:val="20"/>
            </w:rPr>
            <w:t xml:space="preserve">and architecture </w:t>
          </w:r>
          <w:r w:rsidR="00156D91" w:rsidRPr="00232BDE">
            <w:rPr>
              <w:rFonts w:asciiTheme="majorHAnsi" w:hAnsiTheme="majorHAnsi" w:cs="Arial"/>
              <w:b/>
              <w:sz w:val="20"/>
              <w:szCs w:val="20"/>
            </w:rPr>
            <w:t xml:space="preserve">while simultaneously introducing them to basic research methods and improving their critical thinking skills and their aptitude with visual literacy.   </w:t>
          </w:r>
        </w:sdtContent>
      </w:sdt>
    </w:p>
    <w:p w14:paraId="37DBADFC" w14:textId="5893A77F" w:rsidR="0066260B" w:rsidRPr="00005013" w:rsidRDefault="00CA269E" w:rsidP="00156D91">
      <w:pPr>
        <w:tabs>
          <w:tab w:val="left" w:pos="360"/>
          <w:tab w:val="left" w:pos="720"/>
        </w:tabs>
        <w:spacing w:after="0" w:line="240" w:lineRule="auto"/>
        <w:ind w:left="360" w:firstLine="360"/>
        <w:rPr>
          <w:rFonts w:asciiTheme="majorHAnsi" w:hAnsiTheme="majorHAnsi" w:cs="Arial"/>
          <w:sz w:val="20"/>
          <w:szCs w:val="20"/>
        </w:rPr>
      </w:pPr>
      <w:r w:rsidRPr="00005013">
        <w:rPr>
          <w:rFonts w:asciiTheme="majorHAnsi" w:hAnsiTheme="majorHAnsi" w:cs="Arial"/>
          <w:b/>
          <w:sz w:val="28"/>
          <w:szCs w:val="20"/>
        </w:rPr>
        <w:t xml:space="preserve"> </w:t>
      </w:r>
      <w:r w:rsidR="00A966C5" w:rsidRPr="00005013">
        <w:rPr>
          <w:rFonts w:asciiTheme="majorHAnsi" w:hAnsiTheme="majorHAnsi" w:cs="Arial"/>
          <w:b/>
          <w:sz w:val="28"/>
          <w:szCs w:val="20"/>
        </w:rPr>
        <w:br w:type="page"/>
      </w:r>
    </w:p>
    <w:p w14:paraId="1D738077" w14:textId="77777777" w:rsidR="00F80644" w:rsidRPr="00005013"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Assessment</w:t>
      </w: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71E7D330" w:rsidR="001E288B" w:rsidRPr="00005013" w:rsidRDefault="00156D91"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01A8DDB"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593130295"/>
          </w:sdtPr>
          <w:sdtContent>
            <w:p w14:paraId="64F3043E" w14:textId="77777777" w:rsidR="00355B3A" w:rsidRDefault="00355B3A" w:rsidP="00355B3A">
              <w:pPr>
                <w:autoSpaceDE w:val="0"/>
                <w:autoSpaceDN w:val="0"/>
                <w:adjustRightInd w:val="0"/>
                <w:rPr>
                  <w:rFonts w:asciiTheme="majorHAnsi" w:hAnsiTheme="majorHAnsi" w:cs="Arial"/>
                  <w:sz w:val="20"/>
                  <w:szCs w:val="20"/>
                </w:rPr>
              </w:pPr>
            </w:p>
            <w:sdt>
              <w:sdtPr>
                <w:rPr>
                  <w:rFonts w:asciiTheme="majorHAnsi" w:hAnsiTheme="majorHAnsi" w:cs="Arial"/>
                  <w:sz w:val="20"/>
                  <w:szCs w:val="20"/>
                </w:rPr>
                <w:id w:val="1132824970"/>
              </w:sdtPr>
              <w:sdtContent>
                <w:p w14:paraId="59F6B2A9" w14:textId="0963713A" w:rsidR="00355B3A" w:rsidRDefault="00355B3A" w:rsidP="00355B3A">
                  <w:pPr>
                    <w:autoSpaceDE w:val="0"/>
                    <w:autoSpaceDN w:val="0"/>
                    <w:adjustRightInd w:val="0"/>
                    <w:rPr>
                      <w:rFonts w:asciiTheme="majorHAnsi" w:hAnsiTheme="majorHAnsi" w:cs="Arial"/>
                      <w:sz w:val="20"/>
                      <w:szCs w:val="20"/>
                    </w:rPr>
                  </w:pPr>
                  <w:r>
                    <w:rPr>
                      <w:rFonts w:asciiTheme="majorHAnsi" w:hAnsiTheme="majorHAnsi" w:cs="Arial"/>
                      <w:sz w:val="20"/>
                      <w:szCs w:val="20"/>
                    </w:rPr>
                    <w:t>On Curriculum Map F17 Forward, this course falls into Art History 3000-level Time Frame Two.</w:t>
                  </w:r>
                </w:p>
                <w:p w14:paraId="6830EC10" w14:textId="77777777" w:rsidR="00355B3A" w:rsidRPr="00042DF9" w:rsidRDefault="00355B3A" w:rsidP="00355B3A">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37DD0684" w14:textId="77777777" w:rsidR="00355B3A" w:rsidRDefault="00355B3A" w:rsidP="00355B3A">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354FD497" w14:textId="77777777" w:rsidR="00355B3A" w:rsidRPr="00926B3F" w:rsidRDefault="00355B3A" w:rsidP="00355B3A">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5C04F19B" w14:textId="529B6824" w:rsidR="00473252" w:rsidRPr="00005013" w:rsidRDefault="00355B3A" w:rsidP="00355B3A">
                  <w:pPr>
                    <w:autoSpaceDE w:val="0"/>
                    <w:autoSpaceDN w:val="0"/>
                    <w:adjustRightInd w:val="0"/>
                    <w:rPr>
                      <w:rFonts w:asciiTheme="majorHAnsi" w:hAnsiTheme="majorHAnsi" w:cs="Arial"/>
                      <w:sz w:val="20"/>
                      <w:szCs w:val="20"/>
                    </w:rPr>
                  </w:pPr>
                </w:p>
              </w:sdtContent>
            </w:sdt>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55B3A" w:rsidRPr="00005013" w14:paraId="6A7DE331" w14:textId="77777777" w:rsidTr="00355B3A">
        <w:tc>
          <w:tcPr>
            <w:tcW w:w="2148" w:type="dxa"/>
          </w:tcPr>
          <w:p w14:paraId="30FFAF23" w14:textId="77777777" w:rsidR="00355B3A" w:rsidRPr="00005013" w:rsidRDefault="00355B3A" w:rsidP="00355B3A">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5BEE92AD" w14:textId="77777777" w:rsidR="00355B3A" w:rsidRPr="008D2214" w:rsidRDefault="00355B3A" w:rsidP="00355B3A">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355B3A" w:rsidRPr="00005013" w14:paraId="5DC88ADA" w14:textId="77777777" w:rsidTr="00355B3A">
        <w:tc>
          <w:tcPr>
            <w:tcW w:w="2148" w:type="dxa"/>
          </w:tcPr>
          <w:p w14:paraId="7A81C1AA"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EEF820E" w14:textId="77777777" w:rsidR="00355B3A" w:rsidRPr="000C3C83" w:rsidRDefault="00355B3A" w:rsidP="00355B3A">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255D311F" w14:textId="77777777" w:rsidR="00355B3A" w:rsidRPr="000C3C83" w:rsidRDefault="00355B3A" w:rsidP="00355B3A">
            <w:pPr>
              <w:autoSpaceDE w:val="0"/>
              <w:autoSpaceDN w:val="0"/>
              <w:adjustRightInd w:val="0"/>
              <w:rPr>
                <w:rFonts w:ascii="Cambria" w:hAnsi="Cambria" w:cs="Times New Roman"/>
                <w:color w:val="000000"/>
                <w:sz w:val="20"/>
                <w:szCs w:val="20"/>
              </w:rPr>
            </w:pPr>
          </w:p>
          <w:p w14:paraId="03324A88" w14:textId="77777777" w:rsidR="00355B3A" w:rsidRDefault="00355B3A" w:rsidP="00355B3A">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3B61F5D5" w14:textId="77777777" w:rsidR="00355B3A" w:rsidRDefault="00355B3A" w:rsidP="00355B3A">
            <w:pPr>
              <w:autoSpaceDE w:val="0"/>
              <w:autoSpaceDN w:val="0"/>
              <w:adjustRightInd w:val="0"/>
              <w:rPr>
                <w:rFonts w:ascii="Cambria" w:hAnsi="Cambria" w:cs="Times New Roman"/>
                <w:sz w:val="20"/>
                <w:szCs w:val="20"/>
              </w:rPr>
            </w:pPr>
          </w:p>
          <w:p w14:paraId="3820CF96" w14:textId="77777777" w:rsidR="00355B3A" w:rsidRPr="008D2214" w:rsidRDefault="00355B3A" w:rsidP="00355B3A">
            <w:pPr>
              <w:shd w:val="clear" w:color="auto" w:fill="FFFFFF" w:themeFill="background1"/>
              <w:rPr>
                <w:rFonts w:asciiTheme="majorHAnsi" w:eastAsiaTheme="majorEastAsia" w:hAnsiTheme="majorHAnsi" w:cstheme="majorBidi"/>
                <w:b/>
                <w:bCs/>
                <w:sz w:val="20"/>
                <w:szCs w:val="20"/>
              </w:rPr>
            </w:pPr>
          </w:p>
        </w:tc>
      </w:tr>
      <w:tr w:rsidR="00355B3A" w:rsidRPr="00005013" w14:paraId="4EEFF373" w14:textId="77777777" w:rsidTr="00355B3A">
        <w:tc>
          <w:tcPr>
            <w:tcW w:w="2148" w:type="dxa"/>
          </w:tcPr>
          <w:p w14:paraId="7183B378"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64890079"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76E401CA" w14:textId="77777777" w:rsidR="00355B3A" w:rsidRPr="00C2239B" w:rsidRDefault="00355B3A" w:rsidP="00355B3A">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24258870" w14:textId="77777777" w:rsidR="00355B3A" w:rsidRPr="008D2214" w:rsidRDefault="00355B3A" w:rsidP="00355B3A">
                    <w:pPr>
                      <w:widowControl w:val="0"/>
                      <w:autoSpaceDE w:val="0"/>
                      <w:autoSpaceDN w:val="0"/>
                      <w:adjustRightInd w:val="0"/>
                      <w:rPr>
                        <w:rFonts w:asciiTheme="majorHAnsi" w:hAnsiTheme="majorHAnsi" w:cs="Times"/>
                        <w:b/>
                        <w:sz w:val="20"/>
                        <w:szCs w:val="20"/>
                      </w:rPr>
                    </w:pPr>
                  </w:p>
                </w:tc>
              </w:sdtContent>
            </w:sdt>
          </w:sdtContent>
        </w:sdt>
      </w:tr>
      <w:tr w:rsidR="00355B3A" w:rsidRPr="00005013" w14:paraId="728B69C8" w14:textId="77777777" w:rsidTr="00355B3A">
        <w:tc>
          <w:tcPr>
            <w:tcW w:w="2148" w:type="dxa"/>
          </w:tcPr>
          <w:p w14:paraId="665B568C"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5914158B" w14:textId="77777777" w:rsidR="00355B3A" w:rsidRPr="00F32839" w:rsidRDefault="00355B3A" w:rsidP="00355B3A">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69661A43" w14:textId="77777777" w:rsidR="00355B3A" w:rsidRDefault="00355B3A" w:rsidP="00355B3A">
      <w:pPr>
        <w:spacing w:after="240" w:line="240" w:lineRule="auto"/>
        <w:rPr>
          <w:rFonts w:asciiTheme="majorHAnsi" w:hAnsiTheme="majorHAnsi"/>
          <w:i/>
          <w:sz w:val="20"/>
          <w:szCs w:val="20"/>
        </w:rPr>
      </w:pPr>
    </w:p>
    <w:p w14:paraId="0D0A58E1" w14:textId="77777777" w:rsidR="00355B3A" w:rsidRDefault="00355B3A" w:rsidP="00355B3A">
      <w:pPr>
        <w:spacing w:after="240" w:line="240" w:lineRule="auto"/>
        <w:rPr>
          <w:rFonts w:asciiTheme="majorHAnsi" w:hAnsiTheme="majorHAnsi"/>
          <w:i/>
          <w:sz w:val="20"/>
          <w:szCs w:val="20"/>
        </w:rPr>
      </w:pPr>
    </w:p>
    <w:p w14:paraId="61006FBA" w14:textId="77777777" w:rsidR="00355B3A" w:rsidRPr="009053D1" w:rsidRDefault="00355B3A" w:rsidP="00355B3A">
      <w:pPr>
        <w:spacing w:after="240" w:line="240" w:lineRule="auto"/>
        <w:rPr>
          <w:rFonts w:asciiTheme="majorHAnsi" w:hAnsiTheme="majorHAnsi"/>
          <w:i/>
          <w:sz w:val="20"/>
          <w:szCs w:val="20"/>
        </w:rPr>
      </w:pPr>
    </w:p>
    <w:p w14:paraId="68CB110D" w14:textId="77777777" w:rsidR="00355B3A" w:rsidRPr="000E0237" w:rsidRDefault="00355B3A" w:rsidP="00355B3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55B3A" w:rsidRPr="00005013" w14:paraId="76DCEE38" w14:textId="77777777" w:rsidTr="00355B3A">
        <w:tc>
          <w:tcPr>
            <w:tcW w:w="2148" w:type="dxa"/>
          </w:tcPr>
          <w:p w14:paraId="515A21CC" w14:textId="77777777" w:rsidR="00355B3A" w:rsidRPr="00005013" w:rsidRDefault="00355B3A" w:rsidP="00355B3A">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09CF758A" w14:textId="77777777" w:rsidR="00355B3A" w:rsidRPr="008D2214" w:rsidRDefault="00355B3A" w:rsidP="00355B3A">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355B3A" w:rsidRPr="00005013" w14:paraId="56C118CA" w14:textId="77777777" w:rsidTr="00355B3A">
        <w:tc>
          <w:tcPr>
            <w:tcW w:w="2148" w:type="dxa"/>
          </w:tcPr>
          <w:p w14:paraId="14ABD84D"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1F95C27D" w14:textId="77777777" w:rsidR="00355B3A" w:rsidRDefault="00355B3A" w:rsidP="00355B3A">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4F52F7F2" w14:textId="77777777" w:rsidR="00355B3A" w:rsidRDefault="00355B3A" w:rsidP="00355B3A">
            <w:pPr>
              <w:autoSpaceDE w:val="0"/>
              <w:autoSpaceDN w:val="0"/>
              <w:adjustRightInd w:val="0"/>
              <w:rPr>
                <w:rFonts w:ascii="Cambria" w:hAnsi="Cambria" w:cs="Times New Roman"/>
                <w:sz w:val="20"/>
                <w:szCs w:val="20"/>
              </w:rPr>
            </w:pPr>
          </w:p>
          <w:p w14:paraId="3CFEE425" w14:textId="77777777" w:rsidR="00355B3A" w:rsidRDefault="00355B3A" w:rsidP="00355B3A">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19832221" w14:textId="77777777" w:rsidR="00355B3A" w:rsidRPr="008D2214" w:rsidRDefault="00355B3A" w:rsidP="00355B3A">
            <w:pPr>
              <w:shd w:val="clear" w:color="auto" w:fill="FFFFFF" w:themeFill="background1"/>
              <w:rPr>
                <w:rFonts w:asciiTheme="majorHAnsi" w:eastAsiaTheme="majorEastAsia" w:hAnsiTheme="majorHAnsi" w:cstheme="majorBidi"/>
                <w:b/>
                <w:bCs/>
                <w:sz w:val="20"/>
                <w:szCs w:val="20"/>
              </w:rPr>
            </w:pPr>
          </w:p>
        </w:tc>
      </w:tr>
      <w:tr w:rsidR="00355B3A" w:rsidRPr="00005013" w14:paraId="5F0232DA" w14:textId="77777777" w:rsidTr="00355B3A">
        <w:tc>
          <w:tcPr>
            <w:tcW w:w="2148" w:type="dxa"/>
          </w:tcPr>
          <w:p w14:paraId="48E0DE31"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75B8CB59"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4D5E1575" w14:textId="77777777" w:rsidR="00355B3A" w:rsidRPr="00C2239B" w:rsidRDefault="00355B3A" w:rsidP="00355B3A">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2D6A1AB9" w14:textId="77777777" w:rsidR="00355B3A" w:rsidRPr="00C2239B" w:rsidRDefault="00355B3A" w:rsidP="00355B3A">
                    <w:pPr>
                      <w:rPr>
                        <w:rFonts w:ascii="Times" w:hAnsi="Times" w:cs="Times New Roman"/>
                        <w:color w:val="000000"/>
                        <w:sz w:val="16"/>
                        <w:szCs w:val="16"/>
                      </w:rPr>
                    </w:pPr>
                  </w:p>
                  <w:p w14:paraId="5A8FF04A" w14:textId="77777777" w:rsidR="00355B3A" w:rsidRPr="008D2214" w:rsidRDefault="00355B3A" w:rsidP="00355B3A">
                    <w:pPr>
                      <w:widowControl w:val="0"/>
                      <w:autoSpaceDE w:val="0"/>
                      <w:autoSpaceDN w:val="0"/>
                      <w:adjustRightInd w:val="0"/>
                      <w:rPr>
                        <w:rFonts w:asciiTheme="majorHAnsi" w:hAnsiTheme="majorHAnsi" w:cs="Times"/>
                        <w:b/>
                        <w:sz w:val="20"/>
                        <w:szCs w:val="20"/>
                      </w:rPr>
                    </w:pPr>
                  </w:p>
                </w:tc>
              </w:sdtContent>
            </w:sdt>
          </w:sdtContent>
        </w:sdt>
      </w:tr>
      <w:tr w:rsidR="00355B3A" w:rsidRPr="00005013" w14:paraId="1D67385C" w14:textId="77777777" w:rsidTr="00355B3A">
        <w:tc>
          <w:tcPr>
            <w:tcW w:w="2148" w:type="dxa"/>
          </w:tcPr>
          <w:p w14:paraId="7265CB94"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463FECAB" w14:textId="77777777" w:rsidR="00355B3A" w:rsidRPr="00F32839" w:rsidRDefault="00355B3A" w:rsidP="00355B3A">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1BE9EBE7" w14:textId="77777777" w:rsidR="00355B3A" w:rsidRDefault="00355B3A" w:rsidP="00355B3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5B3A" w:rsidRPr="00005013" w14:paraId="46284257" w14:textId="77777777" w:rsidTr="00355B3A">
        <w:tc>
          <w:tcPr>
            <w:tcW w:w="2148" w:type="dxa"/>
          </w:tcPr>
          <w:p w14:paraId="780BC585" w14:textId="77777777" w:rsidR="00355B3A" w:rsidRPr="00005013" w:rsidRDefault="00355B3A" w:rsidP="00355B3A">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76A57FE4" w14:textId="77777777" w:rsidR="00355B3A" w:rsidRPr="008D2214" w:rsidRDefault="00355B3A" w:rsidP="00355B3A">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355B3A" w:rsidRPr="00005013" w14:paraId="771251D6" w14:textId="77777777" w:rsidTr="00355B3A">
        <w:tc>
          <w:tcPr>
            <w:tcW w:w="2148" w:type="dxa"/>
          </w:tcPr>
          <w:p w14:paraId="1185EED5"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A281215" w14:textId="77777777" w:rsidR="00355B3A" w:rsidRDefault="00355B3A" w:rsidP="00355B3A">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4E4A8C04" w14:textId="77777777" w:rsidR="00355B3A" w:rsidRDefault="00355B3A" w:rsidP="00355B3A">
            <w:pPr>
              <w:autoSpaceDE w:val="0"/>
              <w:autoSpaceDN w:val="0"/>
              <w:adjustRightInd w:val="0"/>
              <w:rPr>
                <w:rFonts w:ascii="Cambria" w:hAnsi="Cambria" w:cs="Times New Roman"/>
                <w:sz w:val="20"/>
                <w:szCs w:val="20"/>
              </w:rPr>
            </w:pPr>
          </w:p>
          <w:p w14:paraId="1CEA4DDF" w14:textId="77777777" w:rsidR="00355B3A" w:rsidRDefault="00355B3A" w:rsidP="00355B3A">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proofErr w:type="gramEnd"/>
            <w:r>
              <w:rPr>
                <w:rFonts w:ascii="Cambria" w:hAnsi="Cambria" w:cs="Times New Roman"/>
                <w:sz w:val="20"/>
                <w:szCs w:val="20"/>
              </w:rPr>
              <w:t>to be developed).</w:t>
            </w:r>
          </w:p>
          <w:p w14:paraId="63BA2460" w14:textId="77777777" w:rsidR="00355B3A" w:rsidRPr="008D2214" w:rsidRDefault="00355B3A" w:rsidP="00355B3A">
            <w:pPr>
              <w:shd w:val="clear" w:color="auto" w:fill="FFFFFF" w:themeFill="background1"/>
              <w:rPr>
                <w:rFonts w:asciiTheme="majorHAnsi" w:eastAsiaTheme="majorEastAsia" w:hAnsiTheme="majorHAnsi" w:cstheme="majorBidi"/>
                <w:b/>
                <w:bCs/>
                <w:sz w:val="20"/>
                <w:szCs w:val="20"/>
              </w:rPr>
            </w:pPr>
          </w:p>
        </w:tc>
      </w:tr>
      <w:tr w:rsidR="00355B3A" w:rsidRPr="00005013" w14:paraId="2E1CB3CE" w14:textId="77777777" w:rsidTr="00355B3A">
        <w:tc>
          <w:tcPr>
            <w:tcW w:w="2148" w:type="dxa"/>
          </w:tcPr>
          <w:p w14:paraId="14DA6C37"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1A763BFF"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44E85A16" w14:textId="77777777" w:rsidR="00355B3A" w:rsidRPr="00C2239B" w:rsidRDefault="00355B3A" w:rsidP="00355B3A">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20D4DD87" w14:textId="77777777" w:rsidR="00355B3A" w:rsidRPr="00C2239B" w:rsidRDefault="00355B3A" w:rsidP="00355B3A">
                    <w:pPr>
                      <w:rPr>
                        <w:rFonts w:ascii="Times" w:hAnsi="Times" w:cs="Times New Roman"/>
                        <w:color w:val="000000"/>
                        <w:sz w:val="16"/>
                        <w:szCs w:val="16"/>
                      </w:rPr>
                    </w:pPr>
                  </w:p>
                  <w:p w14:paraId="21434E39" w14:textId="77777777" w:rsidR="00355B3A" w:rsidRPr="008D2214" w:rsidRDefault="00355B3A" w:rsidP="00355B3A">
                    <w:pPr>
                      <w:widowControl w:val="0"/>
                      <w:autoSpaceDE w:val="0"/>
                      <w:autoSpaceDN w:val="0"/>
                      <w:adjustRightInd w:val="0"/>
                      <w:rPr>
                        <w:rFonts w:asciiTheme="majorHAnsi" w:hAnsiTheme="majorHAnsi" w:cs="Times"/>
                        <w:b/>
                        <w:sz w:val="20"/>
                        <w:szCs w:val="20"/>
                      </w:rPr>
                    </w:pPr>
                  </w:p>
                </w:tc>
              </w:sdtContent>
            </w:sdt>
          </w:sdtContent>
        </w:sdt>
      </w:tr>
      <w:tr w:rsidR="00355B3A" w:rsidRPr="00005013" w14:paraId="570A0E16" w14:textId="77777777" w:rsidTr="00355B3A">
        <w:tc>
          <w:tcPr>
            <w:tcW w:w="2148" w:type="dxa"/>
          </w:tcPr>
          <w:p w14:paraId="1E2AAA2C" w14:textId="77777777" w:rsidR="00355B3A" w:rsidRPr="00005013" w:rsidRDefault="00355B3A" w:rsidP="00355B3A">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65CF26A2" w14:textId="77777777" w:rsidR="00355B3A" w:rsidRPr="00F32839" w:rsidRDefault="00355B3A" w:rsidP="00355B3A">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2A8C0D9B" w14:textId="50EA30A0" w:rsidR="00F5439B" w:rsidRPr="00005013" w:rsidRDefault="00575870" w:rsidP="00575870">
      <w:pPr>
        <w:rPr>
          <w:rFonts w:asciiTheme="majorHAnsi" w:hAnsiTheme="majorHAnsi" w:cs="Arial"/>
          <w:i/>
          <w:sz w:val="20"/>
          <w:szCs w:val="20"/>
        </w:rPr>
      </w:pPr>
      <w:r w:rsidRPr="00005013">
        <w:rPr>
          <w:rFonts w:asciiTheme="majorHAnsi" w:hAnsiTheme="majorHAnsi" w:cs="Arial"/>
          <w:i/>
          <w:sz w:val="20"/>
          <w:szCs w:val="20"/>
        </w:rPr>
        <w:tab/>
        <w:t>(Repeat if this new course will support</w:t>
      </w:r>
      <w:r w:rsidR="00CC6C15" w:rsidRPr="00005013">
        <w:rPr>
          <w:rFonts w:asciiTheme="majorHAnsi" w:hAnsiTheme="majorHAnsi" w:cs="Arial"/>
          <w:i/>
          <w:sz w:val="20"/>
          <w:szCs w:val="20"/>
        </w:rPr>
        <w:t xml:space="preserve"> additional </w:t>
      </w:r>
      <w:r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55B3A" w:rsidRPr="002B453A" w14:paraId="02FDF7E5" w14:textId="77777777" w:rsidTr="00355B3A">
        <w:tc>
          <w:tcPr>
            <w:tcW w:w="2148" w:type="dxa"/>
          </w:tcPr>
          <w:p w14:paraId="696D85A0" w14:textId="77777777" w:rsidR="00355B3A" w:rsidRPr="002B453A" w:rsidRDefault="00355B3A" w:rsidP="00355B3A">
            <w:pPr>
              <w:jc w:val="center"/>
              <w:rPr>
                <w:rFonts w:asciiTheme="majorHAnsi" w:hAnsiTheme="majorHAnsi"/>
                <w:b/>
                <w:sz w:val="20"/>
                <w:szCs w:val="20"/>
              </w:rPr>
            </w:pPr>
            <w:r w:rsidRPr="002B453A">
              <w:rPr>
                <w:rFonts w:asciiTheme="majorHAnsi" w:hAnsiTheme="majorHAnsi"/>
                <w:b/>
                <w:sz w:val="20"/>
                <w:szCs w:val="20"/>
              </w:rPr>
              <w:t>Outcome 1</w:t>
            </w:r>
          </w:p>
          <w:p w14:paraId="29AC4CAD" w14:textId="77777777" w:rsidR="00355B3A" w:rsidRPr="002B453A" w:rsidRDefault="00355B3A" w:rsidP="00355B3A">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520664DC" w14:textId="77777777" w:rsidR="00355B3A" w:rsidRPr="004371D3" w:rsidRDefault="00355B3A" w:rsidP="00355B3A">
                <w:pPr>
                  <w:tabs>
                    <w:tab w:val="left" w:pos="180"/>
                  </w:tabs>
                  <w:rPr>
                    <w:i/>
                  </w:rPr>
                </w:pPr>
                <w:r>
                  <w:rPr>
                    <w:rFonts w:asciiTheme="majorHAnsi" w:hAnsiTheme="majorHAnsi"/>
                    <w:sz w:val="20"/>
                    <w:szCs w:val="20"/>
                  </w:rPr>
                  <w:t>Students will be able to identify artworks in Egypt and the Near East.</w:t>
                </w:r>
                <w:r w:rsidRPr="004371D3">
                  <w:rPr>
                    <w:b/>
                  </w:rPr>
                  <w:tab/>
                </w:r>
                <w:r w:rsidRPr="004371D3">
                  <w:rPr>
                    <w:i/>
                  </w:rPr>
                  <w:tab/>
                </w:r>
              </w:p>
              <w:p w14:paraId="5A5827DC" w14:textId="77777777" w:rsidR="00355B3A" w:rsidRPr="002B453A" w:rsidRDefault="00355B3A" w:rsidP="00355B3A">
                <w:pPr>
                  <w:rPr>
                    <w:rFonts w:asciiTheme="majorHAnsi" w:hAnsiTheme="majorHAnsi"/>
                    <w:sz w:val="20"/>
                    <w:szCs w:val="20"/>
                  </w:rPr>
                </w:pPr>
              </w:p>
            </w:tc>
          </w:sdtContent>
        </w:sdt>
      </w:tr>
      <w:tr w:rsidR="00355B3A" w:rsidRPr="002B453A" w14:paraId="74F43D3B" w14:textId="77777777" w:rsidTr="00355B3A">
        <w:tc>
          <w:tcPr>
            <w:tcW w:w="2148" w:type="dxa"/>
          </w:tcPr>
          <w:p w14:paraId="641BBEEA" w14:textId="77777777" w:rsidR="00355B3A" w:rsidRPr="002B453A" w:rsidRDefault="00355B3A" w:rsidP="00355B3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484779743"/>
              </w:sdtPr>
              <w:sdtContent>
                <w:tc>
                  <w:tcPr>
                    <w:tcW w:w="7428" w:type="dxa"/>
                  </w:tcPr>
                  <w:p w14:paraId="17781617" w14:textId="77777777" w:rsidR="00355B3A" w:rsidRPr="002B453A" w:rsidRDefault="00355B3A" w:rsidP="00355B3A">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355B3A" w:rsidRPr="002B453A" w14:paraId="3D906B5F" w14:textId="77777777" w:rsidTr="00355B3A">
        <w:tc>
          <w:tcPr>
            <w:tcW w:w="2148" w:type="dxa"/>
          </w:tcPr>
          <w:p w14:paraId="58DDE835" w14:textId="77777777" w:rsidR="00355B3A" w:rsidRPr="002B453A" w:rsidRDefault="00355B3A" w:rsidP="00355B3A">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5422291F" w14:textId="77777777" w:rsidR="00355B3A" w:rsidRPr="0071139B" w:rsidRDefault="00355B3A" w:rsidP="00355B3A">
            <w:pPr>
              <w:rPr>
                <w:rFonts w:asciiTheme="majorHAnsi" w:hAnsiTheme="majorHAnsi"/>
                <w:b/>
                <w:sz w:val="20"/>
                <w:szCs w:val="20"/>
              </w:rPr>
            </w:pPr>
            <w:sdt>
              <w:sdtPr>
                <w:rPr>
                  <w:rFonts w:asciiTheme="majorHAnsi" w:hAnsiTheme="majorHAnsi"/>
                  <w:b/>
                  <w:color w:val="000000" w:themeColor="text1"/>
                  <w:sz w:val="20"/>
                  <w:szCs w:val="20"/>
                </w:rPr>
                <w:id w:val="-938209012"/>
                <w:text/>
              </w:sdtPr>
              <w:sdtContent>
                <w:r>
                  <w:rPr>
                    <w:rFonts w:asciiTheme="majorHAnsi" w:hAnsiTheme="majorHAnsi"/>
                    <w:b/>
                    <w:color w:val="000000" w:themeColor="text1"/>
                    <w:sz w:val="20"/>
                    <w:szCs w:val="20"/>
                  </w:rPr>
                  <w:t xml:space="preserve">Visual Identification on exams and quizzes </w:t>
                </w:r>
              </w:sdtContent>
            </w:sdt>
          </w:p>
        </w:tc>
      </w:tr>
    </w:tbl>
    <w:p w14:paraId="6873DE92" w14:textId="77777777" w:rsidR="00355B3A" w:rsidRPr="00CA269E" w:rsidRDefault="00355B3A" w:rsidP="00355B3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02E76AF" w14:textId="77777777" w:rsidR="00355B3A" w:rsidRDefault="00355B3A" w:rsidP="00355B3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55B3A" w:rsidRPr="00005013" w14:paraId="1D9FCF07" w14:textId="77777777" w:rsidTr="00355B3A">
        <w:tc>
          <w:tcPr>
            <w:tcW w:w="2148" w:type="dxa"/>
          </w:tcPr>
          <w:p w14:paraId="518BE3C7" w14:textId="77777777" w:rsidR="00355B3A" w:rsidRPr="00005013" w:rsidRDefault="00355B3A" w:rsidP="00355B3A">
            <w:pPr>
              <w:jc w:val="center"/>
              <w:rPr>
                <w:rFonts w:asciiTheme="majorHAnsi" w:hAnsiTheme="majorHAnsi"/>
                <w:b/>
                <w:sz w:val="20"/>
                <w:szCs w:val="20"/>
              </w:rPr>
            </w:pPr>
            <w:r>
              <w:rPr>
                <w:rFonts w:asciiTheme="majorHAnsi" w:hAnsiTheme="majorHAnsi"/>
                <w:b/>
                <w:sz w:val="20"/>
                <w:szCs w:val="20"/>
              </w:rPr>
              <w:t>Outcome 2</w:t>
            </w:r>
          </w:p>
          <w:p w14:paraId="7EAE18B7" w14:textId="77777777" w:rsidR="00355B3A" w:rsidRPr="00005013" w:rsidRDefault="00355B3A" w:rsidP="00355B3A">
            <w:pPr>
              <w:rPr>
                <w:rFonts w:asciiTheme="majorHAnsi" w:hAnsiTheme="majorHAnsi"/>
                <w:sz w:val="20"/>
                <w:szCs w:val="20"/>
              </w:rPr>
            </w:pPr>
          </w:p>
        </w:tc>
        <w:sdt>
          <w:sdtPr>
            <w:rPr>
              <w:rFonts w:asciiTheme="majorHAnsi" w:hAnsiTheme="majorHAnsi"/>
              <w:b/>
              <w:sz w:val="20"/>
              <w:szCs w:val="20"/>
            </w:rPr>
            <w:id w:val="-209106408"/>
          </w:sdtPr>
          <w:sdtContent>
            <w:tc>
              <w:tcPr>
                <w:tcW w:w="7428" w:type="dxa"/>
              </w:tcPr>
              <w:p w14:paraId="77F712FF" w14:textId="77777777" w:rsidR="00355B3A" w:rsidRDefault="00355B3A" w:rsidP="00355B3A">
                <w:pPr>
                  <w:rPr>
                    <w:rFonts w:asciiTheme="majorHAnsi" w:hAnsiTheme="majorHAnsi"/>
                    <w:b/>
                    <w:sz w:val="20"/>
                    <w:szCs w:val="20"/>
                  </w:rPr>
                </w:pPr>
                <w:r>
                  <w:rPr>
                    <w:rFonts w:asciiTheme="majorHAnsi" w:hAnsiTheme="majorHAnsi"/>
                    <w:b/>
                    <w:sz w:val="20"/>
                    <w:szCs w:val="20"/>
                  </w:rPr>
                  <w:t>Students will be able to write critically about art.</w:t>
                </w:r>
              </w:p>
              <w:p w14:paraId="5CA0BDD7" w14:textId="77777777" w:rsidR="00355B3A" w:rsidRPr="00F32839" w:rsidRDefault="00355B3A" w:rsidP="00355B3A">
                <w:pPr>
                  <w:rPr>
                    <w:rFonts w:asciiTheme="majorHAnsi" w:hAnsiTheme="majorHAnsi"/>
                    <w:b/>
                    <w:sz w:val="20"/>
                    <w:szCs w:val="20"/>
                  </w:rPr>
                </w:pPr>
              </w:p>
            </w:tc>
          </w:sdtContent>
        </w:sdt>
      </w:tr>
      <w:tr w:rsidR="00355B3A" w:rsidRPr="00005013" w14:paraId="15B2E8AC" w14:textId="77777777" w:rsidTr="00355B3A">
        <w:tc>
          <w:tcPr>
            <w:tcW w:w="2148" w:type="dxa"/>
          </w:tcPr>
          <w:p w14:paraId="16D604EE" w14:textId="77777777" w:rsidR="00355B3A" w:rsidRPr="00005013" w:rsidRDefault="00355B3A" w:rsidP="00355B3A">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Content>
            <w:tc>
              <w:tcPr>
                <w:tcW w:w="7428" w:type="dxa"/>
              </w:tcPr>
              <w:p w14:paraId="2B87D995" w14:textId="77777777" w:rsidR="00355B3A" w:rsidRPr="00F32839" w:rsidRDefault="00355B3A" w:rsidP="00355B3A">
                <w:pPr>
                  <w:rPr>
                    <w:rFonts w:asciiTheme="majorHAnsi" w:hAnsiTheme="majorHAnsi"/>
                    <w:b/>
                    <w:sz w:val="20"/>
                    <w:szCs w:val="20"/>
                  </w:rPr>
                </w:pPr>
                <w:r>
                  <w:rPr>
                    <w:rFonts w:asciiTheme="majorHAnsi" w:hAnsiTheme="majorHAnsi"/>
                    <w:b/>
                    <w:sz w:val="20"/>
                    <w:szCs w:val="20"/>
                  </w:rPr>
                  <w:t xml:space="preserve">Readings, </w:t>
                </w:r>
                <w:r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Pr="00F32839">
                  <w:rPr>
                    <w:rFonts w:asciiTheme="majorHAnsi" w:hAnsiTheme="majorHAnsi"/>
                    <w:b/>
                    <w:sz w:val="20"/>
                    <w:szCs w:val="20"/>
                  </w:rPr>
                  <w:t xml:space="preserve"> </w:t>
                </w:r>
                <w:r>
                  <w:rPr>
                    <w:rFonts w:asciiTheme="majorHAnsi" w:hAnsiTheme="majorHAnsi"/>
                    <w:b/>
                    <w:sz w:val="20"/>
                    <w:szCs w:val="20"/>
                  </w:rPr>
                  <w:t xml:space="preserve">final exhibition </w:t>
                </w:r>
                <w:proofErr w:type="gramStart"/>
                <w:r>
                  <w:rPr>
                    <w:rFonts w:asciiTheme="majorHAnsi" w:hAnsiTheme="majorHAnsi"/>
                    <w:b/>
                    <w:sz w:val="20"/>
                    <w:szCs w:val="20"/>
                  </w:rPr>
                  <w:t xml:space="preserve">project </w:t>
                </w:r>
                <w:r w:rsidRPr="00F32839">
                  <w:rPr>
                    <w:rFonts w:asciiTheme="majorHAnsi" w:hAnsiTheme="majorHAnsi"/>
                    <w:b/>
                    <w:sz w:val="20"/>
                    <w:szCs w:val="20"/>
                  </w:rPr>
                  <w:t xml:space="preserve"> </w:t>
                </w:r>
                <w:proofErr w:type="gramEnd"/>
              </w:p>
            </w:tc>
          </w:sdtContent>
        </w:sdt>
      </w:tr>
      <w:tr w:rsidR="00355B3A" w:rsidRPr="00005013" w14:paraId="29C41346" w14:textId="77777777" w:rsidTr="00355B3A">
        <w:tc>
          <w:tcPr>
            <w:tcW w:w="2148" w:type="dxa"/>
          </w:tcPr>
          <w:p w14:paraId="0B94C32A" w14:textId="77777777" w:rsidR="00355B3A" w:rsidRPr="00005013" w:rsidRDefault="00355B3A" w:rsidP="00355B3A">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650FC9F8" w14:textId="77777777" w:rsidR="00355B3A" w:rsidRPr="00F32839" w:rsidRDefault="00355B3A" w:rsidP="00355B3A">
            <w:pPr>
              <w:rPr>
                <w:rFonts w:asciiTheme="majorHAnsi" w:hAnsiTheme="majorHAnsi"/>
                <w:b/>
                <w:sz w:val="20"/>
                <w:szCs w:val="20"/>
              </w:rPr>
            </w:pPr>
            <w:sdt>
              <w:sdtPr>
                <w:rPr>
                  <w:rFonts w:asciiTheme="majorHAnsi" w:hAnsiTheme="majorHAnsi"/>
                  <w:b/>
                  <w:color w:val="000000" w:themeColor="text1"/>
                  <w:sz w:val="20"/>
                  <w:szCs w:val="20"/>
                </w:rPr>
                <w:id w:val="772202997"/>
                <w:text/>
              </w:sdtPr>
              <w:sdtContent>
                <w:r>
                  <w:rPr>
                    <w:rFonts w:asciiTheme="majorHAnsi" w:hAnsiTheme="majorHAnsi"/>
                    <w:b/>
                    <w:color w:val="000000" w:themeColor="text1"/>
                    <w:sz w:val="20"/>
                    <w:szCs w:val="20"/>
                  </w:rPr>
                  <w:t xml:space="preserve">Graded </w:t>
                </w:r>
                <w:r w:rsidRPr="0071139B">
                  <w:rPr>
                    <w:rFonts w:asciiTheme="majorHAnsi" w:hAnsiTheme="majorHAnsi"/>
                    <w:b/>
                    <w:color w:val="000000" w:themeColor="text1"/>
                    <w:sz w:val="20"/>
                    <w:szCs w:val="20"/>
                  </w:rPr>
                  <w:t>response paper an</w:t>
                </w:r>
                <w:r>
                  <w:rPr>
                    <w:rFonts w:asciiTheme="majorHAnsi" w:hAnsiTheme="majorHAnsi"/>
                    <w:b/>
                    <w:color w:val="000000" w:themeColor="text1"/>
                    <w:sz w:val="20"/>
                    <w:szCs w:val="20"/>
                  </w:rPr>
                  <w:t>d written component of final exhibition project</w:t>
                </w:r>
              </w:sdtContent>
            </w:sdt>
          </w:p>
        </w:tc>
      </w:tr>
    </w:tbl>
    <w:p w14:paraId="622438A6" w14:textId="77777777" w:rsidR="00355B3A" w:rsidRDefault="00355B3A" w:rsidP="00355B3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55B3A" w:rsidRPr="00005013" w14:paraId="46F9CF5B" w14:textId="77777777" w:rsidTr="00355B3A">
        <w:tc>
          <w:tcPr>
            <w:tcW w:w="2148" w:type="dxa"/>
          </w:tcPr>
          <w:p w14:paraId="229E1871" w14:textId="77777777" w:rsidR="00355B3A" w:rsidRPr="00005013" w:rsidRDefault="00355B3A" w:rsidP="00355B3A">
            <w:pPr>
              <w:jc w:val="center"/>
              <w:rPr>
                <w:rFonts w:asciiTheme="majorHAnsi" w:hAnsiTheme="majorHAnsi"/>
                <w:b/>
                <w:sz w:val="20"/>
                <w:szCs w:val="20"/>
              </w:rPr>
            </w:pPr>
            <w:r>
              <w:rPr>
                <w:rFonts w:asciiTheme="majorHAnsi" w:hAnsiTheme="majorHAnsi"/>
                <w:b/>
                <w:sz w:val="20"/>
                <w:szCs w:val="20"/>
              </w:rPr>
              <w:t>Outcome 3</w:t>
            </w:r>
          </w:p>
          <w:p w14:paraId="261C5C40" w14:textId="77777777" w:rsidR="00355B3A" w:rsidRPr="00005013" w:rsidRDefault="00355B3A" w:rsidP="00355B3A">
            <w:pPr>
              <w:rPr>
                <w:rFonts w:asciiTheme="majorHAnsi" w:hAnsiTheme="majorHAnsi"/>
                <w:sz w:val="20"/>
                <w:szCs w:val="20"/>
              </w:rPr>
            </w:pPr>
          </w:p>
        </w:tc>
        <w:sdt>
          <w:sdtPr>
            <w:rPr>
              <w:rFonts w:asciiTheme="majorHAnsi" w:hAnsiTheme="majorHAnsi"/>
              <w:b/>
              <w:sz w:val="20"/>
              <w:szCs w:val="20"/>
            </w:rPr>
            <w:id w:val="1984118030"/>
          </w:sdtPr>
          <w:sdtContent>
            <w:tc>
              <w:tcPr>
                <w:tcW w:w="7428" w:type="dxa"/>
              </w:tcPr>
              <w:p w14:paraId="290BDBBE" w14:textId="77777777" w:rsidR="00355B3A" w:rsidRPr="00EF2FD2" w:rsidRDefault="00355B3A" w:rsidP="00355B3A">
                <w:pPr>
                  <w:rPr>
                    <w:rFonts w:asciiTheme="majorHAnsi" w:hAnsiTheme="majorHAnsi"/>
                    <w:b/>
                    <w:sz w:val="20"/>
                    <w:szCs w:val="20"/>
                  </w:rPr>
                </w:pPr>
                <w:r>
                  <w:rPr>
                    <w:rFonts w:asciiTheme="majorHAnsi" w:hAnsiTheme="majorHAnsi"/>
                    <w:b/>
                    <w:sz w:val="20"/>
                    <w:szCs w:val="20"/>
                  </w:rPr>
                  <w:t xml:space="preserve">Students will be able to understand </w:t>
                </w:r>
                <w:r w:rsidRPr="00EF2FD2">
                  <w:rPr>
                    <w:rFonts w:asciiTheme="majorHAnsi" w:hAnsiTheme="majorHAnsi"/>
                    <w:b/>
                    <w:sz w:val="20"/>
                    <w:szCs w:val="20"/>
                  </w:rPr>
                  <w:t>research tools for art history</w:t>
                </w:r>
              </w:p>
            </w:tc>
          </w:sdtContent>
        </w:sdt>
      </w:tr>
      <w:tr w:rsidR="00355B3A" w:rsidRPr="00005013" w14:paraId="53D72FAB" w14:textId="77777777" w:rsidTr="00355B3A">
        <w:tc>
          <w:tcPr>
            <w:tcW w:w="2148" w:type="dxa"/>
          </w:tcPr>
          <w:p w14:paraId="7894ACE6" w14:textId="77777777" w:rsidR="00355B3A" w:rsidRPr="00005013" w:rsidRDefault="00355B3A" w:rsidP="00355B3A">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Content>
            <w:sdt>
              <w:sdtPr>
                <w:rPr>
                  <w:rFonts w:asciiTheme="majorHAnsi" w:hAnsiTheme="majorHAnsi"/>
                  <w:b/>
                  <w:sz w:val="20"/>
                  <w:szCs w:val="20"/>
                </w:rPr>
                <w:id w:val="854232706"/>
              </w:sdtPr>
              <w:sdtContent>
                <w:tc>
                  <w:tcPr>
                    <w:tcW w:w="7428" w:type="dxa"/>
                  </w:tcPr>
                  <w:p w14:paraId="7AB9E165" w14:textId="77777777" w:rsidR="00355B3A" w:rsidRPr="00EF2FD2" w:rsidRDefault="00355B3A" w:rsidP="00355B3A">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4808EAFC" w14:textId="77777777" w:rsidR="00355B3A" w:rsidRPr="00EF2FD2" w:rsidRDefault="00355B3A" w:rsidP="00355B3A">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192B92CD" w14:textId="77777777" w:rsidR="00355B3A" w:rsidRPr="00EF2FD2" w:rsidRDefault="00355B3A" w:rsidP="00355B3A">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37AB805D" w14:textId="77777777" w:rsidR="00355B3A" w:rsidRPr="00EF2FD2" w:rsidRDefault="00355B3A" w:rsidP="00355B3A">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49684AF9" w14:textId="77777777" w:rsidR="00355B3A" w:rsidRPr="00EF2FD2" w:rsidRDefault="00355B3A" w:rsidP="00355B3A">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41110E78" w14:textId="77777777" w:rsidR="00355B3A" w:rsidRPr="00EF2FD2" w:rsidRDefault="00355B3A" w:rsidP="00355B3A">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4664ED88" w14:textId="77777777" w:rsidR="00355B3A" w:rsidRPr="00EF2FD2" w:rsidRDefault="00355B3A" w:rsidP="00355B3A">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w:t>
                    </w:r>
                    <w:proofErr w:type="gramStart"/>
                    <w:r w:rsidRPr="00EF2FD2">
                      <w:rPr>
                        <w:rFonts w:asciiTheme="majorHAnsi" w:hAnsiTheme="majorHAnsi" w:cs="Times"/>
                        <w:b/>
                        <w:sz w:val="20"/>
                        <w:szCs w:val="20"/>
                      </w:rPr>
                      <w:t>2-3 page</w:t>
                    </w:r>
                    <w:proofErr w:type="gramEnd"/>
                    <w:r w:rsidRPr="00EF2FD2">
                      <w:rPr>
                        <w:rFonts w:asciiTheme="majorHAnsi" w:hAnsiTheme="majorHAnsi" w:cs="Times"/>
                        <w:b/>
                        <w:sz w:val="20"/>
                        <w:szCs w:val="20"/>
                      </w:rPr>
                      <w:t xml:space="preserve"> introduction that explains the organizing principle and discusses the broader historical context of the exhibition.</w:t>
                    </w:r>
                  </w:p>
                  <w:p w14:paraId="28F94F60" w14:textId="77777777" w:rsidR="00355B3A" w:rsidRPr="00EF2FD2" w:rsidRDefault="00355B3A" w:rsidP="00355B3A">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7F66EEF6" w14:textId="77777777" w:rsidR="00355B3A" w:rsidRPr="00EF2FD2" w:rsidRDefault="00355B3A" w:rsidP="00355B3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identifying</w:t>
                    </w:r>
                    <w:proofErr w:type="gramEnd"/>
                    <w:r w:rsidRPr="00EF2FD2">
                      <w:rPr>
                        <w:rFonts w:asciiTheme="majorHAnsi" w:hAnsiTheme="majorHAnsi" w:cs="Times"/>
                        <w:b/>
                        <w:sz w:val="20"/>
                        <w:szCs w:val="20"/>
                      </w:rPr>
                      <w:t xml:space="preserve"> information about the object (artist, date, size, media)</w:t>
                    </w:r>
                  </w:p>
                  <w:p w14:paraId="2AEA5272" w14:textId="77777777" w:rsidR="00355B3A" w:rsidRPr="00EF2FD2" w:rsidRDefault="00355B3A" w:rsidP="00355B3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formal description of the object</w:t>
                    </w:r>
                  </w:p>
                  <w:p w14:paraId="7A69BBA6" w14:textId="77777777" w:rsidR="00355B3A" w:rsidRPr="00EF2FD2" w:rsidRDefault="00355B3A" w:rsidP="00355B3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subject/iconography</w:t>
                    </w:r>
                  </w:p>
                  <w:p w14:paraId="4550C026" w14:textId="77777777" w:rsidR="00355B3A" w:rsidRPr="00EF2FD2" w:rsidRDefault="00355B3A" w:rsidP="00355B3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its production context and how it was understood by its culture</w:t>
                    </w:r>
                  </w:p>
                  <w:p w14:paraId="45E83A8F" w14:textId="77777777" w:rsidR="00355B3A" w:rsidRPr="00EF2FD2" w:rsidRDefault="00355B3A" w:rsidP="00355B3A">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one</w:t>
                    </w:r>
                    <w:proofErr w:type="gramEnd"/>
                    <w:r w:rsidRPr="00EF2FD2">
                      <w:rPr>
                        <w:rFonts w:asciiTheme="majorHAnsi" w:hAnsiTheme="majorHAnsi" w:cs="Times"/>
                        <w:b/>
                        <w:sz w:val="20"/>
                        <w:szCs w:val="20"/>
                      </w:rPr>
                      <w:t xml:space="preserve"> cited source for further information on the object (MLA style)</w:t>
                    </w:r>
                  </w:p>
                  <w:p w14:paraId="791B6819" w14:textId="77777777" w:rsidR="00355B3A" w:rsidRDefault="00355B3A" w:rsidP="00355B3A">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2B75735B" w14:textId="77777777" w:rsidR="00355B3A" w:rsidRPr="00EF2FD2" w:rsidRDefault="00355B3A" w:rsidP="00355B3A">
                    <w:pPr>
                      <w:rPr>
                        <w:rFonts w:asciiTheme="majorHAnsi" w:hAnsiTheme="majorHAnsi" w:cs="Times"/>
                        <w:b/>
                        <w:sz w:val="20"/>
                        <w:szCs w:val="20"/>
                      </w:rPr>
                    </w:pPr>
                    <w:r>
                      <w:rPr>
                        <w:rFonts w:asciiTheme="majorHAnsi" w:hAnsiTheme="majorHAnsi" w:cs="Times"/>
                        <w:b/>
                        <w:sz w:val="20"/>
                        <w:szCs w:val="20"/>
                      </w:rPr>
                      <w:t xml:space="preserve">             </w:t>
                    </w:r>
                    <w:proofErr w:type="gramStart"/>
                    <w:r w:rsidRPr="00EF2FD2">
                      <w:rPr>
                        <w:rFonts w:asciiTheme="majorHAnsi" w:hAnsiTheme="majorHAnsi" w:cs="Times"/>
                        <w:b/>
                        <w:sz w:val="20"/>
                        <w:szCs w:val="20"/>
                      </w:rPr>
                      <w:t>the</w:t>
                    </w:r>
                    <w:proofErr w:type="gramEnd"/>
                    <w:r w:rsidRPr="00EF2FD2">
                      <w:rPr>
                        <w:rFonts w:asciiTheme="majorHAnsi" w:hAnsiTheme="majorHAnsi" w:cs="Times"/>
                        <w:b/>
                        <w:sz w:val="20"/>
                        <w:szCs w:val="20"/>
                      </w:rPr>
                      <w:t xml:space="preserve"> semester</w:t>
                    </w:r>
                  </w:p>
                </w:tc>
              </w:sdtContent>
            </w:sdt>
          </w:sdtContent>
        </w:sdt>
      </w:tr>
      <w:tr w:rsidR="00355B3A" w:rsidRPr="00005013" w14:paraId="6A82A858" w14:textId="77777777" w:rsidTr="00355B3A">
        <w:tc>
          <w:tcPr>
            <w:tcW w:w="2148" w:type="dxa"/>
          </w:tcPr>
          <w:p w14:paraId="014C8326" w14:textId="77777777" w:rsidR="00355B3A" w:rsidRPr="00005013" w:rsidRDefault="00355B3A" w:rsidP="00355B3A">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6F4FFBFA" w14:textId="77777777" w:rsidR="00355B3A" w:rsidRPr="00EF2FD2" w:rsidRDefault="00355B3A" w:rsidP="00355B3A">
            <w:pPr>
              <w:rPr>
                <w:rFonts w:asciiTheme="majorHAnsi" w:hAnsiTheme="majorHAnsi"/>
                <w:b/>
                <w:sz w:val="20"/>
                <w:szCs w:val="20"/>
              </w:rPr>
            </w:pPr>
            <w:sdt>
              <w:sdtPr>
                <w:rPr>
                  <w:rFonts w:asciiTheme="majorHAnsi" w:hAnsiTheme="majorHAnsi"/>
                  <w:b/>
                  <w:sz w:val="20"/>
                  <w:szCs w:val="20"/>
                </w:rPr>
                <w:id w:val="-1146274602"/>
                <w:text/>
              </w:sdtPr>
              <w:sdtContent>
                <w:r>
                  <w:rPr>
                    <w:rFonts w:asciiTheme="majorHAnsi" w:hAnsiTheme="majorHAnsi"/>
                    <w:b/>
                    <w:sz w:val="20"/>
                    <w:szCs w:val="20"/>
                  </w:rPr>
                  <w:t>Assessed through final exhibition project – written component and presentation</w:t>
                </w:r>
              </w:sdtContent>
            </w:sdt>
          </w:p>
        </w:tc>
      </w:tr>
    </w:tbl>
    <w:p w14:paraId="4E8E6B8A" w14:textId="77777777" w:rsidR="00895557" w:rsidRPr="00005013" w:rsidRDefault="00895557">
      <w:pPr>
        <w:rPr>
          <w:rFonts w:asciiTheme="majorHAnsi" w:hAnsiTheme="majorHAnsi" w:cs="Arial"/>
          <w:sz w:val="20"/>
          <w:szCs w:val="20"/>
        </w:rPr>
      </w:pPr>
      <w:bookmarkStart w:id="1" w:name="_GoBack"/>
      <w:bookmarkEnd w:id="1"/>
      <w:r w:rsidRPr="00005013">
        <w:rPr>
          <w:rFonts w:asciiTheme="majorHAnsi" w:hAnsiTheme="majorHAnsi" w:cs="Arial"/>
          <w:sz w:val="20"/>
          <w:szCs w:val="20"/>
        </w:rPr>
        <w:br w:type="page"/>
      </w: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1"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005013">
              <w:rPr>
                <w:rFonts w:asciiTheme="majorHAnsi" w:hAnsiTheme="majorHAnsi" w:cs="Arial"/>
                <w:b/>
                <w:color w:val="FF0000"/>
                <w:sz w:val="20"/>
                <w:szCs w:val="24"/>
              </w:rPr>
              <w:t>ctrl+F</w:t>
            </w:r>
            <w:proofErr w:type="spellEnd"/>
            <w:r w:rsidRPr="00005013">
              <w:rPr>
                <w:rFonts w:asciiTheme="majorHAnsi" w:hAnsiTheme="majorHAnsi" w:cs="Arial"/>
                <w:b/>
                <w:color w:val="FF0000"/>
                <w:sz w:val="20"/>
                <w:szCs w:val="24"/>
              </w:rPr>
              <w:t xml:space="preserve">)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proofErr w:type="gramStart"/>
            <w:r w:rsidRPr="00005013">
              <w:rPr>
                <w:rFonts w:asciiTheme="majorHAnsi" w:hAnsiTheme="majorHAnsi" w:cs="Times New Roman"/>
                <w:i/>
                <w:sz w:val="20"/>
                <w:szCs w:val="24"/>
              </w:rPr>
              <w:t xml:space="preserve">  </w:t>
            </w:r>
            <w:proofErr w:type="gramEnd"/>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3"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br/>
      </w:r>
    </w:p>
    <w:sdt>
      <w:sdtPr>
        <w:rPr>
          <w:rFonts w:asciiTheme="majorHAnsi" w:hAnsiTheme="majorHAnsi" w:cs="Arial"/>
          <w:sz w:val="20"/>
          <w:szCs w:val="20"/>
        </w:rPr>
        <w:id w:val="-97950460"/>
      </w:sdtPr>
      <w:sdtContent>
        <w:p w14:paraId="7315C780" w14:textId="644936D9" w:rsidR="008F48BC" w:rsidRPr="008F48BC" w:rsidRDefault="00E050B8" w:rsidP="008F48BC">
          <w:r>
            <w:rPr>
              <w:rFonts w:asciiTheme="majorHAnsi" w:hAnsiTheme="majorHAnsi" w:cs="Arial"/>
              <w:sz w:val="20"/>
              <w:szCs w:val="20"/>
            </w:rPr>
            <w:t>Page 475</w:t>
          </w:r>
        </w:p>
        <w:p w14:paraId="362F531B" w14:textId="2AD009B3" w:rsidR="003552F9" w:rsidRPr="00E050B8" w:rsidRDefault="008915FB" w:rsidP="008915FB">
          <w:pPr>
            <w:rPr>
              <w:rFonts w:ascii="Times" w:hAnsi="Times" w:cs="Times New Roman"/>
              <w:i/>
              <w:sz w:val="20"/>
              <w:szCs w:val="20"/>
            </w:rPr>
          </w:pPr>
          <w:r w:rsidRPr="00E050B8">
            <w:rPr>
              <w:rFonts w:ascii="Times" w:hAnsi="Times" w:cs="Times New Roman"/>
              <w:i/>
              <w:color w:val="548DD4" w:themeColor="text2" w:themeTint="99"/>
              <w:sz w:val="28"/>
              <w:szCs w:val="24"/>
            </w:rPr>
            <w:t>ARTH 305</w:t>
          </w:r>
          <w:r w:rsidR="008F48BC" w:rsidRPr="00E050B8">
            <w:rPr>
              <w:rFonts w:ascii="Times" w:hAnsi="Times" w:cs="Times New Roman"/>
              <w:i/>
              <w:color w:val="548DD4" w:themeColor="text2" w:themeTint="99"/>
              <w:sz w:val="28"/>
              <w:szCs w:val="24"/>
            </w:rPr>
            <w:t xml:space="preserve">3.   </w:t>
          </w:r>
          <w:r w:rsidRPr="00E050B8">
            <w:rPr>
              <w:rFonts w:ascii="Times" w:hAnsi="Times" w:cs="Times New Roman"/>
              <w:b/>
              <w:i/>
              <w:color w:val="548DD4" w:themeColor="text2" w:themeTint="99"/>
              <w:sz w:val="28"/>
              <w:szCs w:val="24"/>
            </w:rPr>
            <w:t>Medieval and Renaissance Art</w:t>
          </w:r>
          <w:r w:rsidR="00DF7393" w:rsidRPr="00E050B8">
            <w:rPr>
              <w:rFonts w:ascii="Times" w:hAnsi="Times" w:cs="Times New Roman"/>
              <w:b/>
              <w:i/>
              <w:color w:val="548DD4" w:themeColor="text2" w:themeTint="99"/>
              <w:sz w:val="28"/>
              <w:szCs w:val="24"/>
            </w:rPr>
            <w:t xml:space="preserve"> and Architecture</w:t>
          </w:r>
          <w:r w:rsidRPr="00E050B8">
            <w:rPr>
              <w:rFonts w:ascii="Times" w:hAnsi="Times" w:cs="Times New Roman"/>
              <w:i/>
              <w:color w:val="548DD4" w:themeColor="text2" w:themeTint="99"/>
              <w:sz w:val="28"/>
              <w:szCs w:val="28"/>
            </w:rPr>
            <w:t xml:space="preserve">. </w:t>
          </w:r>
          <w:r w:rsidR="008B0654" w:rsidRPr="00E050B8">
            <w:rPr>
              <w:rFonts w:ascii="Times" w:hAnsi="Times" w:cs="Times New Roman"/>
              <w:i/>
              <w:color w:val="548DD4" w:themeColor="text2" w:themeTint="99"/>
              <w:sz w:val="28"/>
              <w:szCs w:val="28"/>
            </w:rPr>
            <w:t xml:space="preserve"> </w:t>
          </w:r>
          <w:sdt>
            <w:sdtPr>
              <w:rPr>
                <w:rFonts w:ascii="Times" w:hAnsi="Times" w:cs="Arial"/>
                <w:i/>
                <w:color w:val="548DD4" w:themeColor="text2" w:themeTint="99"/>
                <w:sz w:val="28"/>
                <w:szCs w:val="28"/>
              </w:rPr>
              <w:id w:val="180012850"/>
            </w:sdtPr>
            <w:sdtContent>
              <w:r w:rsidRPr="00E050B8">
                <w:rPr>
                  <w:rFonts w:ascii="Times" w:hAnsi="Times" w:cs="Arial"/>
                  <w:i/>
                  <w:color w:val="548DD4" w:themeColor="text2" w:themeTint="99"/>
                  <w:sz w:val="28"/>
                  <w:szCs w:val="28"/>
                </w:rPr>
                <w:t>Formation and development of art and architecture from the Carolin</w:t>
              </w:r>
              <w:r w:rsidR="00A27583" w:rsidRPr="00E050B8">
                <w:rPr>
                  <w:rFonts w:ascii="Times" w:hAnsi="Times" w:cs="Arial"/>
                  <w:i/>
                  <w:color w:val="548DD4" w:themeColor="text2" w:themeTint="99"/>
                  <w:sz w:val="28"/>
                  <w:szCs w:val="28"/>
                </w:rPr>
                <w:t>g</w:t>
              </w:r>
              <w:r w:rsidRPr="00E050B8">
                <w:rPr>
                  <w:rFonts w:ascii="Times" w:hAnsi="Times" w:cs="Arial"/>
                  <w:i/>
                  <w:color w:val="548DD4" w:themeColor="text2" w:themeTint="99"/>
                  <w:sz w:val="28"/>
                  <w:szCs w:val="28"/>
                </w:rPr>
                <w:t>ian period to the end of the Renaissance</w:t>
              </w:r>
              <w:r w:rsidRPr="00E050B8">
                <w:rPr>
                  <w:rFonts w:ascii="Times" w:hAnsi="Times" w:cs="Times New Roman"/>
                  <w:i/>
                  <w:color w:val="548DD4" w:themeColor="text2" w:themeTint="99"/>
                  <w:sz w:val="28"/>
                  <w:szCs w:val="28"/>
                </w:rPr>
                <w:t xml:space="preserve">, focusing on </w:t>
              </w:r>
              <w:r w:rsidR="00A27583" w:rsidRPr="00E050B8">
                <w:rPr>
                  <w:rFonts w:ascii="Times" w:hAnsi="Times" w:cs="Times New Roman"/>
                  <w:i/>
                  <w:color w:val="548DD4" w:themeColor="text2" w:themeTint="99"/>
                  <w:sz w:val="28"/>
                  <w:szCs w:val="28"/>
                </w:rPr>
                <w:t xml:space="preserve">how style was </w:t>
              </w:r>
              <w:proofErr w:type="gramStart"/>
              <w:r w:rsidR="00A27583" w:rsidRPr="00E050B8">
                <w:rPr>
                  <w:rFonts w:ascii="Times" w:hAnsi="Times" w:cs="Times New Roman"/>
                  <w:i/>
                  <w:color w:val="548DD4" w:themeColor="text2" w:themeTint="99"/>
                  <w:sz w:val="28"/>
                  <w:szCs w:val="28"/>
                </w:rPr>
                <w:t>effected</w:t>
              </w:r>
              <w:proofErr w:type="gramEnd"/>
              <w:r w:rsidR="00A27583" w:rsidRPr="00E050B8">
                <w:rPr>
                  <w:rFonts w:ascii="Times" w:hAnsi="Times" w:cs="Times New Roman"/>
                  <w:i/>
                  <w:color w:val="548DD4" w:themeColor="text2" w:themeTint="99"/>
                  <w:sz w:val="28"/>
                  <w:szCs w:val="28"/>
                </w:rPr>
                <w:t xml:space="preserve"> by historical context and</w:t>
              </w:r>
              <w:r w:rsidRPr="00E050B8">
                <w:rPr>
                  <w:rFonts w:ascii="Times" w:hAnsi="Times" w:cs="Times New Roman"/>
                  <w:i/>
                  <w:color w:val="548DD4" w:themeColor="text2" w:themeTint="99"/>
                  <w:sz w:val="28"/>
                  <w:szCs w:val="28"/>
                </w:rPr>
                <w:t xml:space="preserve"> </w:t>
              </w:r>
              <w:r w:rsidR="00A27583" w:rsidRPr="00E050B8">
                <w:rPr>
                  <w:rFonts w:ascii="Times" w:hAnsi="Times" w:cs="Times New Roman"/>
                  <w:i/>
                  <w:color w:val="548DD4" w:themeColor="text2" w:themeTint="99"/>
                  <w:sz w:val="28"/>
                  <w:szCs w:val="28"/>
                </w:rPr>
                <w:t xml:space="preserve">changing </w:t>
              </w:r>
              <w:r w:rsidRPr="00E050B8">
                <w:rPr>
                  <w:rFonts w:ascii="Times" w:hAnsi="Times" w:cs="Times New Roman"/>
                  <w:i/>
                  <w:color w:val="548DD4" w:themeColor="text2" w:themeTint="99"/>
                  <w:sz w:val="28"/>
                  <w:szCs w:val="28"/>
                </w:rPr>
                <w:t>religious practice</w:t>
              </w:r>
              <w:r w:rsidR="00A27583" w:rsidRPr="00E050B8">
                <w:rPr>
                  <w:rFonts w:ascii="Times" w:hAnsi="Times" w:cs="Times New Roman"/>
                  <w:i/>
                  <w:color w:val="548DD4" w:themeColor="text2" w:themeTint="99"/>
                  <w:sz w:val="28"/>
                  <w:szCs w:val="28"/>
                </w:rPr>
                <w:t>s</w:t>
              </w:r>
              <w:r w:rsidRPr="00E050B8">
                <w:rPr>
                  <w:rFonts w:ascii="Times" w:hAnsi="Times" w:cs="Times New Roman"/>
                  <w:i/>
                  <w:color w:val="548DD4" w:themeColor="text2" w:themeTint="99"/>
                  <w:sz w:val="28"/>
                  <w:szCs w:val="28"/>
                </w:rPr>
                <w:t xml:space="preserve">. </w:t>
              </w:r>
            </w:sdtContent>
          </w:sdt>
          <w:r w:rsidR="008F48BC" w:rsidRPr="00E050B8">
            <w:rPr>
              <w:rFonts w:ascii="Times" w:hAnsi="Times" w:cs="Times New Roman"/>
              <w:i/>
              <w:color w:val="548DD4" w:themeColor="text2" w:themeTint="99"/>
              <w:sz w:val="28"/>
              <w:szCs w:val="24"/>
            </w:rPr>
            <w:t xml:space="preserve"> </w:t>
          </w:r>
          <w:proofErr w:type="gramStart"/>
          <w:r w:rsidR="008F48BC" w:rsidRPr="00E050B8">
            <w:rPr>
              <w:rFonts w:ascii="Times" w:hAnsi="Times" w:cs="Times New Roman"/>
              <w:i/>
              <w:color w:val="548DD4" w:themeColor="text2" w:themeTint="99"/>
              <w:sz w:val="28"/>
              <w:szCs w:val="24"/>
            </w:rPr>
            <w:t>Prerequisites</w:t>
          </w:r>
          <w:r w:rsidR="006B30B5" w:rsidRPr="00E050B8">
            <w:rPr>
              <w:rFonts w:ascii="Times" w:hAnsi="Times" w:cs="Times New Roman"/>
              <w:i/>
              <w:color w:val="548DD4" w:themeColor="text2" w:themeTint="99"/>
              <w:sz w:val="28"/>
              <w:szCs w:val="24"/>
            </w:rPr>
            <w:t xml:space="preserve">, </w:t>
          </w:r>
          <w:r w:rsidR="008F48BC" w:rsidRPr="00E050B8">
            <w:rPr>
              <w:rFonts w:ascii="Times" w:hAnsi="Times" w:cs="Times New Roman"/>
              <w:i/>
              <w:color w:val="548DD4" w:themeColor="text2" w:themeTint="99"/>
              <w:sz w:val="28"/>
              <w:szCs w:val="24"/>
            </w:rPr>
            <w:t>junior level</w:t>
          </w:r>
          <w:r w:rsidR="006B30B5" w:rsidRPr="00E050B8">
            <w:rPr>
              <w:rFonts w:ascii="Times" w:hAnsi="Times" w:cs="Times New Roman"/>
              <w:i/>
              <w:color w:val="548DD4" w:themeColor="text2" w:themeTint="99"/>
              <w:sz w:val="28"/>
              <w:szCs w:val="24"/>
            </w:rPr>
            <w:t xml:space="preserve"> </w:t>
          </w:r>
          <w:r w:rsidR="00997E23" w:rsidRPr="00E050B8">
            <w:rPr>
              <w:rFonts w:ascii="Times" w:hAnsi="Times" w:cs="Times New Roman"/>
              <w:i/>
              <w:color w:val="548DD4" w:themeColor="text2" w:themeTint="99"/>
              <w:sz w:val="28"/>
              <w:szCs w:val="24"/>
            </w:rPr>
            <w:t>standing</w:t>
          </w:r>
          <w:r w:rsidR="008F48BC" w:rsidRPr="00E050B8">
            <w:rPr>
              <w:rFonts w:ascii="Times" w:hAnsi="Times" w:cs="Times New Roman"/>
              <w:i/>
              <w:color w:val="548DD4" w:themeColor="text2" w:themeTint="99"/>
              <w:sz w:val="28"/>
              <w:szCs w:val="24"/>
            </w:rPr>
            <w:t>; or permission of instructor.</w:t>
          </w:r>
          <w:proofErr w:type="gramEnd"/>
          <w:r w:rsidR="008F48BC" w:rsidRPr="00E050B8">
            <w:rPr>
              <w:rFonts w:ascii="Times" w:hAnsi="Times" w:cs="Times New Roman"/>
              <w:i/>
              <w:color w:val="548DD4" w:themeColor="text2" w:themeTint="99"/>
              <w:sz w:val="28"/>
              <w:szCs w:val="24"/>
            </w:rPr>
            <w:t xml:space="preserve"> </w:t>
          </w:r>
          <w:r w:rsidR="00A27583" w:rsidRPr="00E050B8">
            <w:rPr>
              <w:rFonts w:ascii="Times" w:hAnsi="Times" w:cs="Times New Roman"/>
              <w:i/>
              <w:color w:val="548DD4" w:themeColor="text2" w:themeTint="99"/>
              <w:sz w:val="28"/>
              <w:szCs w:val="24"/>
            </w:rPr>
            <w:t>Spring</w:t>
          </w:r>
          <w:r w:rsidR="008F48BC" w:rsidRPr="00E050B8">
            <w:rPr>
              <w:rFonts w:ascii="Times" w:hAnsi="Times" w:cs="Times New Roman"/>
              <w:i/>
              <w:color w:val="548DD4" w:themeColor="text2" w:themeTint="99"/>
              <w:sz w:val="28"/>
              <w:szCs w:val="24"/>
            </w:rPr>
            <w:t>, odd.</w:t>
          </w:r>
        </w:p>
        <w:p w14:paraId="4D4572C3" w14:textId="2B31D789" w:rsidR="00A27583" w:rsidRPr="00A27583" w:rsidRDefault="00355B3A" w:rsidP="00A27583">
          <w:pPr>
            <w:tabs>
              <w:tab w:val="left" w:pos="360"/>
              <w:tab w:val="left" w:pos="720"/>
            </w:tabs>
            <w:spacing w:after="0" w:line="240" w:lineRule="auto"/>
            <w:rPr>
              <w:rFonts w:asciiTheme="majorHAnsi" w:hAnsiTheme="majorHAnsi" w:cs="Arial"/>
              <w:sz w:val="20"/>
              <w:szCs w:val="20"/>
            </w:rPr>
          </w:pPr>
        </w:p>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58BCB" w14:textId="77777777" w:rsidR="00355B3A" w:rsidRDefault="00355B3A" w:rsidP="00AF3758">
      <w:pPr>
        <w:spacing w:after="0" w:line="240" w:lineRule="auto"/>
      </w:pPr>
      <w:r>
        <w:separator/>
      </w:r>
    </w:p>
  </w:endnote>
  <w:endnote w:type="continuationSeparator" w:id="0">
    <w:p w14:paraId="71167E26" w14:textId="77777777" w:rsidR="00355B3A" w:rsidRDefault="00355B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355B3A" w:rsidRDefault="00355B3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55B3A" w:rsidRDefault="00355B3A"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355B3A" w:rsidRDefault="00355B3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312F2A9" w14:textId="77777777" w:rsidR="00355B3A" w:rsidRDefault="00355B3A"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A824B" w14:textId="77777777" w:rsidR="00355B3A" w:rsidRDefault="00355B3A" w:rsidP="00AF3758">
      <w:pPr>
        <w:spacing w:after="0" w:line="240" w:lineRule="auto"/>
      </w:pPr>
      <w:r>
        <w:separator/>
      </w:r>
    </w:p>
  </w:footnote>
  <w:footnote w:type="continuationSeparator" w:id="0">
    <w:p w14:paraId="767A2B32" w14:textId="77777777" w:rsidR="00355B3A" w:rsidRDefault="00355B3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355B3A" w:rsidRPr="00986BD2" w:rsidRDefault="00355B3A"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AE9"/>
    <w:rsid w:val="00001C04"/>
    <w:rsid w:val="00005013"/>
    <w:rsid w:val="00016FE7"/>
    <w:rsid w:val="00024BA5"/>
    <w:rsid w:val="0002589A"/>
    <w:rsid w:val="00026976"/>
    <w:rsid w:val="00041E75"/>
    <w:rsid w:val="0005467E"/>
    <w:rsid w:val="00054918"/>
    <w:rsid w:val="00064614"/>
    <w:rsid w:val="0008410E"/>
    <w:rsid w:val="00092DF5"/>
    <w:rsid w:val="000944E6"/>
    <w:rsid w:val="000A654B"/>
    <w:rsid w:val="000C7225"/>
    <w:rsid w:val="000D06F1"/>
    <w:rsid w:val="000E0BB8"/>
    <w:rsid w:val="000E1314"/>
    <w:rsid w:val="00101FF4"/>
    <w:rsid w:val="00103070"/>
    <w:rsid w:val="0014251D"/>
    <w:rsid w:val="00150E96"/>
    <w:rsid w:val="00151451"/>
    <w:rsid w:val="0015192B"/>
    <w:rsid w:val="0015536A"/>
    <w:rsid w:val="00156679"/>
    <w:rsid w:val="00156D91"/>
    <w:rsid w:val="00171FC6"/>
    <w:rsid w:val="00185D67"/>
    <w:rsid w:val="001A3C4B"/>
    <w:rsid w:val="001A5DD5"/>
    <w:rsid w:val="001E288B"/>
    <w:rsid w:val="001E597A"/>
    <w:rsid w:val="001F3963"/>
    <w:rsid w:val="001F5DA4"/>
    <w:rsid w:val="0021282B"/>
    <w:rsid w:val="00212A76"/>
    <w:rsid w:val="00212A84"/>
    <w:rsid w:val="002172AB"/>
    <w:rsid w:val="002277EA"/>
    <w:rsid w:val="002315B0"/>
    <w:rsid w:val="002403C4"/>
    <w:rsid w:val="00242ADA"/>
    <w:rsid w:val="00254447"/>
    <w:rsid w:val="00261ACE"/>
    <w:rsid w:val="00263A82"/>
    <w:rsid w:val="00265C17"/>
    <w:rsid w:val="0028351D"/>
    <w:rsid w:val="00283525"/>
    <w:rsid w:val="002E3BD5"/>
    <w:rsid w:val="0031339E"/>
    <w:rsid w:val="0035434A"/>
    <w:rsid w:val="003552F9"/>
    <w:rsid w:val="00355B3A"/>
    <w:rsid w:val="00357CDF"/>
    <w:rsid w:val="00360064"/>
    <w:rsid w:val="00362414"/>
    <w:rsid w:val="0036794A"/>
    <w:rsid w:val="00374D72"/>
    <w:rsid w:val="00384538"/>
    <w:rsid w:val="00390A66"/>
    <w:rsid w:val="00391206"/>
    <w:rsid w:val="00393E47"/>
    <w:rsid w:val="00395BB2"/>
    <w:rsid w:val="00396C14"/>
    <w:rsid w:val="003C334C"/>
    <w:rsid w:val="003D15D8"/>
    <w:rsid w:val="003D5ADD"/>
    <w:rsid w:val="003E2974"/>
    <w:rsid w:val="003E3B41"/>
    <w:rsid w:val="003F657C"/>
    <w:rsid w:val="004051BC"/>
    <w:rsid w:val="004072F1"/>
    <w:rsid w:val="00423224"/>
    <w:rsid w:val="00424133"/>
    <w:rsid w:val="00432190"/>
    <w:rsid w:val="00434AA5"/>
    <w:rsid w:val="00473252"/>
    <w:rsid w:val="00474C39"/>
    <w:rsid w:val="00487771"/>
    <w:rsid w:val="0049675B"/>
    <w:rsid w:val="004A211B"/>
    <w:rsid w:val="004A44C9"/>
    <w:rsid w:val="004A7706"/>
    <w:rsid w:val="004B16B5"/>
    <w:rsid w:val="004F3C87"/>
    <w:rsid w:val="00526B81"/>
    <w:rsid w:val="00547433"/>
    <w:rsid w:val="00556E69"/>
    <w:rsid w:val="005677EC"/>
    <w:rsid w:val="00575870"/>
    <w:rsid w:val="00581897"/>
    <w:rsid w:val="00584C22"/>
    <w:rsid w:val="00592A95"/>
    <w:rsid w:val="00592DCA"/>
    <w:rsid w:val="005934F2"/>
    <w:rsid w:val="005F41DD"/>
    <w:rsid w:val="00606EE4"/>
    <w:rsid w:val="00610022"/>
    <w:rsid w:val="006179CB"/>
    <w:rsid w:val="00630A6B"/>
    <w:rsid w:val="00636DB3"/>
    <w:rsid w:val="0063768E"/>
    <w:rsid w:val="006409F9"/>
    <w:rsid w:val="00641E0F"/>
    <w:rsid w:val="0064787A"/>
    <w:rsid w:val="00661D25"/>
    <w:rsid w:val="0066260B"/>
    <w:rsid w:val="006657FB"/>
    <w:rsid w:val="00671EAA"/>
    <w:rsid w:val="00677A48"/>
    <w:rsid w:val="00691664"/>
    <w:rsid w:val="006B30B5"/>
    <w:rsid w:val="006B52C0"/>
    <w:rsid w:val="006C0168"/>
    <w:rsid w:val="006D0246"/>
    <w:rsid w:val="006E6117"/>
    <w:rsid w:val="00707894"/>
    <w:rsid w:val="00712045"/>
    <w:rsid w:val="007227F4"/>
    <w:rsid w:val="0073025F"/>
    <w:rsid w:val="0073125A"/>
    <w:rsid w:val="00750AF6"/>
    <w:rsid w:val="00752F5D"/>
    <w:rsid w:val="0076425C"/>
    <w:rsid w:val="007910F6"/>
    <w:rsid w:val="007A06B9"/>
    <w:rsid w:val="007D371A"/>
    <w:rsid w:val="008057F4"/>
    <w:rsid w:val="0083170D"/>
    <w:rsid w:val="008426D1"/>
    <w:rsid w:val="00855F48"/>
    <w:rsid w:val="00862E36"/>
    <w:rsid w:val="008663CA"/>
    <w:rsid w:val="00887682"/>
    <w:rsid w:val="008915FB"/>
    <w:rsid w:val="00895557"/>
    <w:rsid w:val="008B0654"/>
    <w:rsid w:val="008C6881"/>
    <w:rsid w:val="008C703B"/>
    <w:rsid w:val="008E6C1C"/>
    <w:rsid w:val="008F48BC"/>
    <w:rsid w:val="00903AB9"/>
    <w:rsid w:val="009053D1"/>
    <w:rsid w:val="00916FCA"/>
    <w:rsid w:val="009269B6"/>
    <w:rsid w:val="009554FF"/>
    <w:rsid w:val="00962018"/>
    <w:rsid w:val="00976B5B"/>
    <w:rsid w:val="00976FEB"/>
    <w:rsid w:val="00983ADC"/>
    <w:rsid w:val="00984490"/>
    <w:rsid w:val="00997E23"/>
    <w:rsid w:val="009A529F"/>
    <w:rsid w:val="009D0499"/>
    <w:rsid w:val="00A01035"/>
    <w:rsid w:val="00A0329C"/>
    <w:rsid w:val="00A16BB1"/>
    <w:rsid w:val="00A27583"/>
    <w:rsid w:val="00A30E21"/>
    <w:rsid w:val="00A5089E"/>
    <w:rsid w:val="00A56169"/>
    <w:rsid w:val="00A56D36"/>
    <w:rsid w:val="00A966C5"/>
    <w:rsid w:val="00A96C38"/>
    <w:rsid w:val="00AA702B"/>
    <w:rsid w:val="00AB5523"/>
    <w:rsid w:val="00AF3758"/>
    <w:rsid w:val="00AF3C6A"/>
    <w:rsid w:val="00AF68E8"/>
    <w:rsid w:val="00B054E5"/>
    <w:rsid w:val="00B134C2"/>
    <w:rsid w:val="00B1628A"/>
    <w:rsid w:val="00B35368"/>
    <w:rsid w:val="00B36D65"/>
    <w:rsid w:val="00B46334"/>
    <w:rsid w:val="00B5613F"/>
    <w:rsid w:val="00B6203D"/>
    <w:rsid w:val="00B6342D"/>
    <w:rsid w:val="00B71755"/>
    <w:rsid w:val="00B86002"/>
    <w:rsid w:val="00B97755"/>
    <w:rsid w:val="00BB3C66"/>
    <w:rsid w:val="00BD623D"/>
    <w:rsid w:val="00BE069E"/>
    <w:rsid w:val="00BF6FF6"/>
    <w:rsid w:val="00C002F9"/>
    <w:rsid w:val="00C10916"/>
    <w:rsid w:val="00C12816"/>
    <w:rsid w:val="00C12977"/>
    <w:rsid w:val="00C23120"/>
    <w:rsid w:val="00C23CC7"/>
    <w:rsid w:val="00C24C21"/>
    <w:rsid w:val="00C334FF"/>
    <w:rsid w:val="00C4232B"/>
    <w:rsid w:val="00C428E7"/>
    <w:rsid w:val="00C55BB9"/>
    <w:rsid w:val="00C60A91"/>
    <w:rsid w:val="00C80773"/>
    <w:rsid w:val="00C81DCD"/>
    <w:rsid w:val="00C82D2A"/>
    <w:rsid w:val="00CA269E"/>
    <w:rsid w:val="00CA7C7C"/>
    <w:rsid w:val="00CB2125"/>
    <w:rsid w:val="00CB4B5A"/>
    <w:rsid w:val="00CC6C15"/>
    <w:rsid w:val="00CD0487"/>
    <w:rsid w:val="00CE12BC"/>
    <w:rsid w:val="00CE6F34"/>
    <w:rsid w:val="00D0686A"/>
    <w:rsid w:val="00D20B84"/>
    <w:rsid w:val="00D51205"/>
    <w:rsid w:val="00D57716"/>
    <w:rsid w:val="00D67AC4"/>
    <w:rsid w:val="00D730A0"/>
    <w:rsid w:val="00D979DD"/>
    <w:rsid w:val="00DF7393"/>
    <w:rsid w:val="00E050B8"/>
    <w:rsid w:val="00E322A3"/>
    <w:rsid w:val="00E41F8D"/>
    <w:rsid w:val="00E45868"/>
    <w:rsid w:val="00E512AA"/>
    <w:rsid w:val="00E70B06"/>
    <w:rsid w:val="00E90913"/>
    <w:rsid w:val="00EA757C"/>
    <w:rsid w:val="00EB76E9"/>
    <w:rsid w:val="00EC52BB"/>
    <w:rsid w:val="00EC5D93"/>
    <w:rsid w:val="00EC6970"/>
    <w:rsid w:val="00ED5E7F"/>
    <w:rsid w:val="00EE2479"/>
    <w:rsid w:val="00EF2038"/>
    <w:rsid w:val="00EF2A44"/>
    <w:rsid w:val="00EF2FD2"/>
    <w:rsid w:val="00EF59AD"/>
    <w:rsid w:val="00F24EE6"/>
    <w:rsid w:val="00F3261D"/>
    <w:rsid w:val="00F32839"/>
    <w:rsid w:val="00F361FC"/>
    <w:rsid w:val="00F5439B"/>
    <w:rsid w:val="00F645B5"/>
    <w:rsid w:val="00F7007D"/>
    <w:rsid w:val="00F7429E"/>
    <w:rsid w:val="00F77400"/>
    <w:rsid w:val="00F80644"/>
    <w:rsid w:val="00F851F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microsoft.com/office/2011/relationships/people" Target="people.xml"/><Relationship Id="rId10" Type="http://schemas.openxmlformats.org/officeDocument/2006/relationships/hyperlink" Target="mailto:csteele@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5EA6"/>
    <w:rsid w:val="00282C78"/>
    <w:rsid w:val="002D64D6"/>
    <w:rsid w:val="0032383A"/>
    <w:rsid w:val="00337484"/>
    <w:rsid w:val="00435283"/>
    <w:rsid w:val="00436B57"/>
    <w:rsid w:val="0048028A"/>
    <w:rsid w:val="004A1C2E"/>
    <w:rsid w:val="004E1A75"/>
    <w:rsid w:val="00536664"/>
    <w:rsid w:val="00576003"/>
    <w:rsid w:val="00587536"/>
    <w:rsid w:val="005D5D2F"/>
    <w:rsid w:val="00623293"/>
    <w:rsid w:val="00654E35"/>
    <w:rsid w:val="0069072D"/>
    <w:rsid w:val="006A79D2"/>
    <w:rsid w:val="006C3910"/>
    <w:rsid w:val="008822A5"/>
    <w:rsid w:val="00891F77"/>
    <w:rsid w:val="00901B9A"/>
    <w:rsid w:val="0096458F"/>
    <w:rsid w:val="009D439F"/>
    <w:rsid w:val="00A15EC3"/>
    <w:rsid w:val="00A20583"/>
    <w:rsid w:val="00A72238"/>
    <w:rsid w:val="00AD5D56"/>
    <w:rsid w:val="00B2559E"/>
    <w:rsid w:val="00B46AFF"/>
    <w:rsid w:val="00B72454"/>
    <w:rsid w:val="00BA0596"/>
    <w:rsid w:val="00BE0E7B"/>
    <w:rsid w:val="00CB25D5"/>
    <w:rsid w:val="00CD4EF8"/>
    <w:rsid w:val="00D71500"/>
    <w:rsid w:val="00D87B77"/>
    <w:rsid w:val="00DD12EE"/>
    <w:rsid w:val="00E041FF"/>
    <w:rsid w:val="00F0343A"/>
    <w:rsid w:val="00F21D71"/>
    <w:rsid w:val="00F334A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094F-4ABD-664A-B02F-A8818E45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2749</Words>
  <Characters>15672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2017-03-09T18:56:00Z</dcterms:created>
  <dcterms:modified xsi:type="dcterms:W3CDTF">2017-03-09T18:56:00Z</dcterms:modified>
</cp:coreProperties>
</file>