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bl>
    <w:p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DD6F64">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B3543A" w:rsidP="009F161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F161A">
                  <w:rPr>
                    <w:rFonts w:asciiTheme="majorHAnsi" w:hAnsiTheme="majorHAnsi"/>
                    <w:sz w:val="20"/>
                    <w:szCs w:val="20"/>
                  </w:rPr>
                  <w:t>Deanna Barymon</w:t>
                </w:r>
                <w:r w:rsidR="00D7258A">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9F161A">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3543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0842276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8422765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04593524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45935243"/>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B3543A" w:rsidP="009F161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F161A">
                      <w:rPr>
                        <w:rFonts w:asciiTheme="majorHAnsi" w:hAnsiTheme="majorHAnsi"/>
                        <w:sz w:val="20"/>
                        <w:szCs w:val="20"/>
                      </w:rPr>
                      <w:t>Cheryl DuBose</w:t>
                    </w:r>
                    <w:r w:rsidR="00D7258A">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9F161A">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3543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8468589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4685892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09996639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99966391"/>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B3543A" w:rsidP="00E8345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8345D">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E8345D">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3543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432881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328810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63133011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3133011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B3543A" w:rsidP="00B42FD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2FD3">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B42FD3">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3543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7880265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880265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7059089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59089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1206132315" w:edGrp="everyone"/>
                <w:p w:rsidR="000F52A8" w:rsidRDefault="00B3543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1206132315"/>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B3543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8375695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3756958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3467752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4677528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DD6F64" w:rsidRDefault="00DD6F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rsidR="00DD6F64" w:rsidRDefault="00B3543A" w:rsidP="007D371A">
          <w:pPr>
            <w:tabs>
              <w:tab w:val="left" w:pos="360"/>
              <w:tab w:val="left" w:pos="720"/>
            </w:tabs>
            <w:spacing w:after="0" w:line="240" w:lineRule="auto"/>
            <w:rPr>
              <w:rFonts w:asciiTheme="majorHAnsi" w:hAnsiTheme="majorHAnsi" w:cs="Arial"/>
              <w:sz w:val="20"/>
              <w:szCs w:val="20"/>
            </w:rPr>
          </w:pPr>
          <w:hyperlink r:id="rId9" w:history="1">
            <w:r w:rsidR="00DD6F64" w:rsidRPr="00B10EBB">
              <w:rPr>
                <w:rStyle w:val="Hyperlink"/>
                <w:rFonts w:asciiTheme="majorHAnsi" w:hAnsiTheme="majorHAnsi" w:cs="Arial"/>
                <w:sz w:val="20"/>
                <w:szCs w:val="20"/>
              </w:rPr>
              <w:t>cdubose@astate.edu</w:t>
            </w:r>
          </w:hyperlink>
        </w:p>
        <w:p w:rsidR="007D371A" w:rsidRPr="008426D1" w:rsidRDefault="00DD6F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DD6F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DD6F6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4502</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DD6F64">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DD6F64" w:rsidRPr="00DD6F64">
            <w:rPr>
              <w:rFonts w:asciiTheme="majorHAnsi" w:hAnsiTheme="majorHAnsi" w:cs="Arial"/>
              <w:b/>
              <w:sz w:val="20"/>
              <w:szCs w:val="20"/>
            </w:rPr>
            <w:t>RS 4503</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DD6F64" w:rsidRPr="00DD6F64">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r w:rsidR="00DD6F64">
        <w:rPr>
          <w:rFonts w:asciiTheme="majorHAnsi" w:hAnsiTheme="majorHAnsi" w:cs="Arial"/>
          <w:sz w:val="20"/>
          <w:szCs w:val="20"/>
        </w:rPr>
        <w:t xml:space="preserve"> </w:t>
      </w:r>
      <w:r w:rsidR="00DD6F64" w:rsidRPr="00DD6F64">
        <w:rPr>
          <w:rFonts w:asciiTheme="majorHAnsi" w:hAnsiTheme="majorHAnsi" w:cs="Arial"/>
          <w:b/>
          <w:sz w:val="20"/>
          <w:szCs w:val="20"/>
        </w:rPr>
        <w:t>Y</w:t>
      </w:r>
      <w:r w:rsidR="00DD6F64">
        <w:rPr>
          <w:rFonts w:asciiTheme="majorHAnsi" w:hAnsiTheme="majorHAnsi" w:cs="Arial"/>
          <w:b/>
          <w:sz w:val="20"/>
          <w:szCs w:val="20"/>
        </w:rPr>
        <w:t>es</w:t>
      </w:r>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B3543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D6F64">
            <w:rPr>
              <w:rFonts w:asciiTheme="majorHAnsi" w:hAnsiTheme="majorHAnsi" w:cs="Arial"/>
              <w:sz w:val="20"/>
              <w:szCs w:val="20"/>
            </w:rPr>
            <w:t>Mammography Procedures</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D6F64">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632168837" w:edGrp="everyone"/>
          <w:r w:rsidR="00CB4B5A" w:rsidRPr="008426D1">
            <w:rPr>
              <w:rStyle w:val="PlaceholderText"/>
              <w:shd w:val="clear" w:color="auto" w:fill="D9D9D9" w:themeFill="background1" w:themeFillShade="D9"/>
            </w:rPr>
            <w:t>Enter text...</w:t>
          </w:r>
          <w:permEnd w:id="632168837"/>
        </w:sdtContent>
      </w:sdt>
    </w:p>
    <w:p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D7370A" w:rsidRDefault="00B3543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684418224" w:edGrp="everyone"/>
          <w:r w:rsidR="00D7370A" w:rsidRPr="008426D1">
            <w:rPr>
              <w:rStyle w:val="PlaceholderText"/>
              <w:shd w:val="clear" w:color="auto" w:fill="D9D9D9" w:themeFill="background1" w:themeFillShade="D9"/>
            </w:rPr>
            <w:t>Enter text...</w:t>
          </w:r>
          <w:permEnd w:id="1684418224"/>
        </w:sdtContent>
      </w:sdt>
    </w:p>
    <w:p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D7370A" w:rsidRPr="00D7370A" w:rsidRDefault="00B3543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1975934281" w:edGrp="everyone"/>
          <w:r w:rsidR="001C508E" w:rsidRPr="008426D1">
            <w:rPr>
              <w:rStyle w:val="PlaceholderText"/>
              <w:shd w:val="clear" w:color="auto" w:fill="D9D9D9" w:themeFill="background1" w:themeFillShade="D9"/>
            </w:rPr>
            <w:t>Enter text...</w:t>
          </w:r>
          <w:permEnd w:id="1975934281"/>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D6F64">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D6F64">
            <w:t>Breast anatomy, physiology and positioning for routine and invasive mammographic procedures. Includes positioning nomenclature, specialized patient care techniques, and image evaluation for quality and error identification.</w:t>
          </w:r>
          <w:r w:rsidR="00D7258A">
            <w:t xml:space="preserve"> </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DD6F64" w:rsidRPr="00DD6F6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B3543A" w:rsidP="00FE0C27">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FE0C27">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B3543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FE0C27" w:rsidRPr="008426D1">
            <w:rPr>
              <w:rStyle w:val="PlaceholderText"/>
              <w:shd w:val="clear" w:color="auto" w:fill="D9D9D9" w:themeFill="background1" w:themeFillShade="D9"/>
            </w:rPr>
            <w:t>Enter text...</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C002F9" w:rsidP="00391206">
      <w:pPr>
        <w:pStyle w:val="ListParagraph"/>
        <w:tabs>
          <w:tab w:val="left" w:pos="360"/>
          <w:tab w:val="left" w:pos="720"/>
        </w:tabs>
        <w:spacing w:after="0" w:line="240" w:lineRule="auto"/>
        <w:ind w:left="2160"/>
        <w:rPr>
          <w:rFonts w:asciiTheme="majorHAnsi" w:hAnsiTheme="majorHAnsi" w:cs="Arial"/>
          <w:sz w:val="20"/>
          <w:szCs w:val="20"/>
        </w:rPr>
      </w:pPr>
    </w:p>
    <w:p w:rsidR="00391206" w:rsidRPr="008426D1" w:rsidRDefault="00B3543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794BAC" w:rsidRPr="00794BA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E0C27">
            <w:rPr>
              <w:rFonts w:asciiTheme="majorHAnsi" w:hAnsiTheme="majorHAnsi" w:cs="Arial"/>
              <w:sz w:val="20"/>
              <w:szCs w:val="20"/>
            </w:rPr>
            <w:t>BSRS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D6F64" w:rsidRPr="00DD6F64">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44310371" w:edGrp="everyone"/>
          <w:r w:rsidR="00C002F9" w:rsidRPr="008426D1">
            <w:rPr>
              <w:rStyle w:val="PlaceholderText"/>
              <w:shd w:val="clear" w:color="auto" w:fill="D9D9D9" w:themeFill="background1" w:themeFillShade="D9"/>
            </w:rPr>
            <w:t>Enter text...</w:t>
          </w:r>
          <w:permEnd w:id="144310371"/>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DD6F64" w:rsidRPr="00DD6F6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261104305" w:edGrp="everyone"/>
          <w:r w:rsidR="00AF68E8" w:rsidRPr="008426D1">
            <w:rPr>
              <w:rStyle w:val="PlaceholderText"/>
              <w:shd w:val="clear" w:color="auto" w:fill="D9D9D9" w:themeFill="background1" w:themeFillShade="D9"/>
            </w:rPr>
            <w:t>Enter text...</w:t>
          </w:r>
          <w:permEnd w:id="261104305"/>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DD6F64" w:rsidRPr="00DD6F6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76242511" w:edGrp="everyone"/>
          <w:r w:rsidR="001E288B" w:rsidRPr="008426D1">
            <w:rPr>
              <w:rStyle w:val="PlaceholderText"/>
              <w:shd w:val="clear" w:color="auto" w:fill="D9D9D9" w:themeFill="background1" w:themeFillShade="D9"/>
            </w:rPr>
            <w:t>Enter text...</w:t>
          </w:r>
          <w:permEnd w:id="176242511"/>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DD6F64" w:rsidRPr="00DD6F6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900674490" w:edGrp="everyone"/>
          <w:r w:rsidRPr="008426D1">
            <w:rPr>
              <w:rStyle w:val="PlaceholderText"/>
              <w:shd w:val="clear" w:color="auto" w:fill="D9D9D9" w:themeFill="background1" w:themeFillShade="D9"/>
            </w:rPr>
            <w:t>Enter text...</w:t>
          </w:r>
          <w:permEnd w:id="900674490"/>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C7601" w:rsidRPr="009C760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917717731" w:edGrp="everyone"/>
          <w:r w:rsidRPr="008426D1">
            <w:rPr>
              <w:rStyle w:val="PlaceholderText"/>
              <w:shd w:val="clear" w:color="auto" w:fill="D9D9D9" w:themeFill="background1" w:themeFillShade="D9"/>
            </w:rPr>
            <w:t>Enter text...</w:t>
          </w:r>
          <w:permEnd w:id="917717731"/>
        </w:sdtContent>
      </w:sdt>
    </w:p>
    <w:p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237792002" w:edGrp="everyone"/>
          <w:r w:rsidRPr="008426D1">
            <w:rPr>
              <w:rStyle w:val="PlaceholderText"/>
              <w:shd w:val="clear" w:color="auto" w:fill="D9D9D9" w:themeFill="background1" w:themeFillShade="D9"/>
            </w:rPr>
            <w:t>Enter text...</w:t>
          </w:r>
          <w:permEnd w:id="123779200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D6F64" w:rsidRPr="00DD6F64">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69021450" w:edGrp="everyone"/>
          <w:r w:rsidR="002172AB" w:rsidRPr="008426D1">
            <w:rPr>
              <w:rStyle w:val="PlaceholderText"/>
              <w:shd w:val="clear" w:color="auto" w:fill="D9D9D9" w:themeFill="background1" w:themeFillShade="D9"/>
            </w:rPr>
            <w:t>Enter text...</w:t>
          </w:r>
          <w:permEnd w:id="169021450"/>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D6F64" w:rsidRPr="00DD6F6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72752624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2752624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DD6F64" w:rsidRPr="00DD6F64">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263805013"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63805013"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DD6F64" w:rsidRPr="00DD6F6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589604678"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589604678"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DD6F64" w:rsidRPr="00DD6F64">
        <w:rPr>
          <w:rFonts w:asciiTheme="majorHAnsi" w:hAnsiTheme="majorHAnsi" w:cs="Arial"/>
          <w:b/>
          <w:sz w:val="20"/>
          <w:szCs w:val="20"/>
        </w:rPr>
        <w:t>No</w:t>
      </w:r>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551682371" w:edGrp="everyone"/>
          <w:r w:rsidR="00DD6F64">
            <w:rPr>
              <w:rFonts w:asciiTheme="majorHAnsi" w:hAnsiTheme="majorHAnsi" w:cs="Arial"/>
              <w:sz w:val="20"/>
              <w:szCs w:val="20"/>
            </w:rPr>
            <w:t>This request includes an increase in credit hours to enable inclusion of required information included in the national certification examination in mammography</w:t>
          </w:r>
          <w:r w:rsidR="00314887">
            <w:rPr>
              <w:rFonts w:asciiTheme="majorHAnsi" w:hAnsiTheme="majorHAnsi" w:cs="Arial"/>
              <w:sz w:val="20"/>
              <w:szCs w:val="20"/>
            </w:rPr>
            <w:t>. Specifically, breast pathology, evidenced in mammography, ultrasound and MRI, special projections of the breast, and invasive procedures, such as needle localizations, clip placement</w:t>
          </w:r>
          <w:r w:rsidR="00794BAC">
            <w:rPr>
              <w:rFonts w:asciiTheme="majorHAnsi" w:hAnsiTheme="majorHAnsi" w:cs="Arial"/>
              <w:sz w:val="20"/>
              <w:szCs w:val="20"/>
            </w:rPr>
            <w:t>,</w:t>
          </w:r>
          <w:r w:rsidR="00314887">
            <w:rPr>
              <w:rFonts w:asciiTheme="majorHAnsi" w:hAnsiTheme="majorHAnsi" w:cs="Arial"/>
              <w:sz w:val="20"/>
              <w:szCs w:val="20"/>
            </w:rPr>
            <w:t xml:space="preserve"> and image-guided breast biopsy</w:t>
          </w:r>
          <w:proofErr w:type="gramStart"/>
          <w:r w:rsidR="00314887">
            <w:rPr>
              <w:rFonts w:asciiTheme="majorHAnsi" w:hAnsiTheme="majorHAnsi" w:cs="Arial"/>
              <w:sz w:val="20"/>
              <w:szCs w:val="20"/>
            </w:rPr>
            <w:t>..</w:t>
          </w:r>
          <w:permEnd w:id="551682371"/>
          <w:proofErr w:type="gramEnd"/>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314887" w:rsidRDefault="00314887"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 New Course Outline</w:t>
      </w:r>
    </w:p>
    <w:tbl>
      <w:tblPr>
        <w:tblW w:w="6201" w:type="dxa"/>
        <w:tblLayout w:type="fixed"/>
        <w:tblCellMar>
          <w:left w:w="100" w:type="dxa"/>
          <w:right w:w="100" w:type="dxa"/>
        </w:tblCellMar>
        <w:tblLook w:val="0000" w:firstRow="0" w:lastRow="0" w:firstColumn="0" w:lastColumn="0" w:noHBand="0" w:noVBand="0"/>
      </w:tblPr>
      <w:tblGrid>
        <w:gridCol w:w="981"/>
        <w:gridCol w:w="5220"/>
      </w:tblGrid>
      <w:tr w:rsidR="00314887" w:rsidRPr="002F1E1A" w:rsidTr="00314887">
        <w:trPr>
          <w:cantSplit/>
          <w:trHeight w:val="20"/>
          <w:tblHeader/>
        </w:trPr>
        <w:tc>
          <w:tcPr>
            <w:tcW w:w="981" w:type="dxa"/>
            <w:tcBorders>
              <w:top w:val="single" w:sz="7" w:space="0" w:color="auto"/>
              <w:left w:val="single" w:sz="7" w:space="0" w:color="auto"/>
              <w:bottom w:val="single" w:sz="4" w:space="0" w:color="auto"/>
              <w:right w:val="nil"/>
            </w:tcBorders>
            <w:shd w:val="clear" w:color="auto" w:fill="8DB3E2"/>
            <w:vAlign w:val="center"/>
          </w:tcPr>
          <w:p w:rsidR="00314887" w:rsidRPr="002F1E1A" w:rsidRDefault="00314887" w:rsidP="00314887">
            <w:pPr>
              <w:tabs>
                <w:tab w:val="right" w:pos="936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Week #</w:t>
            </w:r>
          </w:p>
        </w:tc>
        <w:tc>
          <w:tcPr>
            <w:tcW w:w="5220" w:type="dxa"/>
            <w:tcBorders>
              <w:top w:val="single" w:sz="7" w:space="0" w:color="auto"/>
              <w:left w:val="single" w:sz="7" w:space="0" w:color="auto"/>
              <w:bottom w:val="single" w:sz="4" w:space="0" w:color="auto"/>
              <w:right w:val="nil"/>
            </w:tcBorders>
            <w:shd w:val="clear" w:color="auto" w:fill="8DB3E2"/>
            <w:vAlign w:val="center"/>
          </w:tcPr>
          <w:p w:rsidR="00314887" w:rsidRPr="002F1E1A" w:rsidRDefault="00314887" w:rsidP="00314887">
            <w:pPr>
              <w:tabs>
                <w:tab w:val="right" w:pos="9360"/>
              </w:tabs>
              <w:spacing w:after="0" w:line="240" w:lineRule="auto"/>
              <w:jc w:val="center"/>
              <w:rPr>
                <w:rFonts w:ascii="Times New Roman" w:eastAsia="Times New Roman" w:hAnsi="Times New Roman" w:cs="Times New Roman"/>
                <w:b/>
                <w:bCs/>
              </w:rPr>
            </w:pPr>
            <w:r w:rsidRPr="002F1E1A">
              <w:rPr>
                <w:rFonts w:ascii="Times New Roman" w:eastAsia="Times New Roman" w:hAnsi="Times New Roman" w:cs="Times New Roman"/>
                <w:b/>
                <w:bCs/>
              </w:rPr>
              <w:t>Lecture Topic</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History of Mammographic Imaging</w:t>
            </w:r>
          </w:p>
          <w:p w:rsidR="00314887" w:rsidRDefault="00314887" w:rsidP="00314887">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-MQSA Introduction</w:t>
            </w:r>
          </w:p>
          <w:p w:rsidR="00314887"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Screening versus Diagnostic Exams</w:t>
            </w:r>
          </w:p>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Patient Considerations &amp; Communications</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b/>
              </w:rPr>
            </w:pPr>
            <w:r w:rsidRPr="00841FA0">
              <w:rPr>
                <w:rFonts w:ascii="Times New Roman" w:eastAsia="Times New Roman" w:hAnsi="Times New Roman" w:cs="Times New Roman"/>
                <w:b/>
              </w:rPr>
              <w:t>Exam 1</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5 - 6</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Breast Anatomy &amp; Physiology</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7 - 8</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Routine Mammographic Projections</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keepNext/>
              <w:tabs>
                <w:tab w:val="right" w:pos="9360"/>
              </w:tabs>
              <w:spacing w:after="0" w:line="240" w:lineRule="auto"/>
              <w:outlineLvl w:val="2"/>
              <w:rPr>
                <w:rFonts w:ascii="Times New Roman" w:eastAsia="Times New Roman" w:hAnsi="Times New Roman" w:cs="Times New Roman"/>
                <w:b/>
                <w:bCs/>
              </w:rPr>
            </w:pPr>
            <w:r w:rsidRPr="00841FA0">
              <w:rPr>
                <w:rFonts w:ascii="Times New Roman" w:eastAsia="Times New Roman" w:hAnsi="Times New Roman" w:cs="Times New Roman"/>
                <w:b/>
                <w:bCs/>
              </w:rPr>
              <w:t>Exam 2</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10-11</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keepNext/>
              <w:tabs>
                <w:tab w:val="right" w:pos="9360"/>
              </w:tabs>
              <w:spacing w:after="0" w:line="240" w:lineRule="auto"/>
              <w:outlineLvl w:val="2"/>
              <w:rPr>
                <w:rFonts w:ascii="Times New Roman" w:eastAsia="Times New Roman" w:hAnsi="Times New Roman" w:cs="Times New Roman"/>
                <w:b/>
                <w:bCs/>
              </w:rPr>
            </w:pPr>
            <w:r>
              <w:rPr>
                <w:rFonts w:ascii="Times New Roman" w:eastAsia="Times New Roman" w:hAnsi="Times New Roman" w:cs="Times New Roman"/>
                <w:bCs/>
              </w:rPr>
              <w:t>Breast Pathology on Mammography, US &amp; MRI</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627046"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12-13</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b/>
              </w:rPr>
            </w:pPr>
            <w:r>
              <w:rPr>
                <w:rFonts w:ascii="Times New Roman" w:eastAsia="Times New Roman" w:hAnsi="Times New Roman" w:cs="Times New Roman"/>
                <w:bCs/>
              </w:rPr>
              <w:t>Diagnostic Mammographic Projections</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Invasive Mammographic Procedures</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314887" w:rsidRDefault="00314887" w:rsidP="00314887">
            <w:pPr>
              <w:tabs>
                <w:tab w:val="right" w:pos="9360"/>
              </w:tabs>
              <w:spacing w:after="0" w:line="240" w:lineRule="auto"/>
              <w:rPr>
                <w:rFonts w:ascii="Times New Roman" w:eastAsia="Times New Roman" w:hAnsi="Times New Roman" w:cs="Times New Roman"/>
                <w:b/>
              </w:rPr>
            </w:pPr>
            <w:r w:rsidRPr="00314887">
              <w:rPr>
                <w:rFonts w:ascii="Times New Roman" w:eastAsia="Times New Roman" w:hAnsi="Times New Roman" w:cs="Times New Roman"/>
                <w:b/>
                <w:bCs/>
              </w:rPr>
              <w:t>Exam 3</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314887" w:rsidRDefault="00314887" w:rsidP="00314887">
            <w:pPr>
              <w:tabs>
                <w:tab w:val="right" w:pos="9360"/>
              </w:tabs>
              <w:spacing w:after="0" w:line="240" w:lineRule="auto"/>
              <w:rPr>
                <w:rFonts w:ascii="Times New Roman" w:eastAsia="Times New Roman" w:hAnsi="Times New Roman" w:cs="Times New Roman"/>
                <w:b/>
              </w:rPr>
            </w:pPr>
            <w:r w:rsidRPr="00314887">
              <w:rPr>
                <w:rFonts w:ascii="Times New Roman" w:eastAsia="Times New Roman" w:hAnsi="Times New Roman" w:cs="Times New Roman"/>
                <w:b/>
              </w:rPr>
              <w:t>Comprehensive Final Exam</w:t>
            </w:r>
          </w:p>
        </w:tc>
      </w:tr>
    </w:tbl>
    <w:p w:rsidR="00314887" w:rsidRDefault="00314887"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1930509742" w:edGrp="everyone"/>
          <w:r w:rsidR="00DD6F64" w:rsidRPr="00DD6F64">
            <w:rPr>
              <w:rFonts w:asciiTheme="majorHAnsi" w:hAnsiTheme="majorHAnsi" w:cs="Arial"/>
              <w:sz w:val="20"/>
              <w:szCs w:val="20"/>
            </w:rPr>
            <w:t>The current course lacks sufficient time (2 credit hour) to sufficiently cover details of mammography procedures, and breast pathology is not included at all. The national certification examination content specifications includes all routine and special projections of the breast and breast pathology differentiation in multiple imaging modalities</w:t>
          </w:r>
          <w:proofErr w:type="gramStart"/>
          <w:r w:rsidR="00DD6F64" w:rsidRPr="00DD6F64">
            <w:rPr>
              <w:rFonts w:asciiTheme="majorHAnsi" w:hAnsiTheme="majorHAnsi" w:cs="Arial"/>
              <w:sz w:val="20"/>
              <w:szCs w:val="20"/>
            </w:rPr>
            <w:t>.</w:t>
          </w:r>
          <w:r w:rsidRPr="008426D1">
            <w:rPr>
              <w:rStyle w:val="PlaceholderText"/>
              <w:shd w:val="clear" w:color="auto" w:fill="D9D9D9" w:themeFill="background1" w:themeFillShade="D9"/>
            </w:rPr>
            <w:t>.</w:t>
          </w:r>
          <w:permEnd w:id="1930509742"/>
          <w:proofErr w:type="gramEnd"/>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DD6F64" w:rsidRPr="00DD6F64">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876307082"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876307082"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026"/>
        <w:gridCol w:w="6604"/>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B3543A"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026"/>
        <w:gridCol w:w="6604"/>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B3543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863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9C7601"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p>
    <w:p w:rsidR="007227F4" w:rsidRPr="009C7601" w:rsidRDefault="009C7601">
      <w:pPr>
        <w:rPr>
          <w:rFonts w:asciiTheme="majorHAnsi" w:hAnsiTheme="majorHAnsi" w:cs="Arial"/>
          <w:b/>
          <w:sz w:val="18"/>
          <w:szCs w:val="18"/>
        </w:rPr>
      </w:pPr>
      <w:r w:rsidRPr="009C7601">
        <w:rPr>
          <w:rFonts w:asciiTheme="majorHAnsi" w:hAnsiTheme="majorHAnsi" w:cs="Arial"/>
          <w:b/>
          <w:sz w:val="18"/>
          <w:szCs w:val="18"/>
        </w:rPr>
        <w:t>Pages pasted below. Some pages include changes requested on other forms.</w:t>
      </w:r>
    </w:p>
    <w:p w:rsidR="007D2C66" w:rsidRDefault="007D2C66">
      <w:pPr>
        <w:rPr>
          <w:rFonts w:asciiTheme="majorHAnsi" w:hAnsiTheme="majorHAnsi" w:cs="Arial"/>
          <w:sz w:val="20"/>
          <w:szCs w:val="20"/>
        </w:rPr>
      </w:pPr>
      <w:r>
        <w:rPr>
          <w:rFonts w:asciiTheme="majorHAnsi" w:hAnsiTheme="majorHAnsi" w:cs="Arial"/>
          <w:sz w:val="20"/>
          <w:szCs w:val="20"/>
        </w:rPr>
        <w:br w:type="page"/>
      </w:r>
    </w:p>
    <w:p w:rsidR="00810FF2" w:rsidRDefault="00810FF2">
      <w:pPr>
        <w:rPr>
          <w:rFonts w:asciiTheme="majorHAnsi" w:hAnsiTheme="majorHAnsi" w:cs="Arial"/>
          <w:sz w:val="20"/>
          <w:szCs w:val="20"/>
        </w:rPr>
      </w:pPr>
    </w:p>
    <w:p w:rsidR="007D2C66" w:rsidRDefault="007D2C66" w:rsidP="007D2C66">
      <w:pPr>
        <w:pStyle w:val="Pa206"/>
        <w:spacing w:after="80"/>
        <w:jc w:val="center"/>
        <w:rPr>
          <w:rFonts w:cs="Myriad Pro Cond"/>
          <w:color w:val="000000"/>
          <w:sz w:val="32"/>
          <w:szCs w:val="32"/>
        </w:rPr>
      </w:pPr>
      <w:r>
        <w:rPr>
          <w:rStyle w:val="A10"/>
        </w:rPr>
        <w:t xml:space="preserve">Major in Radiologic Sciences </w:t>
      </w:r>
    </w:p>
    <w:p w:rsidR="007D2C66" w:rsidRDefault="007D2C66" w:rsidP="007D2C66">
      <w:pPr>
        <w:pStyle w:val="Pa89"/>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7D2C66" w:rsidRDefault="007D2C66" w:rsidP="007D2C66">
      <w:pPr>
        <w:pStyle w:val="Pa89"/>
        <w:jc w:val="center"/>
        <w:rPr>
          <w:rFonts w:ascii="Arial" w:hAnsi="Arial" w:cs="Arial"/>
          <w:color w:val="000000"/>
          <w:sz w:val="16"/>
          <w:szCs w:val="16"/>
        </w:rPr>
      </w:pPr>
      <w:r>
        <w:rPr>
          <w:rFonts w:ascii="Arial" w:hAnsi="Arial" w:cs="Arial"/>
          <w:b/>
          <w:bCs/>
          <w:color w:val="000000"/>
          <w:sz w:val="16"/>
          <w:szCs w:val="16"/>
        </w:rPr>
        <w:t>Emphasis in Mammography</w:t>
      </w:r>
      <w:r w:rsidRPr="00DD56F7">
        <w:rPr>
          <w:rStyle w:val="A14"/>
          <w:b/>
          <w:color w:val="00B0F0"/>
          <w:sz w:val="22"/>
        </w:rPr>
        <w:t>/Breast Sonography</w:t>
      </w:r>
      <w:r w:rsidRPr="00DD56F7">
        <w:rPr>
          <w:rFonts w:ascii="Arial" w:hAnsi="Arial" w:cs="Arial"/>
          <w:b/>
          <w:bCs/>
          <w:color w:val="000000"/>
          <w:sz w:val="20"/>
          <w:szCs w:val="16"/>
        </w:rPr>
        <w:t xml:space="preserve"> </w:t>
      </w:r>
    </w:p>
    <w:p w:rsidR="007D2C66" w:rsidRDefault="007D2C66" w:rsidP="007D2C66">
      <w:pPr>
        <w:pStyle w:val="Pa20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3"/>
        <w:gridCol w:w="1710"/>
      </w:tblGrid>
      <w:tr w:rsidR="007D2C66" w:rsidTr="002B0FBF">
        <w:trPr>
          <w:trHeight w:val="114"/>
          <w:jc w:val="center"/>
        </w:trPr>
        <w:tc>
          <w:tcPr>
            <w:tcW w:w="8383" w:type="dxa"/>
            <w:gridSpan w:val="2"/>
            <w:shd w:val="clear" w:color="auto" w:fill="BFBFBF" w:themeFill="background1" w:themeFillShade="BF"/>
          </w:tcPr>
          <w:p w:rsidR="007D2C66" w:rsidRDefault="007D2C66" w:rsidP="002B0FBF">
            <w:pPr>
              <w:pStyle w:val="Pa2"/>
              <w:rPr>
                <w:rFonts w:ascii="Arial" w:hAnsi="Arial" w:cs="Arial"/>
                <w:color w:val="000000"/>
                <w:sz w:val="16"/>
                <w:szCs w:val="16"/>
              </w:rPr>
            </w:pPr>
            <w:r>
              <w:rPr>
                <w:rStyle w:val="A1"/>
              </w:rPr>
              <w:t xml:space="preserve">University Requirements: </w:t>
            </w:r>
          </w:p>
        </w:tc>
      </w:tr>
      <w:tr w:rsidR="007D2C66" w:rsidTr="002B0FBF">
        <w:trPr>
          <w:trHeight w:val="81"/>
          <w:jc w:val="center"/>
        </w:trPr>
        <w:tc>
          <w:tcPr>
            <w:tcW w:w="8383" w:type="dxa"/>
            <w:gridSpan w:val="2"/>
          </w:tcPr>
          <w:p w:rsidR="007D2C66" w:rsidRDefault="007D2C66" w:rsidP="002B0FBF">
            <w:pPr>
              <w:pStyle w:val="Pa217"/>
              <w:rPr>
                <w:rFonts w:ascii="Arial" w:hAnsi="Arial" w:cs="Arial"/>
                <w:color w:val="000000"/>
                <w:sz w:val="12"/>
                <w:szCs w:val="12"/>
              </w:rPr>
            </w:pPr>
            <w:r>
              <w:rPr>
                <w:rStyle w:val="A14"/>
              </w:rPr>
              <w:t xml:space="preserve">See University General Requirements for Baccalaureate degrees (p. 42) </w:t>
            </w:r>
          </w:p>
        </w:tc>
      </w:tr>
      <w:tr w:rsidR="007D2C66" w:rsidTr="002B0FBF">
        <w:trPr>
          <w:trHeight w:val="114"/>
          <w:jc w:val="center"/>
        </w:trPr>
        <w:tc>
          <w:tcPr>
            <w:tcW w:w="6673" w:type="dxa"/>
            <w:shd w:val="clear" w:color="auto" w:fill="BFBFBF" w:themeFill="background1" w:themeFillShade="BF"/>
          </w:tcPr>
          <w:p w:rsidR="007D2C66" w:rsidRDefault="007D2C66" w:rsidP="002B0FBF">
            <w:pPr>
              <w:pStyle w:val="Pa24"/>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710" w:type="dxa"/>
            <w:shd w:val="clear" w:color="auto" w:fill="BFBFBF" w:themeFill="background1" w:themeFillShade="BF"/>
          </w:tcPr>
          <w:p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rsidTr="002B0FBF">
        <w:trPr>
          <w:trHeight w:val="85"/>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RT 1003, Making Connections in Radiology </w:t>
            </w:r>
          </w:p>
        </w:tc>
        <w:tc>
          <w:tcPr>
            <w:tcW w:w="1710" w:type="dxa"/>
          </w:tcPr>
          <w:p w:rsidR="007D2C66" w:rsidRDefault="007D2C66" w:rsidP="002B0FBF">
            <w:pPr>
              <w:pStyle w:val="Pa3"/>
              <w:jc w:val="center"/>
              <w:rPr>
                <w:rFonts w:ascii="Arial" w:hAnsi="Arial" w:cs="Arial"/>
                <w:color w:val="000000"/>
                <w:sz w:val="12"/>
                <w:szCs w:val="12"/>
              </w:rPr>
            </w:pPr>
            <w:r>
              <w:rPr>
                <w:rStyle w:val="A14"/>
                <w:b/>
                <w:bCs/>
              </w:rPr>
              <w:t xml:space="preserve">3 </w:t>
            </w:r>
          </w:p>
        </w:tc>
      </w:tr>
      <w:tr w:rsidR="007D2C66" w:rsidTr="002B0FBF">
        <w:trPr>
          <w:trHeight w:val="114"/>
          <w:jc w:val="center"/>
        </w:trPr>
        <w:tc>
          <w:tcPr>
            <w:tcW w:w="6673" w:type="dxa"/>
            <w:shd w:val="clear" w:color="auto" w:fill="BFBFBF" w:themeFill="background1" w:themeFillShade="BF"/>
          </w:tcPr>
          <w:p w:rsidR="007D2C66" w:rsidRDefault="007D2C66" w:rsidP="002B0FBF">
            <w:pPr>
              <w:pStyle w:val="Pa24"/>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710" w:type="dxa"/>
            <w:shd w:val="clear" w:color="auto" w:fill="BFBFBF" w:themeFill="background1" w:themeFillShade="BF"/>
          </w:tcPr>
          <w:p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rsidTr="002B0FBF">
        <w:trPr>
          <w:trHeight w:val="514"/>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See General Education Curriculum for Baccalaureate degrees (p. 78) </w:t>
            </w:r>
          </w:p>
          <w:p w:rsidR="007D2C66" w:rsidRDefault="007D2C66" w:rsidP="002B0FBF">
            <w:pPr>
              <w:pStyle w:val="Pa243"/>
              <w:rPr>
                <w:rFonts w:ascii="Arial" w:hAnsi="Arial" w:cs="Arial"/>
                <w:color w:val="000000"/>
                <w:sz w:val="12"/>
                <w:szCs w:val="12"/>
              </w:rPr>
            </w:pPr>
            <w:r>
              <w:rPr>
                <w:rStyle w:val="A14"/>
                <w:b/>
                <w:bCs/>
              </w:rPr>
              <w:t xml:space="preserve">Students with this major must take the following: </w:t>
            </w:r>
          </w:p>
          <w:p w:rsidR="007D2C66" w:rsidRDefault="007D2C66" w:rsidP="002B0FBF">
            <w:pPr>
              <w:pStyle w:val="Pa244"/>
              <w:spacing w:line="240" w:lineRule="auto"/>
              <w:rPr>
                <w:rFonts w:ascii="Arial" w:hAnsi="Arial" w:cs="Arial"/>
                <w:color w:val="000000"/>
                <w:sz w:val="12"/>
                <w:szCs w:val="12"/>
              </w:rPr>
            </w:pPr>
            <w:r>
              <w:rPr>
                <w:rStyle w:val="A14"/>
                <w:i/>
                <w:iCs/>
              </w:rPr>
              <w:t xml:space="preserve">MATH 1023, College Algebra or MATH course that requires MATH 1023 as a prerequisite </w:t>
            </w:r>
          </w:p>
          <w:p w:rsidR="007D2C66" w:rsidRDefault="007D2C66" w:rsidP="002B0FBF">
            <w:pPr>
              <w:pStyle w:val="Pa244"/>
              <w:spacing w:line="240" w:lineRule="auto"/>
              <w:rPr>
                <w:rFonts w:ascii="Arial" w:hAnsi="Arial" w:cs="Arial"/>
                <w:color w:val="000000"/>
                <w:sz w:val="12"/>
                <w:szCs w:val="12"/>
              </w:rPr>
            </w:pPr>
            <w:r>
              <w:rPr>
                <w:rStyle w:val="A14"/>
                <w:i/>
                <w:iCs/>
              </w:rPr>
              <w:t xml:space="preserve">BIO 2203 </w:t>
            </w:r>
            <w:r>
              <w:rPr>
                <w:rStyle w:val="A14"/>
                <w:b/>
                <w:bCs/>
                <w:i/>
                <w:iCs/>
              </w:rPr>
              <w:t xml:space="preserve">AND </w:t>
            </w:r>
            <w:r>
              <w:rPr>
                <w:rStyle w:val="A14"/>
                <w:i/>
                <w:iCs/>
              </w:rPr>
              <w:t xml:space="preserve">2201, Human Anatomy and Physiology I and Laboratory </w:t>
            </w:r>
          </w:p>
          <w:p w:rsidR="007D2C66" w:rsidRDefault="007D2C66" w:rsidP="002B0FBF">
            <w:pPr>
              <w:pStyle w:val="Pa244"/>
              <w:spacing w:line="240" w:lineRule="auto"/>
              <w:rPr>
                <w:rFonts w:ascii="Arial" w:hAnsi="Arial" w:cs="Arial"/>
                <w:color w:val="000000"/>
                <w:sz w:val="12"/>
                <w:szCs w:val="12"/>
              </w:rPr>
            </w:pPr>
            <w:r>
              <w:rPr>
                <w:rStyle w:val="A14"/>
                <w:i/>
                <w:iCs/>
              </w:rPr>
              <w:t xml:space="preserve">PSY 2013, Introduction to Psychology </w:t>
            </w:r>
          </w:p>
          <w:p w:rsidR="007D2C66" w:rsidRDefault="007D2C66" w:rsidP="002B0FBF">
            <w:pPr>
              <w:pStyle w:val="Pa244"/>
              <w:spacing w:line="240" w:lineRule="auto"/>
              <w:rPr>
                <w:rFonts w:ascii="Arial" w:hAnsi="Arial" w:cs="Arial"/>
                <w:color w:val="000000"/>
                <w:sz w:val="12"/>
                <w:szCs w:val="12"/>
              </w:rPr>
            </w:pPr>
            <w:r>
              <w:rPr>
                <w:rStyle w:val="A14"/>
                <w:i/>
                <w:iCs/>
              </w:rPr>
              <w:t xml:space="preserve">COMS 1203, Oral Communication (Required Departmental Gen. Ed. Option) </w:t>
            </w:r>
          </w:p>
        </w:tc>
        <w:tc>
          <w:tcPr>
            <w:tcW w:w="1710" w:type="dxa"/>
          </w:tcPr>
          <w:p w:rsidR="007D2C66" w:rsidRDefault="007D2C66" w:rsidP="002B0FBF">
            <w:pPr>
              <w:pStyle w:val="Pa3"/>
              <w:jc w:val="center"/>
              <w:rPr>
                <w:rFonts w:ascii="Arial" w:hAnsi="Arial" w:cs="Arial"/>
                <w:color w:val="000000"/>
                <w:sz w:val="12"/>
                <w:szCs w:val="12"/>
              </w:rPr>
            </w:pPr>
            <w:r>
              <w:rPr>
                <w:rStyle w:val="A14"/>
                <w:b/>
                <w:bCs/>
              </w:rPr>
              <w:t xml:space="preserve">35 </w:t>
            </w:r>
          </w:p>
        </w:tc>
      </w:tr>
      <w:tr w:rsidR="007D2C66" w:rsidTr="002B0FBF">
        <w:trPr>
          <w:trHeight w:val="114"/>
          <w:jc w:val="center"/>
        </w:trPr>
        <w:tc>
          <w:tcPr>
            <w:tcW w:w="6673" w:type="dxa"/>
            <w:shd w:val="clear" w:color="auto" w:fill="BFBFBF" w:themeFill="background1" w:themeFillShade="BF"/>
          </w:tcPr>
          <w:p w:rsidR="007D2C66" w:rsidRDefault="007D2C66" w:rsidP="002B0FBF">
            <w:pPr>
              <w:pStyle w:val="Pa252"/>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1710" w:type="dxa"/>
            <w:shd w:val="clear" w:color="auto" w:fill="BFBFBF" w:themeFill="background1" w:themeFillShade="BF"/>
          </w:tcPr>
          <w:p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HP 2013, Medical Terminology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2001, Intro to Medical Imaging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1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3103, Intro to Radiography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5"/>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3113 </w:t>
            </w:r>
            <w:r>
              <w:rPr>
                <w:rStyle w:val="A14"/>
                <w:b/>
                <w:bCs/>
              </w:rPr>
              <w:t xml:space="preserve">AND </w:t>
            </w:r>
            <w:r>
              <w:rPr>
                <w:rStyle w:val="A14"/>
              </w:rPr>
              <w:t xml:space="preserve">RAD 3111, Radiographic Procedures I and Laboratory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4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w:t>
            </w:r>
            <w:r w:rsidRPr="006A57B9">
              <w:rPr>
                <w:rStyle w:val="A14"/>
                <w:strike/>
                <w:color w:val="FF0000"/>
              </w:rPr>
              <w:t>3123</w:t>
            </w:r>
            <w:r>
              <w:rPr>
                <w:rStyle w:val="A14"/>
                <w:strike/>
                <w:color w:val="FF0000"/>
              </w:rPr>
              <w:t xml:space="preserve"> </w:t>
            </w:r>
            <w:r>
              <w:rPr>
                <w:rStyle w:val="A14"/>
                <w:bCs/>
                <w:color w:val="00B0F0"/>
                <w:sz w:val="18"/>
              </w:rPr>
              <w:t>3122</w:t>
            </w:r>
            <w:r>
              <w:rPr>
                <w:rStyle w:val="A14"/>
              </w:rPr>
              <w:t xml:space="preserve">, Radiation Physics and Imaging </w:t>
            </w:r>
          </w:p>
        </w:tc>
        <w:tc>
          <w:tcPr>
            <w:tcW w:w="1710" w:type="dxa"/>
          </w:tcPr>
          <w:p w:rsidR="007D2C66" w:rsidRDefault="007D2C66" w:rsidP="002B0FBF">
            <w:pPr>
              <w:pStyle w:val="Pa3"/>
              <w:jc w:val="center"/>
              <w:rPr>
                <w:rFonts w:ascii="Arial" w:hAnsi="Arial" w:cs="Arial"/>
                <w:color w:val="000000"/>
                <w:sz w:val="12"/>
                <w:szCs w:val="12"/>
              </w:rPr>
            </w:pPr>
            <w:r w:rsidRPr="006A57B9">
              <w:rPr>
                <w:rStyle w:val="A14"/>
                <w:strike/>
                <w:color w:val="FF0000"/>
              </w:rPr>
              <w:t>3</w:t>
            </w:r>
            <w:r>
              <w:rPr>
                <w:rStyle w:val="A14"/>
              </w:rPr>
              <w:t xml:space="preserve"> </w:t>
            </w:r>
            <w:r>
              <w:rPr>
                <w:rStyle w:val="A14"/>
                <w:bCs/>
                <w:color w:val="00B0F0"/>
                <w:sz w:val="18"/>
              </w:rPr>
              <w:t>2</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3202, Imaging Equipment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2 </w:t>
            </w:r>
          </w:p>
        </w:tc>
      </w:tr>
      <w:tr w:rsidR="007D2C66" w:rsidTr="002B0FBF">
        <w:trPr>
          <w:trHeight w:val="85"/>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3203 </w:t>
            </w:r>
            <w:r>
              <w:rPr>
                <w:rStyle w:val="A14"/>
                <w:b/>
                <w:bCs/>
              </w:rPr>
              <w:t xml:space="preserve">AND </w:t>
            </w:r>
            <w:r>
              <w:rPr>
                <w:rStyle w:val="A14"/>
              </w:rPr>
              <w:t xml:space="preserve">RAD 3201, Radiographic Procedures II and Laboratory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4 </w:t>
            </w:r>
          </w:p>
        </w:tc>
      </w:tr>
      <w:tr w:rsidR="007D2C66" w:rsidTr="002B0FBF">
        <w:trPr>
          <w:trHeight w:val="85"/>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3213 </w:t>
            </w:r>
            <w:r w:rsidRPr="006A57B9">
              <w:rPr>
                <w:rStyle w:val="A14"/>
                <w:strike/>
                <w:color w:val="FF0000"/>
              </w:rPr>
              <w:t>AND RAD 3211</w:t>
            </w:r>
            <w:r>
              <w:rPr>
                <w:rStyle w:val="A14"/>
              </w:rPr>
              <w:t xml:space="preserve">, Image Acquisition &amp; Evaluation I </w:t>
            </w:r>
            <w:r w:rsidRPr="006A57B9">
              <w:rPr>
                <w:rStyle w:val="A14"/>
                <w:strike/>
                <w:color w:val="FF0000"/>
              </w:rPr>
              <w:t>and Laboratory</w:t>
            </w:r>
            <w:r>
              <w:rPr>
                <w:rStyle w:val="A14"/>
              </w:rPr>
              <w:t xml:space="preserve"> </w:t>
            </w:r>
          </w:p>
        </w:tc>
        <w:tc>
          <w:tcPr>
            <w:tcW w:w="1710" w:type="dxa"/>
          </w:tcPr>
          <w:p w:rsidR="007D2C66" w:rsidRDefault="007D2C66" w:rsidP="002B0FBF">
            <w:pPr>
              <w:pStyle w:val="Pa3"/>
              <w:jc w:val="center"/>
              <w:rPr>
                <w:rFonts w:ascii="Arial" w:hAnsi="Arial" w:cs="Arial"/>
                <w:color w:val="000000"/>
                <w:sz w:val="12"/>
                <w:szCs w:val="12"/>
              </w:rPr>
            </w:pPr>
            <w:r w:rsidRPr="006A57B9">
              <w:rPr>
                <w:rStyle w:val="A14"/>
                <w:strike/>
                <w:color w:val="FF0000"/>
              </w:rPr>
              <w:t xml:space="preserve">4 </w:t>
            </w:r>
            <w:r>
              <w:rPr>
                <w:rStyle w:val="A14"/>
                <w:bCs/>
                <w:color w:val="00B0F0"/>
                <w:sz w:val="18"/>
              </w:rPr>
              <w:t>3</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3223, Sectional Anatomy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3232, Radiography Clinical I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2 </w:t>
            </w:r>
          </w:p>
        </w:tc>
      </w:tr>
      <w:tr w:rsidR="007D2C66" w:rsidTr="002B0FBF">
        <w:trPr>
          <w:trHeight w:val="85"/>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4103 </w:t>
            </w:r>
            <w:r>
              <w:rPr>
                <w:rStyle w:val="A14"/>
                <w:b/>
                <w:bCs/>
              </w:rPr>
              <w:t xml:space="preserve">AND </w:t>
            </w:r>
            <w:r>
              <w:rPr>
                <w:rStyle w:val="A14"/>
              </w:rPr>
              <w:t xml:space="preserve">RAD 4101, Radiographic Procedures III and Laboratory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4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4113, Image Acquisition &amp; Evaluation II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4123, Imaging Pathology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4132, Radiobiology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2 </w:t>
            </w:r>
          </w:p>
        </w:tc>
      </w:tr>
      <w:tr w:rsidR="007D2C66" w:rsidTr="002B0FBF">
        <w:trPr>
          <w:trHeight w:val="81"/>
          <w:jc w:val="center"/>
        </w:trPr>
        <w:tc>
          <w:tcPr>
            <w:tcW w:w="6673" w:type="dxa"/>
          </w:tcPr>
          <w:p w:rsidR="007D2C66" w:rsidRPr="00DD56F7" w:rsidRDefault="007D2C66" w:rsidP="002B0FBF">
            <w:pPr>
              <w:pStyle w:val="Pa241"/>
              <w:rPr>
                <w:rStyle w:val="A14"/>
                <w:bCs/>
              </w:rPr>
            </w:pPr>
            <w:r w:rsidRPr="00DD56F7">
              <w:rPr>
                <w:rStyle w:val="A14"/>
                <w:bCs/>
                <w:color w:val="00B0F0"/>
                <w:sz w:val="18"/>
              </w:rPr>
              <w:t>RAD 4142</w:t>
            </w:r>
            <w:r w:rsidRPr="00DD56F7">
              <w:rPr>
                <w:rStyle w:val="A14"/>
                <w:b/>
                <w:bCs/>
                <w:color w:val="00B0F0"/>
                <w:sz w:val="18"/>
              </w:rPr>
              <w:t xml:space="preserve"> AND</w:t>
            </w:r>
            <w:r w:rsidRPr="00DD56F7">
              <w:rPr>
                <w:rStyle w:val="A14"/>
                <w:bCs/>
                <w:color w:val="00B0F0"/>
                <w:sz w:val="18"/>
              </w:rPr>
              <w:t xml:space="preserve"> RAD 4141 Radiographic Procedures IV and Laboratory</w:t>
            </w:r>
          </w:p>
        </w:tc>
        <w:tc>
          <w:tcPr>
            <w:tcW w:w="1710" w:type="dxa"/>
          </w:tcPr>
          <w:p w:rsidR="007D2C66" w:rsidRPr="00DD56F7" w:rsidRDefault="007D2C66" w:rsidP="002B0FBF">
            <w:pPr>
              <w:pStyle w:val="Pa3"/>
              <w:jc w:val="center"/>
              <w:rPr>
                <w:rStyle w:val="A14"/>
                <w:bCs/>
              </w:rPr>
            </w:pPr>
            <w:r w:rsidRPr="00DD56F7">
              <w:rPr>
                <w:rStyle w:val="A14"/>
                <w:bCs/>
                <w:color w:val="00B0F0"/>
                <w:sz w:val="22"/>
              </w:rPr>
              <w:t>3</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4143, Radiography Clinical II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4203, Radiography Clinical III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4213, Radiography Clinical IV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RPr="006A57B9" w:rsidTr="002B0FBF">
        <w:trPr>
          <w:trHeight w:val="85"/>
          <w:jc w:val="center"/>
        </w:trPr>
        <w:tc>
          <w:tcPr>
            <w:tcW w:w="6673" w:type="dxa"/>
          </w:tcPr>
          <w:p w:rsidR="007D2C66" w:rsidRDefault="007D2C66" w:rsidP="002B0FBF">
            <w:pPr>
              <w:pStyle w:val="Pa2"/>
              <w:rPr>
                <w:rFonts w:ascii="Arial" w:hAnsi="Arial" w:cs="Arial"/>
                <w:color w:val="000000"/>
                <w:sz w:val="12"/>
                <w:szCs w:val="12"/>
              </w:rPr>
            </w:pPr>
            <w:r>
              <w:rPr>
                <w:rStyle w:val="A14"/>
                <w:b/>
                <w:bCs/>
              </w:rPr>
              <w:t xml:space="preserve">Sub-total </w:t>
            </w:r>
          </w:p>
        </w:tc>
        <w:tc>
          <w:tcPr>
            <w:tcW w:w="1710" w:type="dxa"/>
          </w:tcPr>
          <w:p w:rsidR="007D2C66" w:rsidRDefault="007D2C66" w:rsidP="002B0FBF">
            <w:pPr>
              <w:pStyle w:val="Pa3"/>
              <w:jc w:val="center"/>
              <w:rPr>
                <w:rFonts w:ascii="Arial" w:hAnsi="Arial" w:cs="Arial"/>
                <w:color w:val="000000"/>
                <w:sz w:val="12"/>
                <w:szCs w:val="12"/>
              </w:rPr>
            </w:pPr>
            <w:r w:rsidRPr="006A57B9">
              <w:rPr>
                <w:rStyle w:val="A14"/>
                <w:strike/>
                <w:color w:val="FF0000"/>
              </w:rPr>
              <w:t>50</w:t>
            </w:r>
            <w:r>
              <w:rPr>
                <w:rStyle w:val="A14"/>
                <w:b/>
                <w:bCs/>
              </w:rPr>
              <w:t xml:space="preserve"> </w:t>
            </w:r>
            <w:r>
              <w:rPr>
                <w:rStyle w:val="A14"/>
                <w:bCs/>
                <w:color w:val="00B0F0"/>
                <w:sz w:val="18"/>
              </w:rPr>
              <w:t>51</w:t>
            </w:r>
          </w:p>
        </w:tc>
      </w:tr>
      <w:tr w:rsidR="007D2C66" w:rsidTr="002B0FBF">
        <w:trPr>
          <w:trHeight w:val="114"/>
          <w:jc w:val="center"/>
        </w:trPr>
        <w:tc>
          <w:tcPr>
            <w:tcW w:w="6673" w:type="dxa"/>
            <w:shd w:val="clear" w:color="auto" w:fill="BFBFBF" w:themeFill="background1" w:themeFillShade="BF"/>
          </w:tcPr>
          <w:p w:rsidR="007D2C66" w:rsidRDefault="007D2C66" w:rsidP="002B0FBF">
            <w:pPr>
              <w:pStyle w:val="Pa24"/>
              <w:rPr>
                <w:rFonts w:ascii="Arial" w:hAnsi="Arial" w:cs="Arial"/>
                <w:color w:val="000000"/>
                <w:sz w:val="16"/>
                <w:szCs w:val="16"/>
              </w:rPr>
            </w:pPr>
            <w:r>
              <w:rPr>
                <w:rFonts w:ascii="Arial" w:hAnsi="Arial" w:cs="Arial"/>
                <w:b/>
                <w:bCs/>
                <w:color w:val="000000"/>
                <w:sz w:val="16"/>
                <w:szCs w:val="16"/>
              </w:rPr>
              <w:t>Emphasis Area (Mammography</w:t>
            </w:r>
            <w:r w:rsidRPr="00DD56F7">
              <w:rPr>
                <w:rStyle w:val="A14"/>
                <w:b/>
                <w:color w:val="00B0F0"/>
                <w:sz w:val="22"/>
              </w:rPr>
              <w:t>/Breast Sonography</w:t>
            </w:r>
            <w:r>
              <w:rPr>
                <w:rFonts w:ascii="Arial" w:hAnsi="Arial" w:cs="Arial"/>
                <w:b/>
                <w:bCs/>
                <w:color w:val="000000"/>
                <w:sz w:val="16"/>
                <w:szCs w:val="16"/>
              </w:rPr>
              <w:t xml:space="preserve">): </w:t>
            </w:r>
          </w:p>
        </w:tc>
        <w:tc>
          <w:tcPr>
            <w:tcW w:w="1710" w:type="dxa"/>
            <w:shd w:val="clear" w:color="auto" w:fill="BFBFBF" w:themeFill="background1" w:themeFillShade="BF"/>
          </w:tcPr>
          <w:p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3122, Legal and Regulatory Environ of Radiology </w:t>
            </w:r>
          </w:p>
        </w:tc>
        <w:tc>
          <w:tcPr>
            <w:tcW w:w="1710" w:type="dxa"/>
            <w:vAlign w:val="center"/>
          </w:tcPr>
          <w:p w:rsidR="007D2C66" w:rsidRPr="006A57B9" w:rsidRDefault="007D2C66" w:rsidP="002B0FBF">
            <w:pPr>
              <w:pStyle w:val="Pa241"/>
              <w:jc w:val="center"/>
              <w:rPr>
                <w:rStyle w:val="A14"/>
              </w:rPr>
            </w:pPr>
            <w:r>
              <w:rPr>
                <w:rStyle w:val="A14"/>
              </w:rPr>
              <w:t>2</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3733, Geriatric Considerations in Radiology </w:t>
            </w:r>
          </w:p>
        </w:tc>
        <w:tc>
          <w:tcPr>
            <w:tcW w:w="1710" w:type="dxa"/>
            <w:vAlign w:val="center"/>
          </w:tcPr>
          <w:p w:rsidR="007D2C66" w:rsidRPr="006A57B9" w:rsidRDefault="007D2C66" w:rsidP="002B0FBF">
            <w:pPr>
              <w:pStyle w:val="Pa241"/>
              <w:jc w:val="center"/>
              <w:rPr>
                <w:rStyle w:val="A14"/>
              </w:rPr>
            </w:pPr>
            <w:r>
              <w:rPr>
                <w:rStyle w:val="A14"/>
              </w:rPr>
              <w:t>3</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w:t>
            </w:r>
            <w:r w:rsidRPr="006A57B9">
              <w:rPr>
                <w:rStyle w:val="A14"/>
                <w:strike/>
                <w:color w:val="FF0000"/>
              </w:rPr>
              <w:t>4502</w:t>
            </w:r>
            <w:r>
              <w:rPr>
                <w:rStyle w:val="A14"/>
                <w:strike/>
                <w:color w:val="FF0000"/>
              </w:rPr>
              <w:t xml:space="preserve"> </w:t>
            </w:r>
            <w:r w:rsidRPr="00DD56F7">
              <w:rPr>
                <w:rStyle w:val="A14"/>
                <w:bCs/>
                <w:color w:val="00B0F0"/>
                <w:sz w:val="18"/>
              </w:rPr>
              <w:t>4503</w:t>
            </w:r>
            <w:r>
              <w:rPr>
                <w:rStyle w:val="A14"/>
              </w:rPr>
              <w:t xml:space="preserve">, Mammography Procedures </w:t>
            </w:r>
          </w:p>
        </w:tc>
        <w:tc>
          <w:tcPr>
            <w:tcW w:w="1710" w:type="dxa"/>
            <w:vAlign w:val="center"/>
          </w:tcPr>
          <w:p w:rsidR="007D2C66" w:rsidRPr="006A57B9" w:rsidRDefault="007D2C66" w:rsidP="002B0FBF">
            <w:pPr>
              <w:pStyle w:val="Pa241"/>
              <w:jc w:val="center"/>
              <w:rPr>
                <w:rStyle w:val="A14"/>
              </w:rPr>
            </w:pPr>
            <w:r w:rsidRPr="00DD56F7">
              <w:rPr>
                <w:rStyle w:val="A14"/>
                <w:strike/>
                <w:color w:val="FF0000"/>
              </w:rPr>
              <w:t>2</w:t>
            </w:r>
            <w:r>
              <w:rPr>
                <w:rStyle w:val="A14"/>
                <w:bCs/>
                <w:color w:val="00B0F0"/>
                <w:sz w:val="18"/>
              </w:rPr>
              <w:t>3</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w:t>
            </w:r>
            <w:r w:rsidRPr="006A57B9">
              <w:rPr>
                <w:rStyle w:val="A14"/>
                <w:strike/>
                <w:color w:val="FF0000"/>
              </w:rPr>
              <w:t>4512</w:t>
            </w:r>
            <w:r>
              <w:rPr>
                <w:rStyle w:val="A14"/>
                <w:strike/>
                <w:color w:val="FF0000"/>
              </w:rPr>
              <w:t xml:space="preserve"> </w:t>
            </w:r>
            <w:r w:rsidRPr="00DD56F7">
              <w:rPr>
                <w:rStyle w:val="A14"/>
                <w:bCs/>
                <w:color w:val="00B0F0"/>
                <w:sz w:val="18"/>
              </w:rPr>
              <w:t>4513</w:t>
            </w:r>
            <w:r>
              <w:rPr>
                <w:rStyle w:val="A14"/>
              </w:rPr>
              <w:t xml:space="preserve">, Mammography Instrumentation </w:t>
            </w:r>
          </w:p>
        </w:tc>
        <w:tc>
          <w:tcPr>
            <w:tcW w:w="1710" w:type="dxa"/>
            <w:vAlign w:val="center"/>
          </w:tcPr>
          <w:p w:rsidR="007D2C66" w:rsidRPr="006A57B9" w:rsidRDefault="007D2C66" w:rsidP="002B0FBF">
            <w:pPr>
              <w:pStyle w:val="Pa241"/>
              <w:jc w:val="center"/>
              <w:rPr>
                <w:rStyle w:val="A14"/>
              </w:rPr>
            </w:pPr>
            <w:r w:rsidRPr="00DD56F7">
              <w:rPr>
                <w:rStyle w:val="A14"/>
                <w:strike/>
                <w:color w:val="FF0000"/>
              </w:rPr>
              <w:t>2</w:t>
            </w:r>
            <w:r>
              <w:rPr>
                <w:rStyle w:val="A14"/>
                <w:bCs/>
                <w:color w:val="00B0F0"/>
                <w:sz w:val="18"/>
              </w:rPr>
              <w:t>3</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4553, </w:t>
            </w:r>
            <w:r w:rsidRPr="006A57B9">
              <w:rPr>
                <w:rStyle w:val="A14"/>
                <w:strike/>
                <w:color w:val="FF0000"/>
              </w:rPr>
              <w:t>Mammography Clinical Education I</w:t>
            </w:r>
            <w:r>
              <w:rPr>
                <w:rStyle w:val="A14"/>
              </w:rPr>
              <w:t xml:space="preserve"> </w:t>
            </w:r>
            <w:r w:rsidRPr="00DD56F7">
              <w:rPr>
                <w:rStyle w:val="A14"/>
                <w:bCs/>
                <w:color w:val="00B0F0"/>
                <w:sz w:val="18"/>
              </w:rPr>
              <w:t>Breast Imaging Clinical Education I</w:t>
            </w:r>
          </w:p>
        </w:tc>
        <w:tc>
          <w:tcPr>
            <w:tcW w:w="1710" w:type="dxa"/>
            <w:vAlign w:val="center"/>
          </w:tcPr>
          <w:p w:rsidR="007D2C66" w:rsidRPr="006A57B9" w:rsidRDefault="007D2C66" w:rsidP="002B0FBF">
            <w:pPr>
              <w:pStyle w:val="Pa241"/>
              <w:jc w:val="center"/>
              <w:rPr>
                <w:rStyle w:val="A14"/>
              </w:rPr>
            </w:pPr>
            <w:r>
              <w:rPr>
                <w:rStyle w:val="A14"/>
              </w:rPr>
              <w:t>3</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4563, </w:t>
            </w:r>
            <w:r w:rsidRPr="006A57B9">
              <w:rPr>
                <w:rStyle w:val="A14"/>
                <w:strike/>
                <w:color w:val="FF0000"/>
              </w:rPr>
              <w:t>Mammography Clinical Education II</w:t>
            </w:r>
            <w:r>
              <w:rPr>
                <w:rStyle w:val="A14"/>
              </w:rPr>
              <w:t xml:space="preserve"> </w:t>
            </w:r>
            <w:r w:rsidRPr="00DD56F7">
              <w:rPr>
                <w:rStyle w:val="A14"/>
                <w:bCs/>
                <w:color w:val="00B0F0"/>
                <w:sz w:val="18"/>
              </w:rPr>
              <w:t>Breast Imaging Clinical Education II</w:t>
            </w:r>
          </w:p>
        </w:tc>
        <w:tc>
          <w:tcPr>
            <w:tcW w:w="1710" w:type="dxa"/>
            <w:vAlign w:val="center"/>
          </w:tcPr>
          <w:p w:rsidR="007D2C66" w:rsidRPr="006A57B9" w:rsidRDefault="007D2C66" w:rsidP="002B0FBF">
            <w:pPr>
              <w:pStyle w:val="Pa241"/>
              <w:jc w:val="center"/>
              <w:rPr>
                <w:rStyle w:val="A14"/>
              </w:rPr>
            </w:pPr>
            <w:r>
              <w:rPr>
                <w:rStyle w:val="A14"/>
              </w:rPr>
              <w:t>3</w:t>
            </w:r>
          </w:p>
        </w:tc>
      </w:tr>
    </w:tbl>
    <w:p w:rsidR="007D2C66" w:rsidRDefault="007D2C66" w:rsidP="007D2C66"/>
    <w:p w:rsidR="007D2C66" w:rsidRDefault="007D2C66" w:rsidP="007D2C66"/>
    <w:p w:rsidR="007D2C66" w:rsidRDefault="007D2C66" w:rsidP="007D2C66"/>
    <w:p w:rsidR="007D2C66" w:rsidRDefault="007D2C66" w:rsidP="007D2C66">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3" w:history="1">
        <w:r>
          <w:rPr>
            <w:rStyle w:val="Hyperlink"/>
            <w:rFonts w:ascii="TimesNewRomanPS-ItalicMT" w:hAnsi="TimesNewRomanPS-ItalicMT" w:cs="TimesNewRomanPS-ItalicMT"/>
            <w:i/>
            <w:iCs/>
            <w:sz w:val="18"/>
            <w:szCs w:val="18"/>
          </w:rPr>
          <w:t>https://www.astate.edu/a/registrar/students/bulletins/</w:t>
        </w:r>
      </w:hyperlink>
    </w:p>
    <w:p w:rsidR="007D2C66" w:rsidRDefault="007D2C66" w:rsidP="007D2C66">
      <w:pPr>
        <w:jc w:val="center"/>
      </w:pPr>
      <w:r>
        <w:rPr>
          <w:sz w:val="16"/>
          <w:szCs w:val="16"/>
        </w:rPr>
        <w:t>339</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4463. Statistics for Medical Imaging </w:t>
      </w:r>
      <w:r>
        <w:rPr>
          <w:color w:val="000000"/>
          <w:sz w:val="16"/>
          <w:szCs w:val="16"/>
        </w:rPr>
        <w:t xml:space="preserve">Methods used for data collection and statistical analysis in medical imaging procedures and education with a focus on the applications of data and statistics in reporting of clinical efficiency, image repeat rates, and educational outcomes. Fall.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4483. Cardiovascular Interventional Internship </w:t>
      </w:r>
      <w:r>
        <w:rPr>
          <w:color w:val="000000"/>
          <w:sz w:val="16"/>
          <w:szCs w:val="16"/>
        </w:rPr>
        <w:t xml:space="preserve">Guided clinical practice to develop, apply, analyze, integrate, synthesize and evaluate concepts and theories in cardiovascular-interventional radiology. Prerequisite, Admission to the Radiologic Science Program. Summer. </w:t>
      </w:r>
    </w:p>
    <w:p w:rsidR="007D2C66" w:rsidRDefault="007D2C66" w:rsidP="007D2C66">
      <w:pPr>
        <w:pStyle w:val="Pa444"/>
        <w:spacing w:after="120"/>
        <w:ind w:left="360" w:hanging="360"/>
        <w:rPr>
          <w:color w:val="000000"/>
          <w:sz w:val="16"/>
          <w:szCs w:val="16"/>
        </w:rPr>
      </w:pPr>
      <w:r>
        <w:rPr>
          <w:b/>
          <w:bCs/>
          <w:color w:val="000000"/>
          <w:sz w:val="16"/>
          <w:szCs w:val="16"/>
        </w:rPr>
        <w:t xml:space="preserve">RS </w:t>
      </w:r>
      <w:r w:rsidRPr="008010D4">
        <w:rPr>
          <w:b/>
          <w:bCs/>
          <w:color w:val="00B0F0"/>
          <w:sz w:val="22"/>
          <w:szCs w:val="16"/>
        </w:rPr>
        <w:t>4503</w:t>
      </w:r>
      <w:r w:rsidRPr="008010D4">
        <w:rPr>
          <w:b/>
          <w:bCs/>
          <w:strike/>
          <w:color w:val="FF0000"/>
          <w:sz w:val="16"/>
          <w:szCs w:val="16"/>
        </w:rPr>
        <w:t>4502</w:t>
      </w:r>
      <w:r>
        <w:rPr>
          <w:b/>
          <w:bCs/>
          <w:color w:val="000000"/>
          <w:sz w:val="16"/>
          <w:szCs w:val="16"/>
        </w:rPr>
        <w:t xml:space="preserve">. Mammography Procedures </w:t>
      </w:r>
      <w:ins w:id="0" w:author="Jeannean Hall Rollins" w:date="2019-07-19T13:15:00Z">
        <w:r w:rsidRPr="008010D4">
          <w:rPr>
            <w:color w:val="00B0F0"/>
            <w:sz w:val="22"/>
          </w:rPr>
          <w:t>Breast anatomy, physiology and position</w:t>
        </w:r>
      </w:ins>
      <w:ins w:id="1" w:author="Jeannean Hall Rollins" w:date="2019-07-19T13:17:00Z">
        <w:r w:rsidRPr="008010D4">
          <w:rPr>
            <w:color w:val="00B0F0"/>
            <w:sz w:val="22"/>
          </w:rPr>
          <w:t>ing</w:t>
        </w:r>
      </w:ins>
      <w:ins w:id="2" w:author="Jeannean Hall Rollins" w:date="2019-07-19T13:15:00Z">
        <w:r w:rsidRPr="008010D4">
          <w:rPr>
            <w:color w:val="00B0F0"/>
            <w:sz w:val="22"/>
          </w:rPr>
          <w:t xml:space="preserve"> for</w:t>
        </w:r>
      </w:ins>
      <w:ins w:id="3" w:author="Jeannean Hall Rollins" w:date="2019-07-19T13:17:00Z">
        <w:r w:rsidRPr="008010D4">
          <w:rPr>
            <w:color w:val="00B0F0"/>
            <w:sz w:val="22"/>
          </w:rPr>
          <w:t xml:space="preserve"> routine and invasive</w:t>
        </w:r>
      </w:ins>
      <w:ins w:id="4" w:author="Jeannean Hall Rollins" w:date="2019-07-19T13:15:00Z">
        <w:r w:rsidRPr="008010D4">
          <w:rPr>
            <w:color w:val="00B0F0"/>
            <w:sz w:val="22"/>
          </w:rPr>
          <w:t xml:space="preserve"> mammographic procedures</w:t>
        </w:r>
      </w:ins>
      <w:r w:rsidRPr="008010D4">
        <w:rPr>
          <w:color w:val="00B0F0"/>
          <w:sz w:val="22"/>
        </w:rPr>
        <w:t xml:space="preserve">. </w:t>
      </w:r>
      <w:ins w:id="5" w:author="Jeannean Hall Rollins" w:date="2019-07-19T13:16:00Z">
        <w:r w:rsidRPr="008010D4">
          <w:rPr>
            <w:color w:val="00B0F0"/>
            <w:sz w:val="22"/>
          </w:rPr>
          <w:t>Includes positioning nomenclature</w:t>
        </w:r>
      </w:ins>
      <w:ins w:id="6" w:author="Jeannean Hall Rollins" w:date="2019-07-19T13:17:00Z">
        <w:r w:rsidRPr="008010D4">
          <w:rPr>
            <w:color w:val="00B0F0"/>
            <w:sz w:val="22"/>
          </w:rPr>
          <w:t>, specialized patient care techniques,</w:t>
        </w:r>
      </w:ins>
      <w:ins w:id="7" w:author="Jeannean Hall Rollins" w:date="2019-07-19T13:16:00Z">
        <w:r w:rsidRPr="008010D4">
          <w:rPr>
            <w:color w:val="00B0F0"/>
            <w:sz w:val="22"/>
          </w:rPr>
          <w:t xml:space="preserve"> and image evaluation for quality</w:t>
        </w:r>
      </w:ins>
      <w:ins w:id="8" w:author="Jeannean Hall Rollins" w:date="2019-07-19T13:18:00Z">
        <w:r w:rsidRPr="008010D4">
          <w:rPr>
            <w:color w:val="00B0F0"/>
            <w:sz w:val="22"/>
          </w:rPr>
          <w:t xml:space="preserve"> and error identification</w:t>
        </w:r>
      </w:ins>
      <w:ins w:id="9" w:author="Jeannean Hall Rollins" w:date="2019-07-19T13:16:00Z">
        <w:r w:rsidRPr="008010D4">
          <w:rPr>
            <w:color w:val="00B0F0"/>
            <w:sz w:val="22"/>
          </w:rPr>
          <w:t xml:space="preserve">. </w:t>
        </w:r>
      </w:ins>
      <w:r w:rsidRPr="008010D4">
        <w:rPr>
          <w:bCs/>
          <w:strike/>
          <w:color w:val="FF0000"/>
          <w:sz w:val="16"/>
          <w:szCs w:val="16"/>
        </w:rPr>
        <w:t>Clinical concepts and applications of the various mam</w:t>
      </w:r>
      <w:r w:rsidRPr="008010D4">
        <w:rPr>
          <w:bCs/>
          <w:strike/>
          <w:color w:val="FF0000"/>
          <w:sz w:val="16"/>
          <w:szCs w:val="16"/>
        </w:rPr>
        <w:softHyphen/>
        <w:t>mographic procedures performed and equipment used in the mammography suite, emphasizes the understanding of the equipment and the performance of all procedure.</w:t>
      </w:r>
      <w:r>
        <w:rPr>
          <w:color w:val="000000"/>
          <w:sz w:val="16"/>
          <w:szCs w:val="16"/>
        </w:rPr>
        <w:t xml:space="preserve"> Prerequisite, Admission to the Radiologic Science Program. Fall.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w:t>
      </w:r>
      <w:r w:rsidRPr="008010D4">
        <w:rPr>
          <w:b/>
          <w:bCs/>
          <w:color w:val="00B0F0"/>
          <w:sz w:val="22"/>
          <w:szCs w:val="16"/>
        </w:rPr>
        <w:t>4513</w:t>
      </w:r>
      <w:r w:rsidRPr="008010D4">
        <w:rPr>
          <w:b/>
          <w:bCs/>
          <w:strike/>
          <w:color w:val="FF0000"/>
          <w:sz w:val="16"/>
          <w:szCs w:val="16"/>
        </w:rPr>
        <w:t>4512</w:t>
      </w:r>
      <w:r>
        <w:rPr>
          <w:b/>
          <w:bCs/>
          <w:color w:val="000000"/>
          <w:sz w:val="16"/>
          <w:szCs w:val="16"/>
        </w:rPr>
        <w:t xml:space="preserve">. Mammography Instrumentation </w:t>
      </w:r>
      <w:r>
        <w:rPr>
          <w:color w:val="000000"/>
          <w:sz w:val="16"/>
          <w:szCs w:val="16"/>
        </w:rPr>
        <w:t>Components, operation and purpose of specialized mammographic equipment, including mammographic x-ray tube, digital imaging, automatic expo</w:t>
      </w:r>
      <w:r>
        <w:rPr>
          <w:color w:val="000000"/>
          <w:sz w:val="16"/>
          <w:szCs w:val="16"/>
        </w:rPr>
        <w:softHyphen/>
        <w:t xml:space="preserve">sure control, </w:t>
      </w:r>
      <w:r w:rsidRPr="008010D4">
        <w:rPr>
          <w:color w:val="00B0F0"/>
          <w:sz w:val="22"/>
          <w:szCs w:val="16"/>
        </w:rPr>
        <w:t>and</w:t>
      </w:r>
      <w:r>
        <w:rPr>
          <w:color w:val="000000"/>
          <w:sz w:val="16"/>
          <w:szCs w:val="16"/>
        </w:rPr>
        <w:t xml:space="preserve"> image recording options</w:t>
      </w:r>
      <w:r w:rsidRPr="008010D4">
        <w:rPr>
          <w:bCs/>
          <w:strike/>
          <w:color w:val="FF0000"/>
          <w:sz w:val="16"/>
          <w:szCs w:val="16"/>
        </w:rPr>
        <w:t>, and laser readers</w:t>
      </w:r>
      <w:r>
        <w:rPr>
          <w:color w:val="000000"/>
          <w:sz w:val="16"/>
          <w:szCs w:val="16"/>
        </w:rPr>
        <w:t xml:space="preserve">. </w:t>
      </w:r>
      <w:ins w:id="10" w:author="Jeannean Hall Rollins" w:date="2019-07-19T13:16:00Z">
        <w:r w:rsidRPr="008010D4">
          <w:rPr>
            <w:sz w:val="22"/>
          </w:rPr>
          <w:t>MQSA and federal QC requirements are included.</w:t>
        </w:r>
      </w:ins>
      <w:r>
        <w:rPr>
          <w:color w:val="000000"/>
          <w:sz w:val="16"/>
          <w:szCs w:val="16"/>
        </w:rPr>
        <w:t xml:space="preserve">  Prerequisite, Admission to the Radiologic Science Program. Spring.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4553. </w:t>
      </w:r>
      <w:r w:rsidRPr="008010D4">
        <w:rPr>
          <w:b/>
          <w:bCs/>
          <w:strike/>
          <w:color w:val="FF0000"/>
          <w:sz w:val="16"/>
          <w:szCs w:val="16"/>
        </w:rPr>
        <w:t xml:space="preserve">Mammography </w:t>
      </w:r>
      <w:r w:rsidRPr="008010D4">
        <w:rPr>
          <w:color w:val="00B0F0"/>
          <w:sz w:val="22"/>
        </w:rPr>
        <w:t>Breast Imaging</w:t>
      </w:r>
      <w:r>
        <w:rPr>
          <w:b/>
          <w:bCs/>
          <w:strike/>
          <w:color w:val="FF0000"/>
          <w:sz w:val="16"/>
          <w:szCs w:val="16"/>
        </w:rPr>
        <w:t xml:space="preserve"> </w:t>
      </w:r>
      <w:r w:rsidRPr="008010D4">
        <w:rPr>
          <w:b/>
          <w:bCs/>
          <w:sz w:val="16"/>
          <w:szCs w:val="16"/>
        </w:rPr>
        <w:t>Clinical Education I</w:t>
      </w:r>
      <w:r>
        <w:rPr>
          <w:b/>
          <w:bCs/>
          <w:color w:val="000000"/>
          <w:sz w:val="16"/>
          <w:szCs w:val="16"/>
        </w:rPr>
        <w:t xml:space="preserve"> </w:t>
      </w:r>
      <w:r>
        <w:rPr>
          <w:color w:val="000000"/>
          <w:sz w:val="16"/>
          <w:szCs w:val="16"/>
        </w:rPr>
        <w:t>Guided clinical practice experiences to de</w:t>
      </w:r>
      <w:r>
        <w:rPr>
          <w:color w:val="000000"/>
          <w:sz w:val="16"/>
          <w:szCs w:val="16"/>
        </w:rPr>
        <w:softHyphen/>
        <w:t xml:space="preserve">velop, apply, analyze, integrate, synthesize and evaluate concepts and theories in mammography </w:t>
      </w:r>
      <w:r w:rsidRPr="008010D4">
        <w:rPr>
          <w:color w:val="00B0F0"/>
          <w:sz w:val="22"/>
          <w:szCs w:val="16"/>
        </w:rPr>
        <w:t>and breast sonography</w:t>
      </w:r>
      <w:r>
        <w:rPr>
          <w:color w:val="000000"/>
          <w:sz w:val="16"/>
          <w:szCs w:val="16"/>
        </w:rPr>
        <w:t xml:space="preserve">. Prerequisite, Admission to the Radiologic Science Program. Fall.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4563. </w:t>
      </w:r>
      <w:r w:rsidRPr="008010D4">
        <w:rPr>
          <w:b/>
          <w:bCs/>
          <w:strike/>
          <w:color w:val="FF0000"/>
          <w:sz w:val="16"/>
          <w:szCs w:val="16"/>
        </w:rPr>
        <w:t xml:space="preserve">Mammography </w:t>
      </w:r>
      <w:r w:rsidRPr="008010D4">
        <w:rPr>
          <w:color w:val="00B0F0"/>
          <w:sz w:val="22"/>
        </w:rPr>
        <w:t>Breast Imaging</w:t>
      </w:r>
      <w:r w:rsidRPr="008010D4">
        <w:rPr>
          <w:b/>
          <w:bCs/>
          <w:strike/>
          <w:color w:val="00B0F0"/>
          <w:sz w:val="16"/>
          <w:szCs w:val="16"/>
        </w:rPr>
        <w:t xml:space="preserve"> </w:t>
      </w:r>
      <w:r w:rsidRPr="008010D4">
        <w:rPr>
          <w:b/>
          <w:bCs/>
          <w:sz w:val="16"/>
          <w:szCs w:val="16"/>
        </w:rPr>
        <w:t xml:space="preserve">Clinical Education II </w:t>
      </w:r>
      <w:r>
        <w:rPr>
          <w:color w:val="000000"/>
          <w:sz w:val="16"/>
          <w:szCs w:val="16"/>
        </w:rPr>
        <w:t xml:space="preserve">Guided clinical practice experience designed for sequential development, application, analysis, integration, synthesis and evaluation of concepts and theories in mammography </w:t>
      </w:r>
      <w:r w:rsidRPr="008010D4">
        <w:rPr>
          <w:color w:val="00B0F0"/>
          <w:sz w:val="22"/>
          <w:szCs w:val="16"/>
        </w:rPr>
        <w:t>and breast sonography</w:t>
      </w:r>
      <w:r>
        <w:rPr>
          <w:color w:val="000000"/>
          <w:sz w:val="16"/>
          <w:szCs w:val="16"/>
        </w:rPr>
        <w:t xml:space="preserve">. Prerequisite, Admission to the Radiologic Science Program. Spring.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4573. Imaging in Women’s Health Clinical Education </w:t>
      </w:r>
      <w:r>
        <w:rPr>
          <w:color w:val="000000"/>
          <w:sz w:val="16"/>
          <w:szCs w:val="16"/>
        </w:rPr>
        <w:t xml:space="preserve">Guided clinical practice experiences to develop, apply, analyze, integrate, synthesize and evaluate concepts and theories related to imaging in women’s health clinics. Areas of focus include mammography, breast </w:t>
      </w:r>
      <w:r w:rsidRPr="008010D4">
        <w:rPr>
          <w:color w:val="00B0F0"/>
          <w:sz w:val="22"/>
          <w:szCs w:val="16"/>
        </w:rPr>
        <w:t>sonography</w:t>
      </w:r>
      <w:r w:rsidRPr="008010D4">
        <w:rPr>
          <w:strike/>
          <w:color w:val="FF0000"/>
          <w:sz w:val="16"/>
          <w:szCs w:val="16"/>
        </w:rPr>
        <w:t xml:space="preserve"> ultrasound</w:t>
      </w:r>
      <w:r>
        <w:rPr>
          <w:color w:val="000000"/>
          <w:sz w:val="16"/>
          <w:szCs w:val="16"/>
        </w:rPr>
        <w:t xml:space="preserve">, and bone densitometry. Prerequisite, Admission to the Radiologic Sciences Program. Summer.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4601. Overview of Computed Tomography </w:t>
      </w:r>
      <w:r>
        <w:rPr>
          <w:color w:val="000000"/>
          <w:sz w:val="16"/>
          <w:szCs w:val="16"/>
        </w:rPr>
        <w:t xml:space="preserve">Four content areas required by the ARRT for post-primary CT certification. Prerequisite, Instructor permission and admission to the Radiologic Science Program. Fall, </w:t>
      </w:r>
      <w:proofErr w:type="gramStart"/>
      <w:r>
        <w:rPr>
          <w:color w:val="000000"/>
          <w:sz w:val="16"/>
          <w:szCs w:val="16"/>
        </w:rPr>
        <w:t>Spring</w:t>
      </w:r>
      <w:proofErr w:type="gramEnd"/>
      <w:r>
        <w:rPr>
          <w:color w:val="000000"/>
          <w:sz w:val="16"/>
          <w:szCs w:val="16"/>
        </w:rPr>
        <w:t xml:space="preserve">, Summer.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4623. Computed Tomography Instrumentation </w:t>
      </w:r>
      <w:r>
        <w:rPr>
          <w:color w:val="000000"/>
          <w:sz w:val="16"/>
          <w:szCs w:val="16"/>
        </w:rPr>
        <w:t xml:space="preserve">Components, operation and purpose of specialized Computed Tomography equipment, including computer mechanisms, imaging theory and equipment operation. Prerequisite, Admission to the Radiologic Science Program. Summer.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4633. Computed Tomography Procedures </w:t>
      </w:r>
      <w:r>
        <w:rPr>
          <w:color w:val="000000"/>
          <w:sz w:val="16"/>
          <w:szCs w:val="16"/>
        </w:rPr>
        <w:t xml:space="preserve">Anatomy, pathology, scanning protocols, contrast administration, and contraindications for all CT procedures. Prerequisite, Admission to the Radiologic Science Program. Fall.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4834. Imaging Specialist Clinical Education I </w:t>
      </w:r>
      <w:r>
        <w:rPr>
          <w:color w:val="000000"/>
          <w:sz w:val="16"/>
          <w:szCs w:val="16"/>
        </w:rPr>
        <w:t xml:space="preserve">Supervised clinical experience in routine and trauma radiographic procedures. Prerequisite, Admission to the Radiologic Science Program. Fall.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4844. Imaging Specialist Clinical Education II </w:t>
      </w:r>
      <w:r>
        <w:rPr>
          <w:color w:val="000000"/>
          <w:sz w:val="16"/>
          <w:szCs w:val="16"/>
        </w:rPr>
        <w:t xml:space="preserve">Supervised clinical experience in routine and trauma radiographic procedures. Prerequisite, Admission to the Radiologic Science Program. Spring. </w:t>
      </w:r>
    </w:p>
    <w:p w:rsidR="007D2C66" w:rsidRDefault="007D2C66" w:rsidP="007D2C66">
      <w:pPr>
        <w:ind w:left="360" w:hanging="360"/>
        <w:rPr>
          <w:rFonts w:ascii="Arial" w:hAnsi="Arial" w:cs="Arial"/>
          <w:color w:val="000000"/>
          <w:sz w:val="16"/>
          <w:szCs w:val="16"/>
        </w:rPr>
      </w:pPr>
      <w:r w:rsidRPr="008010D4">
        <w:rPr>
          <w:rFonts w:ascii="Arial" w:hAnsi="Arial" w:cs="Arial"/>
          <w:b/>
          <w:bCs/>
          <w:color w:val="000000"/>
          <w:sz w:val="16"/>
          <w:szCs w:val="16"/>
        </w:rPr>
        <w:t>RS 4852. Advanced Radiologic Pathophysiology I</w:t>
      </w:r>
      <w:r>
        <w:rPr>
          <w:b/>
          <w:bCs/>
          <w:color w:val="000000"/>
          <w:sz w:val="16"/>
          <w:szCs w:val="16"/>
        </w:rPr>
        <w:t xml:space="preserve"> </w:t>
      </w:r>
      <w:r w:rsidRPr="008010D4">
        <w:rPr>
          <w:rFonts w:ascii="Arial" w:hAnsi="Arial" w:cs="Arial"/>
          <w:color w:val="000000"/>
          <w:sz w:val="16"/>
          <w:szCs w:val="16"/>
        </w:rPr>
        <w:t xml:space="preserve">This course is an intensive study of the radiographic manifestations of diseases that affect the </w:t>
      </w:r>
      <w:proofErr w:type="spellStart"/>
      <w:r w:rsidRPr="008010D4">
        <w:rPr>
          <w:rFonts w:ascii="Arial" w:hAnsi="Arial" w:cs="Arial"/>
          <w:strike/>
          <w:color w:val="FF0000"/>
          <w:sz w:val="16"/>
          <w:szCs w:val="16"/>
        </w:rPr>
        <w:t>muscoloskeletal</w:t>
      </w:r>
      <w:proofErr w:type="spellEnd"/>
      <w:r w:rsidRPr="008010D4">
        <w:rPr>
          <w:rFonts w:ascii="Arial" w:hAnsi="Arial" w:cs="Arial"/>
          <w:strike/>
          <w:color w:val="FF0000"/>
          <w:sz w:val="16"/>
          <w:szCs w:val="16"/>
        </w:rPr>
        <w:t xml:space="preserve"> </w:t>
      </w:r>
      <w:r>
        <w:rPr>
          <w:rFonts w:ascii="Arial" w:hAnsi="Arial" w:cs="Arial"/>
          <w:color w:val="00B0F0"/>
          <w:sz w:val="20"/>
          <w:szCs w:val="16"/>
        </w:rPr>
        <w:t xml:space="preserve">musculoskeletal </w:t>
      </w:r>
      <w:r w:rsidRPr="008010D4">
        <w:rPr>
          <w:rFonts w:ascii="Arial" w:hAnsi="Arial" w:cs="Arial"/>
          <w:color w:val="000000"/>
          <w:sz w:val="16"/>
          <w:szCs w:val="16"/>
        </w:rPr>
        <w:t>and respiratory systems, excluding neoplasms. Emphasis is on physiologic changes evident in images and differentiating which imaging modalities are most sensitive in detecting these changes. Prerequisite, formal ac</w:t>
      </w:r>
      <w:r w:rsidRPr="008010D4">
        <w:rPr>
          <w:rFonts w:ascii="Arial" w:hAnsi="Arial" w:cs="Arial"/>
          <w:color w:val="000000"/>
          <w:sz w:val="16"/>
          <w:szCs w:val="16"/>
        </w:rPr>
        <w:softHyphen/>
        <w:t>ceptance in to the professional program. Fall.</w:t>
      </w:r>
    </w:p>
    <w:p w:rsidR="007D2C66" w:rsidRDefault="007D2C66" w:rsidP="007D2C66">
      <w:pPr>
        <w:ind w:left="360" w:hanging="360"/>
        <w:jc w:val="center"/>
        <w:rPr>
          <w:rFonts w:ascii="Arial" w:hAnsi="Arial" w:cs="Arial"/>
          <w:color w:val="000000"/>
          <w:sz w:val="16"/>
          <w:szCs w:val="16"/>
        </w:rPr>
      </w:pPr>
      <w:r>
        <w:rPr>
          <w:rFonts w:ascii="TimesNewRomanPS-ItalicMT" w:hAnsi="TimesNewRomanPS-ItalicMT" w:cs="TimesNewRomanPS-ItalicMT"/>
          <w:i/>
          <w:iCs/>
          <w:sz w:val="18"/>
          <w:szCs w:val="18"/>
        </w:rPr>
        <w:t>The bulletin can be accessed at https://www.astate.edu/a/registrar/students/bulletins/</w:t>
      </w:r>
    </w:p>
    <w:p w:rsidR="007D2C66" w:rsidRPr="008010D4" w:rsidRDefault="007D2C66" w:rsidP="007D2C66">
      <w:pPr>
        <w:ind w:left="360" w:hanging="360"/>
        <w:jc w:val="center"/>
        <w:rPr>
          <w:rFonts w:ascii="Arial" w:hAnsi="Arial" w:cs="Arial"/>
          <w:color w:val="000000"/>
          <w:sz w:val="16"/>
          <w:szCs w:val="16"/>
        </w:rPr>
      </w:pPr>
      <w:r>
        <w:rPr>
          <w:sz w:val="16"/>
          <w:szCs w:val="16"/>
        </w:rPr>
        <w:t>549</w:t>
      </w:r>
    </w:p>
    <w:p w:rsidR="00D601F5" w:rsidRDefault="00D601F5" w:rsidP="00810FF2">
      <w:pPr>
        <w:rPr>
          <w:rFonts w:asciiTheme="majorHAnsi" w:hAnsiTheme="majorHAnsi" w:cs="Arial"/>
          <w:sz w:val="20"/>
          <w:szCs w:val="20"/>
        </w:rPr>
      </w:pPr>
    </w:p>
    <w:p w:rsidR="009C7601" w:rsidRDefault="009C7601">
      <w:pPr>
        <w:rPr>
          <w:rFonts w:asciiTheme="majorHAnsi" w:hAnsiTheme="majorHAnsi" w:cs="Arial"/>
          <w:sz w:val="20"/>
          <w:szCs w:val="20"/>
        </w:rPr>
      </w:pPr>
    </w:p>
    <w:sectPr w:rsidR="009C7601" w:rsidSect="007D2C66">
      <w:footerReference w:type="even" r:id="rId14"/>
      <w:footerReference w:type="default" r:id="rId15"/>
      <w:pgSz w:w="12240" w:h="15840" w:code="1"/>
      <w:pgMar w:top="1440" w:right="198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3A" w:rsidRDefault="00B3543A" w:rsidP="00AF3758">
      <w:pPr>
        <w:spacing w:after="0" w:line="240" w:lineRule="auto"/>
      </w:pPr>
      <w:r>
        <w:separator/>
      </w:r>
    </w:p>
  </w:endnote>
  <w:endnote w:type="continuationSeparator" w:id="0">
    <w:p w:rsidR="00B3543A" w:rsidRDefault="00B354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995">
      <w:rPr>
        <w:rStyle w:val="PageNumber"/>
        <w:noProof/>
      </w:rPr>
      <w:t>4</w:t>
    </w:r>
    <w:r>
      <w:rPr>
        <w:rStyle w:val="PageNumber"/>
      </w:rPr>
      <w:fldChar w:fldCharType="end"/>
    </w:r>
  </w:p>
  <w:p w:rsidR="00575870" w:rsidRDefault="003D093B" w:rsidP="003D093B">
    <w:pPr>
      <w:pStyle w:val="Footer"/>
    </w:pPr>
    <w:r>
      <w:t xml:space="preserve">Form Revised: </w:t>
    </w:r>
    <w:sdt>
      <w:sdtPr>
        <w:alias w:val="Form Revised:"/>
        <w:tag w:val="Revised:"/>
        <w:id w:val="2010869604"/>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3A" w:rsidRDefault="00B3543A" w:rsidP="00AF3758">
      <w:pPr>
        <w:spacing w:after="0" w:line="240" w:lineRule="auto"/>
      </w:pPr>
      <w:r>
        <w:separator/>
      </w:r>
    </w:p>
  </w:footnote>
  <w:footnote w:type="continuationSeparator" w:id="0">
    <w:p w:rsidR="00B3543A" w:rsidRDefault="00B3543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nean Hall Rollins">
    <w15:presenceInfo w15:providerId="AD" w15:userId="S-1-5-21-1547161642-1343024091-725345543-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4CCC"/>
    <w:rsid w:val="00041E75"/>
    <w:rsid w:val="0005467E"/>
    <w:rsid w:val="00054918"/>
    <w:rsid w:val="00082767"/>
    <w:rsid w:val="0008410E"/>
    <w:rsid w:val="000A654B"/>
    <w:rsid w:val="000D06F1"/>
    <w:rsid w:val="000E0BB8"/>
    <w:rsid w:val="000F52A8"/>
    <w:rsid w:val="00101FF4"/>
    <w:rsid w:val="00103070"/>
    <w:rsid w:val="00103D13"/>
    <w:rsid w:val="00150222"/>
    <w:rsid w:val="00150E96"/>
    <w:rsid w:val="00151451"/>
    <w:rsid w:val="0015192B"/>
    <w:rsid w:val="0015536A"/>
    <w:rsid w:val="00156679"/>
    <w:rsid w:val="00185D67"/>
    <w:rsid w:val="00186309"/>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618F"/>
    <w:rsid w:val="002E3BD5"/>
    <w:rsid w:val="002F02C6"/>
    <w:rsid w:val="0031339E"/>
    <w:rsid w:val="00314887"/>
    <w:rsid w:val="0032209D"/>
    <w:rsid w:val="00333F12"/>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E2A03"/>
    <w:rsid w:val="003F21DC"/>
    <w:rsid w:val="004072F1"/>
    <w:rsid w:val="00424133"/>
    <w:rsid w:val="00434AA5"/>
    <w:rsid w:val="00473252"/>
    <w:rsid w:val="00474C39"/>
    <w:rsid w:val="00487771"/>
    <w:rsid w:val="00495D15"/>
    <w:rsid w:val="0049675B"/>
    <w:rsid w:val="004A211B"/>
    <w:rsid w:val="004A7706"/>
    <w:rsid w:val="004C4123"/>
    <w:rsid w:val="004D5B24"/>
    <w:rsid w:val="004D5EB5"/>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84CEB"/>
    <w:rsid w:val="00691664"/>
    <w:rsid w:val="006A0500"/>
    <w:rsid w:val="006B52C0"/>
    <w:rsid w:val="006C0168"/>
    <w:rsid w:val="006D0246"/>
    <w:rsid w:val="006E6117"/>
    <w:rsid w:val="00701A47"/>
    <w:rsid w:val="00707894"/>
    <w:rsid w:val="00712045"/>
    <w:rsid w:val="007227F4"/>
    <w:rsid w:val="0073025F"/>
    <w:rsid w:val="0073125A"/>
    <w:rsid w:val="00750AF6"/>
    <w:rsid w:val="00791D44"/>
    <w:rsid w:val="00794BAC"/>
    <w:rsid w:val="007A06B9"/>
    <w:rsid w:val="007D2C66"/>
    <w:rsid w:val="007D371A"/>
    <w:rsid w:val="007E7FDA"/>
    <w:rsid w:val="00810FF2"/>
    <w:rsid w:val="0083170D"/>
    <w:rsid w:val="008426D1"/>
    <w:rsid w:val="0085569E"/>
    <w:rsid w:val="00862E36"/>
    <w:rsid w:val="008663CA"/>
    <w:rsid w:val="00883A12"/>
    <w:rsid w:val="00895557"/>
    <w:rsid w:val="008A1AC6"/>
    <w:rsid w:val="008C6881"/>
    <w:rsid w:val="008C6D7B"/>
    <w:rsid w:val="008C703B"/>
    <w:rsid w:val="008E6C1C"/>
    <w:rsid w:val="00903AB9"/>
    <w:rsid w:val="009053D1"/>
    <w:rsid w:val="00916FCA"/>
    <w:rsid w:val="00962018"/>
    <w:rsid w:val="0097195B"/>
    <w:rsid w:val="00976B5B"/>
    <w:rsid w:val="009801B2"/>
    <w:rsid w:val="00983ADC"/>
    <w:rsid w:val="00984490"/>
    <w:rsid w:val="009A511B"/>
    <w:rsid w:val="009A529F"/>
    <w:rsid w:val="009C7601"/>
    <w:rsid w:val="009E1024"/>
    <w:rsid w:val="009F161A"/>
    <w:rsid w:val="009F7C66"/>
    <w:rsid w:val="00A01035"/>
    <w:rsid w:val="00A0329C"/>
    <w:rsid w:val="00A071B3"/>
    <w:rsid w:val="00A16BB1"/>
    <w:rsid w:val="00A215ED"/>
    <w:rsid w:val="00A5089E"/>
    <w:rsid w:val="00A56D36"/>
    <w:rsid w:val="00A966C5"/>
    <w:rsid w:val="00AA702B"/>
    <w:rsid w:val="00AB5523"/>
    <w:rsid w:val="00AD0B66"/>
    <w:rsid w:val="00AF3758"/>
    <w:rsid w:val="00AF3C6A"/>
    <w:rsid w:val="00AF68E8"/>
    <w:rsid w:val="00B054E5"/>
    <w:rsid w:val="00B11622"/>
    <w:rsid w:val="00B134C2"/>
    <w:rsid w:val="00B1628A"/>
    <w:rsid w:val="00B35368"/>
    <w:rsid w:val="00B3543A"/>
    <w:rsid w:val="00B42FD3"/>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34EB1"/>
    <w:rsid w:val="00C55BB9"/>
    <w:rsid w:val="00C60A91"/>
    <w:rsid w:val="00C80773"/>
    <w:rsid w:val="00CA269E"/>
    <w:rsid w:val="00CA7C7C"/>
    <w:rsid w:val="00CB2125"/>
    <w:rsid w:val="00CB4B5A"/>
    <w:rsid w:val="00CC6C15"/>
    <w:rsid w:val="00CE6F34"/>
    <w:rsid w:val="00D0686A"/>
    <w:rsid w:val="00D17995"/>
    <w:rsid w:val="00D20B84"/>
    <w:rsid w:val="00D51205"/>
    <w:rsid w:val="00D57716"/>
    <w:rsid w:val="00D601F5"/>
    <w:rsid w:val="00D67AC4"/>
    <w:rsid w:val="00D7258A"/>
    <w:rsid w:val="00D7370A"/>
    <w:rsid w:val="00D979DD"/>
    <w:rsid w:val="00DB3D9D"/>
    <w:rsid w:val="00DD6F64"/>
    <w:rsid w:val="00E322A3"/>
    <w:rsid w:val="00E41F8D"/>
    <w:rsid w:val="00E45868"/>
    <w:rsid w:val="00E46A0B"/>
    <w:rsid w:val="00E70B06"/>
    <w:rsid w:val="00E8345D"/>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510D7"/>
    <w:rsid w:val="00F521AE"/>
    <w:rsid w:val="00F645B5"/>
    <w:rsid w:val="00F7007D"/>
    <w:rsid w:val="00F7429E"/>
    <w:rsid w:val="00F77400"/>
    <w:rsid w:val="00F80644"/>
    <w:rsid w:val="00FB00D4"/>
    <w:rsid w:val="00FB38CA"/>
    <w:rsid w:val="00FB7442"/>
    <w:rsid w:val="00FC5698"/>
    <w:rsid w:val="00FC5C7F"/>
    <w:rsid w:val="00FD2B44"/>
    <w:rsid w:val="00FE0C27"/>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206">
    <w:name w:val="Pa206"/>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D2C66"/>
    <w:rPr>
      <w:rFonts w:cs="Myriad Pro Cond"/>
      <w:b/>
      <w:bCs/>
      <w:color w:val="000000"/>
      <w:sz w:val="32"/>
      <w:szCs w:val="32"/>
    </w:rPr>
  </w:style>
  <w:style w:type="paragraph" w:customStyle="1" w:styleId="Pa89">
    <w:name w:val="Pa89"/>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D2C66"/>
    <w:rPr>
      <w:rFonts w:ascii="Arial" w:hAnsi="Arial" w:cs="Arial"/>
      <w:b/>
      <w:bCs/>
      <w:color w:val="000000"/>
      <w:sz w:val="16"/>
      <w:szCs w:val="16"/>
    </w:rPr>
  </w:style>
  <w:style w:type="paragraph" w:customStyle="1" w:styleId="Pa217">
    <w:name w:val="Pa217"/>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7D2C66"/>
    <w:rPr>
      <w:rFonts w:ascii="Arial" w:hAnsi="Arial" w:cs="Arial"/>
      <w:color w:val="000000"/>
      <w:sz w:val="12"/>
      <w:szCs w:val="12"/>
    </w:rPr>
  </w:style>
  <w:style w:type="paragraph" w:customStyle="1" w:styleId="Pa24">
    <w:name w:val="Pa24"/>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paragraph" w:customStyle="1" w:styleId="Pa444">
    <w:name w:val="Pa444"/>
    <w:basedOn w:val="Normal"/>
    <w:next w:val="Normal"/>
    <w:uiPriority w:val="99"/>
    <w:rsid w:val="007D2C66"/>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0372"/>
    <w:rsid w:val="002D64D6"/>
    <w:rsid w:val="0032383A"/>
    <w:rsid w:val="00337484"/>
    <w:rsid w:val="003461EE"/>
    <w:rsid w:val="00416344"/>
    <w:rsid w:val="00436B57"/>
    <w:rsid w:val="004E1A75"/>
    <w:rsid w:val="00576003"/>
    <w:rsid w:val="00587536"/>
    <w:rsid w:val="005B38EE"/>
    <w:rsid w:val="005D5D2F"/>
    <w:rsid w:val="00623293"/>
    <w:rsid w:val="00654E35"/>
    <w:rsid w:val="006B45E3"/>
    <w:rsid w:val="006C3910"/>
    <w:rsid w:val="00802151"/>
    <w:rsid w:val="008822A5"/>
    <w:rsid w:val="00891F77"/>
    <w:rsid w:val="0090527F"/>
    <w:rsid w:val="00935325"/>
    <w:rsid w:val="009529CD"/>
    <w:rsid w:val="009D439F"/>
    <w:rsid w:val="00A20583"/>
    <w:rsid w:val="00A8666C"/>
    <w:rsid w:val="00AD5D56"/>
    <w:rsid w:val="00B04876"/>
    <w:rsid w:val="00B1442D"/>
    <w:rsid w:val="00B2559E"/>
    <w:rsid w:val="00B46AFF"/>
    <w:rsid w:val="00B547EA"/>
    <w:rsid w:val="00B72454"/>
    <w:rsid w:val="00BA0596"/>
    <w:rsid w:val="00BE0E7B"/>
    <w:rsid w:val="00BF6E1E"/>
    <w:rsid w:val="00C80D51"/>
    <w:rsid w:val="00CA1BD6"/>
    <w:rsid w:val="00CB25D5"/>
    <w:rsid w:val="00CD4EF8"/>
    <w:rsid w:val="00D35AFD"/>
    <w:rsid w:val="00D87B77"/>
    <w:rsid w:val="00DD12EE"/>
    <w:rsid w:val="00E83818"/>
    <w:rsid w:val="00E83BF4"/>
    <w:rsid w:val="00F0343A"/>
    <w:rsid w:val="00F04709"/>
    <w:rsid w:val="00F5799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FBD5-942F-4D52-9390-B55ACBC6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Cheryl DuBose</cp:lastModifiedBy>
  <cp:revision>2</cp:revision>
  <cp:lastPrinted>2015-01-29T22:33:00Z</cp:lastPrinted>
  <dcterms:created xsi:type="dcterms:W3CDTF">2019-10-07T17:08:00Z</dcterms:created>
  <dcterms:modified xsi:type="dcterms:W3CDTF">2019-10-07T17:08:00Z</dcterms:modified>
</cp:coreProperties>
</file>