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77777777" w:rsidR="00212A76" w:rsidRPr="00005013" w:rsidRDefault="00AF3758" w:rsidP="00AF3758">
      <w:pPr>
        <w:jc w:val="right"/>
        <w:rPr>
          <w:rFonts w:asciiTheme="majorHAnsi" w:hAnsiTheme="majorHAnsi"/>
        </w:rPr>
      </w:pPr>
      <w:r w:rsidRPr="00005013">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005013">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7777777" w:rsidR="00AF3758" w:rsidRPr="00005013" w:rsidRDefault="00396C14" w:rsidP="00AF3758">
      <w:pPr>
        <w:jc w:val="center"/>
        <w:outlineLvl w:val="0"/>
        <w:rPr>
          <w:rFonts w:asciiTheme="majorHAnsi" w:hAnsiTheme="majorHAnsi" w:cs="Arial"/>
          <w:b/>
          <w:sz w:val="34"/>
          <w:szCs w:val="34"/>
        </w:rPr>
      </w:pPr>
      <w:r w:rsidRPr="00005013">
        <w:rPr>
          <w:rFonts w:asciiTheme="majorHAnsi" w:hAnsiTheme="majorHAnsi" w:cs="Arial"/>
          <w:b/>
          <w:sz w:val="34"/>
          <w:szCs w:val="34"/>
        </w:rPr>
        <w:t>New</w:t>
      </w:r>
      <w:r w:rsidR="00F77400" w:rsidRPr="00005013">
        <w:rPr>
          <w:rFonts w:asciiTheme="majorHAnsi" w:hAnsiTheme="majorHAnsi" w:cs="Arial"/>
          <w:b/>
          <w:sz w:val="34"/>
          <w:szCs w:val="34"/>
        </w:rPr>
        <w:t xml:space="preserve"> Course Proposal </w:t>
      </w:r>
      <w:r w:rsidR="00AF3758" w:rsidRPr="00005013">
        <w:rPr>
          <w:rFonts w:asciiTheme="majorHAnsi" w:hAnsiTheme="majorHAnsi" w:cs="Arial"/>
          <w:b/>
          <w:sz w:val="34"/>
          <w:szCs w:val="34"/>
        </w:rPr>
        <w:t>Form</w:t>
      </w:r>
    </w:p>
    <w:p w14:paraId="46394C22" w14:textId="66A00CDB" w:rsidR="00424133" w:rsidRPr="00005013" w:rsidRDefault="00424133" w:rsidP="00424133">
      <w:pPr>
        <w:rPr>
          <w:rFonts w:asciiTheme="majorHAnsi" w:hAnsiTheme="majorHAnsi" w:cs="Arial"/>
          <w:b/>
          <w:szCs w:val="20"/>
        </w:rPr>
      </w:pPr>
      <w:r w:rsidRPr="00005013">
        <w:rPr>
          <w:rFonts w:asciiTheme="majorHAnsi" w:eastAsia="MS Gothic" w:hAnsiTheme="majorHAnsi" w:cs="Arial"/>
          <w:b/>
          <w:szCs w:val="20"/>
        </w:rPr>
        <w:t>[</w:t>
      </w:r>
      <w:r w:rsidR="009269B6" w:rsidRPr="00005013">
        <w:rPr>
          <w:rFonts w:asciiTheme="majorHAnsi" w:eastAsia="MS Gothic" w:hAnsiTheme="majorHAnsi" w:cs="Arial"/>
          <w:b/>
          <w:szCs w:val="20"/>
        </w:rPr>
        <w:t>x</w:t>
      </w:r>
      <w:r w:rsidRPr="00005013">
        <w:rPr>
          <w:rFonts w:asciiTheme="majorHAnsi" w:eastAsia="MS Gothic" w:hAnsiTheme="majorHAnsi" w:cs="Arial"/>
          <w:b/>
          <w:szCs w:val="20"/>
        </w:rPr>
        <w:t>]</w:t>
      </w:r>
      <w:r w:rsidRPr="00005013">
        <w:rPr>
          <w:rFonts w:asciiTheme="majorHAnsi" w:hAnsiTheme="majorHAnsi" w:cs="Arial"/>
          <w:b/>
          <w:szCs w:val="20"/>
        </w:rPr>
        <w:tab/>
        <w:t>Undergraduate Curriculum Council</w:t>
      </w:r>
      <w:r w:rsidRPr="00005013">
        <w:rPr>
          <w:rFonts w:asciiTheme="majorHAnsi" w:hAnsiTheme="majorHAnsi" w:cs="Arial"/>
          <w:szCs w:val="20"/>
        </w:rPr>
        <w:t xml:space="preserve"> </w:t>
      </w:r>
      <w:r w:rsidRPr="00005013">
        <w:rPr>
          <w:rFonts w:asciiTheme="majorHAnsi" w:hAnsiTheme="majorHAnsi" w:cs="Arial"/>
          <w:b/>
          <w:szCs w:val="20"/>
        </w:rPr>
        <w:t xml:space="preserve"> </w:t>
      </w:r>
    </w:p>
    <w:p w14:paraId="1F2A8919" w14:textId="77777777" w:rsidR="00424133" w:rsidRPr="00005013" w:rsidRDefault="00424133" w:rsidP="00424133">
      <w:pPr>
        <w:spacing w:after="120"/>
        <w:rPr>
          <w:rFonts w:asciiTheme="majorHAnsi" w:hAnsiTheme="majorHAnsi" w:cs="Arial"/>
          <w:b/>
          <w:szCs w:val="20"/>
        </w:rPr>
      </w:pPr>
      <w:proofErr w:type="gramStart"/>
      <w:r w:rsidRPr="00005013">
        <w:rPr>
          <w:rFonts w:asciiTheme="majorHAnsi" w:eastAsia="MS Gothic" w:hAnsiTheme="majorHAnsi" w:cs="Arial"/>
          <w:b/>
          <w:szCs w:val="20"/>
        </w:rPr>
        <w:t>[ ]</w:t>
      </w:r>
      <w:proofErr w:type="gramEnd"/>
      <w:r w:rsidRPr="00005013">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005013" w14:paraId="35FD30D8" w14:textId="77777777" w:rsidTr="009269B6">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B463BAE" w:rsidR="00424133" w:rsidRPr="00005013" w:rsidRDefault="00424133" w:rsidP="00E42D3D">
            <w:pPr>
              <w:spacing w:before="120" w:after="120" w:line="240" w:lineRule="auto"/>
              <w:ind w:left="360" w:hanging="360"/>
              <w:rPr>
                <w:rFonts w:asciiTheme="majorHAnsi" w:hAnsiTheme="majorHAnsi" w:cs="Arial"/>
                <w:b/>
                <w:sz w:val="20"/>
                <w:szCs w:val="20"/>
              </w:rPr>
            </w:pPr>
            <w:r w:rsidRPr="00005013">
              <w:rPr>
                <w:rFonts w:asciiTheme="majorHAnsi" w:eastAsia="MS Gothic" w:hAnsiTheme="majorHAnsi" w:cs="Arial"/>
                <w:b/>
                <w:szCs w:val="20"/>
              </w:rPr>
              <w:t>[</w:t>
            </w:r>
            <w:r w:rsidR="00E42D3D">
              <w:rPr>
                <w:rFonts w:asciiTheme="majorHAnsi" w:eastAsia="MS Gothic" w:hAnsiTheme="majorHAnsi" w:cs="Arial"/>
                <w:b/>
                <w:szCs w:val="20"/>
              </w:rPr>
              <w:t>X</w:t>
            </w:r>
            <w:proofErr w:type="gramStart"/>
            <w:r w:rsidRPr="00005013">
              <w:rPr>
                <w:rFonts w:asciiTheme="majorHAnsi" w:eastAsia="MS Gothic" w:hAnsiTheme="majorHAnsi" w:cs="Arial"/>
                <w:b/>
                <w:szCs w:val="20"/>
              </w:rPr>
              <w:t xml:space="preserve">]  </w:t>
            </w:r>
            <w:r w:rsidRPr="00005013">
              <w:rPr>
                <w:rFonts w:asciiTheme="majorHAnsi" w:hAnsiTheme="majorHAnsi" w:cs="Arial"/>
                <w:b/>
                <w:sz w:val="20"/>
                <w:szCs w:val="20"/>
              </w:rPr>
              <w:t>New</w:t>
            </w:r>
            <w:proofErr w:type="gramEnd"/>
            <w:r w:rsidRPr="00005013">
              <w:rPr>
                <w:rFonts w:asciiTheme="majorHAnsi" w:hAnsiTheme="majorHAnsi" w:cs="Arial"/>
                <w:b/>
                <w:sz w:val="20"/>
                <w:szCs w:val="20"/>
              </w:rPr>
              <w:t xml:space="preserve"> Course  or  </w:t>
            </w:r>
            <w:r w:rsidRPr="00005013">
              <w:rPr>
                <w:rFonts w:asciiTheme="majorHAnsi" w:eastAsia="MS Gothic" w:hAnsiTheme="majorHAnsi" w:cs="Arial"/>
                <w:b/>
                <w:szCs w:val="20"/>
              </w:rPr>
              <w:t>[ ]</w:t>
            </w:r>
            <w:r w:rsidRPr="00005013">
              <w:rPr>
                <w:rFonts w:asciiTheme="majorHAnsi" w:hAnsiTheme="majorHAnsi" w:cs="Arial"/>
                <w:b/>
                <w:sz w:val="20"/>
                <w:szCs w:val="20"/>
              </w:rPr>
              <w:t>Experimental Course (1-time offering)                   (Check one box)</w:t>
            </w:r>
          </w:p>
        </w:tc>
      </w:tr>
    </w:tbl>
    <w:p w14:paraId="3DDA4844" w14:textId="77777777" w:rsidR="00424133" w:rsidRPr="00005013" w:rsidRDefault="00424133" w:rsidP="00424133">
      <w:pPr>
        <w:spacing w:before="120"/>
        <w:rPr>
          <w:rFonts w:asciiTheme="majorHAnsi" w:hAnsiTheme="majorHAnsi" w:cs="Arial"/>
        </w:rPr>
      </w:pPr>
      <w:r w:rsidRPr="00005013">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005013" w:rsidRDefault="00424133" w:rsidP="00424133">
      <w:pPr>
        <w:rPr>
          <w:rFonts w:asciiTheme="majorHAnsi" w:hAnsiTheme="majorHAnsi" w:cs="Arial"/>
        </w:rPr>
      </w:pPr>
      <w:r w:rsidRPr="00005013">
        <w:rPr>
          <w:rFonts w:asciiTheme="majorHAnsi" w:hAnsiTheme="majorHAnsi" w:cs="Arial"/>
        </w:rPr>
        <w:t xml:space="preserve">Email completed proposals to </w:t>
      </w:r>
      <w:hyperlink r:id="rId9" w:history="1">
        <w:r w:rsidRPr="00005013">
          <w:rPr>
            <w:rStyle w:val="Hyperlink"/>
            <w:rFonts w:asciiTheme="majorHAnsi" w:hAnsiTheme="majorHAnsi" w:cs="Arial"/>
          </w:rPr>
          <w:t>curriculum@astate.edu</w:t>
        </w:r>
      </w:hyperlink>
      <w:r w:rsidRPr="00005013">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442822" w14:paraId="42EB402B" w14:textId="77777777" w:rsidTr="00575870">
        <w:trPr>
          <w:trHeight w:val="1089"/>
        </w:trPr>
        <w:tc>
          <w:tcPr>
            <w:tcW w:w="5451" w:type="dxa"/>
            <w:vAlign w:val="center"/>
          </w:tcPr>
          <w:p w14:paraId="3F872ADE" w14:textId="6ACD01E7" w:rsidR="00001C04" w:rsidRPr="00442822" w:rsidRDefault="00D63851" w:rsidP="00DE5F15">
            <w:pPr>
              <w:tabs>
                <w:tab w:val="center" w:pos="4680"/>
                <w:tab w:val="right" w:pos="9360"/>
              </w:tabs>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ermStart w:id="85676437" w:edGrp="everyone"/>
                <w:ins w:id="0" w:author="Shelley Gipson" w:date="2017-02-07T10:51:00Z">
                  <w:r w:rsidR="00DE5F15" w:rsidRPr="00442822">
                    <w:rPr>
                      <w:rFonts w:asciiTheme="majorHAnsi" w:hAnsiTheme="majorHAnsi"/>
                      <w:sz w:val="20"/>
                      <w:szCs w:val="20"/>
                    </w:rPr>
                    <w:t xml:space="preserve">Shelley Gipson </w:t>
                  </w:r>
                </w:ins>
                <w:permEnd w:id="85676437"/>
              </w:sdtContent>
            </w:sdt>
            <w:r w:rsidR="00001C04" w:rsidRPr="00442822">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07T00:00:00Z">
                  <w:dateFormat w:val="M/d/yyyy"/>
                  <w:lid w:val="en-US"/>
                  <w:storeMappedDataAs w:val="dateTime"/>
                  <w:calendar w:val="gregorian"/>
                </w:date>
              </w:sdtPr>
              <w:sdtEndPr/>
              <w:sdtContent>
                <w:ins w:id="1" w:author="Shelley Gipson" w:date="2017-02-07T10:51:00Z">
                  <w:r w:rsidR="00DE5F15" w:rsidRPr="00442822">
                    <w:rPr>
                      <w:rFonts w:asciiTheme="majorHAnsi" w:hAnsiTheme="majorHAnsi"/>
                      <w:smallCaps/>
                      <w:sz w:val="20"/>
                      <w:szCs w:val="20"/>
                    </w:rPr>
                    <w:t>2/7/2017</w:t>
                  </w:r>
                </w:ins>
              </w:sdtContent>
            </w:sdt>
            <w:r w:rsidR="00001C04" w:rsidRPr="00442822">
              <w:rPr>
                <w:rFonts w:asciiTheme="majorHAnsi" w:hAnsiTheme="majorHAnsi"/>
                <w:sz w:val="20"/>
                <w:szCs w:val="20"/>
              </w:rPr>
              <w:br/>
            </w:r>
            <w:r w:rsidR="00001C04" w:rsidRPr="00442822">
              <w:rPr>
                <w:rFonts w:asciiTheme="majorHAnsi" w:hAnsiTheme="majorHAnsi"/>
                <w:b/>
                <w:sz w:val="20"/>
                <w:szCs w:val="20"/>
              </w:rPr>
              <w:t>Department Curriculum Committee Chair</w:t>
            </w:r>
          </w:p>
        </w:tc>
        <w:tc>
          <w:tcPr>
            <w:tcW w:w="5451" w:type="dxa"/>
            <w:vAlign w:val="center"/>
          </w:tcPr>
          <w:p w14:paraId="3F845756" w14:textId="77777777" w:rsidR="00001C04" w:rsidRPr="00442822" w:rsidRDefault="00D6385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442822">
                      <w:rPr>
                        <w:rFonts w:asciiTheme="majorHAnsi" w:hAnsiTheme="majorHAnsi"/>
                        <w:sz w:val="52"/>
                        <w:szCs w:val="52"/>
                        <w:shd w:val="clear" w:color="auto" w:fill="D9D9D9" w:themeFill="background1" w:themeFillShade="D9"/>
                      </w:rPr>
                      <w:t>___________________</w:t>
                    </w:r>
                    <w:permEnd w:id="528973209"/>
                  </w:sdtContent>
                </w:sdt>
              </w:sdtContent>
            </w:sdt>
            <w:r w:rsidR="00001C04" w:rsidRPr="00442822">
              <w:rPr>
                <w:rFonts w:asciiTheme="majorHAnsi" w:hAnsiTheme="majorHAnsi"/>
                <w:sz w:val="20"/>
                <w:szCs w:val="20"/>
              </w:rPr>
              <w:t xml:space="preserve"> </w:t>
            </w:r>
            <w:r w:rsidR="00001C04" w:rsidRPr="00442822">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442822">
                  <w:rPr>
                    <w:rFonts w:asciiTheme="majorHAnsi" w:hAnsiTheme="majorHAnsi"/>
                    <w:smallCaps/>
                    <w:sz w:val="20"/>
                    <w:szCs w:val="20"/>
                    <w:shd w:val="clear" w:color="auto" w:fill="D9D9D9" w:themeFill="background1" w:themeFillShade="D9"/>
                  </w:rPr>
                  <w:t>Enter date…</w:t>
                </w:r>
                <w:permEnd w:id="701370753"/>
              </w:sdtContent>
            </w:sdt>
          </w:p>
          <w:p w14:paraId="531760D9" w14:textId="77777777" w:rsidR="00001C04" w:rsidRPr="00442822" w:rsidRDefault="00001C04" w:rsidP="00575870">
            <w:pPr>
              <w:spacing w:after="200" w:line="276" w:lineRule="auto"/>
              <w:rPr>
                <w:rFonts w:asciiTheme="majorHAnsi" w:hAnsiTheme="majorHAnsi" w:cs="Arial"/>
                <w:sz w:val="20"/>
                <w:szCs w:val="20"/>
              </w:rPr>
            </w:pPr>
            <w:r w:rsidRPr="00442822">
              <w:rPr>
                <w:rFonts w:asciiTheme="majorHAnsi" w:hAnsiTheme="majorHAnsi"/>
                <w:b/>
                <w:sz w:val="20"/>
                <w:szCs w:val="20"/>
              </w:rPr>
              <w:t>COPE Chair (if applicable)</w:t>
            </w:r>
          </w:p>
        </w:tc>
      </w:tr>
      <w:tr w:rsidR="00001C04" w:rsidRPr="00005013" w14:paraId="38AA8080" w14:textId="77777777" w:rsidTr="00575870">
        <w:trPr>
          <w:trHeight w:val="1089"/>
        </w:trPr>
        <w:tc>
          <w:tcPr>
            <w:tcW w:w="5451" w:type="dxa"/>
            <w:vAlign w:val="center"/>
          </w:tcPr>
          <w:p w14:paraId="56099B92" w14:textId="57D893D8" w:rsidR="00001C04" w:rsidRPr="00005013" w:rsidRDefault="00D63851" w:rsidP="00E32F6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ermStart w:id="710630480" w:edGrp="everyone"/>
                    <w:ins w:id="2" w:author="CURTIS STEELE" w:date="2017-02-21T14:03:00Z">
                      <w:r w:rsidR="00E32F6C">
                        <w:rPr>
                          <w:rFonts w:asciiTheme="majorHAnsi" w:hAnsiTheme="majorHAnsi"/>
                          <w:sz w:val="20"/>
                          <w:szCs w:val="20"/>
                        </w:rPr>
                        <w:t>Curtis Steele</w:t>
                      </w:r>
                    </w:ins>
                    <w:permEnd w:id="71063048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133840423"/>
                <w:date w:fullDate="2017-02-21T00:00:00Z">
                  <w:dateFormat w:val="M/d/yyyy"/>
                  <w:lid w:val="en-US"/>
                  <w:storeMappedDataAs w:val="dateTime"/>
                  <w:calendar w:val="gregorian"/>
                </w:date>
              </w:sdtPr>
              <w:sdtEndPr/>
              <w:sdtContent>
                <w:ins w:id="3" w:author="CURTIS STEELE" w:date="2017-02-21T14:04:00Z">
                  <w:r w:rsidR="00E32F6C">
                    <w:rPr>
                      <w:rFonts w:asciiTheme="majorHAnsi" w:hAnsiTheme="majorHAnsi"/>
                      <w:smallCaps/>
                      <w:sz w:val="20"/>
                      <w:szCs w:val="20"/>
                    </w:rPr>
                    <w:t>2/21/2017</w:t>
                  </w:r>
                </w:ins>
              </w:sdtContent>
            </w:sdt>
            <w:r w:rsidR="00001C04" w:rsidRPr="00005013">
              <w:rPr>
                <w:rFonts w:asciiTheme="majorHAnsi" w:hAnsiTheme="majorHAnsi"/>
                <w:sz w:val="20"/>
                <w:szCs w:val="20"/>
              </w:rPr>
              <w:br/>
            </w:r>
            <w:r w:rsidR="00001C04" w:rsidRPr="00005013">
              <w:rPr>
                <w:rFonts w:asciiTheme="majorHAnsi" w:hAnsiTheme="majorHAnsi"/>
                <w:b/>
                <w:sz w:val="20"/>
                <w:szCs w:val="20"/>
              </w:rPr>
              <w:t>Department Chair:</w:t>
            </w:r>
            <w:r w:rsidR="00001C04" w:rsidRPr="00005013">
              <w:rPr>
                <w:rFonts w:asciiTheme="majorHAnsi" w:hAnsiTheme="majorHAnsi"/>
                <w:sz w:val="20"/>
                <w:szCs w:val="20"/>
              </w:rPr>
              <w:t xml:space="preserve"> </w:t>
            </w:r>
          </w:p>
        </w:tc>
        <w:tc>
          <w:tcPr>
            <w:tcW w:w="5451" w:type="dxa"/>
            <w:vAlign w:val="center"/>
          </w:tcPr>
          <w:p w14:paraId="49A203BC" w14:textId="77777777" w:rsidR="00001C04" w:rsidRPr="00005013" w:rsidRDefault="00D6385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005013" w:rsidRDefault="0002589A" w:rsidP="00575870">
            <w:pPr>
              <w:rPr>
                <w:rFonts w:asciiTheme="majorHAnsi" w:hAnsiTheme="majorHAnsi"/>
                <w:sz w:val="20"/>
                <w:szCs w:val="20"/>
              </w:rPr>
            </w:pPr>
            <w:r w:rsidRPr="00005013">
              <w:rPr>
                <w:rFonts w:asciiTheme="majorHAnsi" w:hAnsiTheme="majorHAnsi"/>
                <w:b/>
                <w:sz w:val="20"/>
                <w:szCs w:val="20"/>
              </w:rPr>
              <w:t>Head of Unit</w:t>
            </w:r>
            <w:r w:rsidR="00001C04" w:rsidRPr="00005013">
              <w:rPr>
                <w:rFonts w:asciiTheme="majorHAnsi" w:hAnsiTheme="majorHAnsi"/>
                <w:b/>
                <w:sz w:val="20"/>
                <w:szCs w:val="20"/>
              </w:rPr>
              <w:t xml:space="preserve"> (If applicable</w:t>
            </w:r>
            <w:proofErr w:type="gramStart"/>
            <w:r w:rsidR="00001C04" w:rsidRPr="00005013">
              <w:rPr>
                <w:rFonts w:asciiTheme="majorHAnsi" w:hAnsiTheme="majorHAnsi"/>
                <w:b/>
                <w:sz w:val="20"/>
                <w:szCs w:val="20"/>
              </w:rPr>
              <w:t xml:space="preserve">) </w:t>
            </w:r>
            <w:r w:rsidR="00001C04" w:rsidRPr="00005013">
              <w:rPr>
                <w:rFonts w:asciiTheme="majorHAnsi" w:hAnsiTheme="majorHAnsi"/>
                <w:sz w:val="20"/>
                <w:szCs w:val="20"/>
              </w:rPr>
              <w:t xml:space="preserve">                        </w:t>
            </w:r>
            <w:proofErr w:type="gramEnd"/>
          </w:p>
        </w:tc>
      </w:tr>
      <w:tr w:rsidR="00001C04" w:rsidRPr="00005013" w14:paraId="05EC5036" w14:textId="77777777" w:rsidTr="00575870">
        <w:trPr>
          <w:trHeight w:val="1089"/>
        </w:trPr>
        <w:tc>
          <w:tcPr>
            <w:tcW w:w="5451" w:type="dxa"/>
            <w:vAlign w:val="center"/>
          </w:tcPr>
          <w:p w14:paraId="0010845F" w14:textId="7ABDC0CB" w:rsidR="00001C04" w:rsidRPr="00005013" w:rsidRDefault="00D63851" w:rsidP="002735B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2735B3">
                      <w:rPr>
                        <w:rFonts w:asciiTheme="majorHAnsi" w:hAnsiTheme="majorHAnsi"/>
                        <w:sz w:val="20"/>
                        <w:szCs w:val="20"/>
                      </w:rPr>
                      <w:t xml:space="preserve">Warren </w:t>
                    </w:r>
                    <w:proofErr w:type="gramStart"/>
                    <w:r w:rsidR="002735B3">
                      <w:rPr>
                        <w:rFonts w:asciiTheme="majorHAnsi" w:hAnsiTheme="majorHAnsi"/>
                        <w:sz w:val="20"/>
                        <w:szCs w:val="20"/>
                      </w:rPr>
                      <w:t xml:space="preserve">Johnson                                                   </w:t>
                    </w:r>
                    <w:proofErr w:type="gramEnd"/>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2735B3">
                  <w:rPr>
                    <w:rFonts w:asciiTheme="majorHAnsi" w:hAnsiTheme="majorHAnsi"/>
                    <w:smallCaps/>
                    <w:sz w:val="20"/>
                    <w:szCs w:val="20"/>
                  </w:rPr>
                  <w:t>2/21/2017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Curriculum Committee Chair</w:t>
            </w:r>
          </w:p>
        </w:tc>
        <w:tc>
          <w:tcPr>
            <w:tcW w:w="5451" w:type="dxa"/>
            <w:vAlign w:val="center"/>
          </w:tcPr>
          <w:p w14:paraId="14B2EA22" w14:textId="77777777" w:rsidR="00001C04" w:rsidRPr="00005013" w:rsidRDefault="00D6385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Undergraduate Curriculum Council Chair</w:t>
            </w:r>
          </w:p>
        </w:tc>
      </w:tr>
      <w:tr w:rsidR="00001C04" w:rsidRPr="00005013" w14:paraId="5CCDA791" w14:textId="77777777" w:rsidTr="00575870">
        <w:trPr>
          <w:trHeight w:val="1089"/>
        </w:trPr>
        <w:tc>
          <w:tcPr>
            <w:tcW w:w="5451" w:type="dxa"/>
            <w:vAlign w:val="center"/>
          </w:tcPr>
          <w:p w14:paraId="55CDE894" w14:textId="667FB592" w:rsidR="00001C04" w:rsidRPr="00005013" w:rsidRDefault="00D63851" w:rsidP="003E643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E643B">
                      <w:rPr>
                        <w:rFonts w:asciiTheme="majorHAnsi" w:hAnsiTheme="majorHAnsi"/>
                        <w:sz w:val="20"/>
                        <w:szCs w:val="20"/>
                      </w:rPr>
                      <w:t xml:space="preserve">Deborah </w:t>
                    </w:r>
                    <w:proofErr w:type="spellStart"/>
                    <w:r w:rsidR="003E643B">
                      <w:rPr>
                        <w:rFonts w:asciiTheme="majorHAnsi" w:hAnsiTheme="majorHAnsi"/>
                        <w:sz w:val="20"/>
                        <w:szCs w:val="20"/>
                      </w:rPr>
                      <w:t>Chappel</w:t>
                    </w:r>
                    <w:proofErr w:type="spellEnd"/>
                    <w:r w:rsidR="003E643B">
                      <w:rPr>
                        <w:rFonts w:asciiTheme="majorHAnsi" w:hAnsiTheme="majorHAnsi"/>
                        <w:sz w:val="20"/>
                        <w:szCs w:val="20"/>
                      </w:rPr>
                      <w:t xml:space="preserve"> Traylor</w:t>
                    </w:r>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3E643B">
                  <w:rPr>
                    <w:rFonts w:asciiTheme="majorHAnsi" w:hAnsiTheme="majorHAnsi"/>
                    <w:smallCaps/>
                    <w:sz w:val="20"/>
                    <w:szCs w:val="20"/>
                  </w:rPr>
                  <w:t>2/22/2017</w:t>
                </w:r>
              </w:sdtContent>
            </w:sdt>
            <w:r w:rsidR="00001C04" w:rsidRPr="00005013">
              <w:rPr>
                <w:rFonts w:asciiTheme="majorHAnsi" w:hAnsiTheme="majorHAnsi"/>
                <w:sz w:val="20"/>
                <w:szCs w:val="20"/>
              </w:rPr>
              <w:br/>
            </w:r>
            <w:r w:rsidR="00001C04" w:rsidRPr="00005013">
              <w:rPr>
                <w:rFonts w:asciiTheme="majorHAnsi" w:hAnsiTheme="majorHAnsi"/>
                <w:b/>
                <w:sz w:val="20"/>
                <w:szCs w:val="20"/>
              </w:rPr>
              <w:t>College Dean</w:t>
            </w:r>
          </w:p>
        </w:tc>
        <w:tc>
          <w:tcPr>
            <w:tcW w:w="5451" w:type="dxa"/>
            <w:vAlign w:val="center"/>
          </w:tcPr>
          <w:p w14:paraId="5760621C" w14:textId="77777777" w:rsidR="00001C04" w:rsidRPr="00005013" w:rsidRDefault="00D6385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Graduate Curriculum Committee Chair</w:t>
            </w:r>
          </w:p>
        </w:tc>
      </w:tr>
      <w:tr w:rsidR="00001C04" w:rsidRPr="00005013"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RPr="00005013" w14:paraId="4B8C58D0" w14:textId="77777777" w:rsidTr="0002589A">
              <w:trPr>
                <w:trHeight w:val="113"/>
              </w:trPr>
              <w:tc>
                <w:tcPr>
                  <w:tcW w:w="3685" w:type="dxa"/>
                  <w:vAlign w:val="bottom"/>
                  <w:hideMark/>
                </w:tcPr>
                <w:permStart w:id="1815571946" w:edGrp="everyone"/>
                <w:p w14:paraId="514DA656" w14:textId="77777777" w:rsidR="0002589A" w:rsidRPr="00005013" w:rsidRDefault="00D63851"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sidRPr="00005013">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Pr="00005013" w:rsidRDefault="0002589A" w:rsidP="0002589A">
                      <w:pPr>
                        <w:jc w:val="center"/>
                        <w:rPr>
                          <w:rFonts w:asciiTheme="majorHAnsi" w:hAnsiTheme="majorHAnsi"/>
                          <w:sz w:val="20"/>
                          <w:szCs w:val="20"/>
                        </w:rPr>
                      </w:pPr>
                      <w:r w:rsidRPr="00005013">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005013" w:rsidRDefault="0002589A" w:rsidP="00575870">
            <w:pPr>
              <w:rPr>
                <w:rFonts w:asciiTheme="majorHAnsi" w:hAnsiTheme="majorHAnsi"/>
                <w:sz w:val="20"/>
                <w:szCs w:val="20"/>
              </w:rPr>
            </w:pPr>
            <w:r w:rsidRPr="00005013">
              <w:rPr>
                <w:rFonts w:asciiTheme="majorHAnsi" w:hAnsiTheme="majorHAnsi"/>
                <w:b/>
                <w:sz w:val="20"/>
                <w:szCs w:val="20"/>
              </w:rPr>
              <w:t>General Education Committee Chair (If applicable</w:t>
            </w:r>
            <w:proofErr w:type="gramStart"/>
            <w:r w:rsidRPr="00005013">
              <w:rPr>
                <w:rFonts w:asciiTheme="majorHAnsi" w:hAnsiTheme="majorHAnsi"/>
                <w:b/>
                <w:sz w:val="20"/>
                <w:szCs w:val="20"/>
              </w:rPr>
              <w:t xml:space="preserve">) </w:t>
            </w:r>
            <w:r w:rsidRPr="00005013">
              <w:rPr>
                <w:rFonts w:asciiTheme="majorHAnsi" w:hAnsiTheme="majorHAnsi"/>
                <w:sz w:val="20"/>
                <w:szCs w:val="20"/>
              </w:rPr>
              <w:t xml:space="preserve">                        </w:t>
            </w:r>
            <w:proofErr w:type="gramEnd"/>
          </w:p>
        </w:tc>
        <w:tc>
          <w:tcPr>
            <w:tcW w:w="5451" w:type="dxa"/>
            <w:vAlign w:val="center"/>
          </w:tcPr>
          <w:p w14:paraId="640C7561" w14:textId="77777777" w:rsidR="00001C04" w:rsidRPr="00005013" w:rsidRDefault="00D6385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005013">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005013">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005013">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005013" w:rsidRDefault="00001C04" w:rsidP="00575870">
            <w:pPr>
              <w:rPr>
                <w:rFonts w:asciiTheme="majorHAnsi" w:hAnsiTheme="majorHAnsi"/>
                <w:sz w:val="20"/>
                <w:szCs w:val="20"/>
              </w:rPr>
            </w:pPr>
            <w:r w:rsidRPr="00005013">
              <w:rPr>
                <w:rFonts w:asciiTheme="majorHAnsi" w:hAnsiTheme="majorHAnsi"/>
                <w:b/>
                <w:sz w:val="20"/>
                <w:szCs w:val="20"/>
              </w:rPr>
              <w:t>Vice Chancellor for Academic Affairs</w:t>
            </w:r>
          </w:p>
        </w:tc>
      </w:tr>
    </w:tbl>
    <w:p w14:paraId="4A076220" w14:textId="77777777" w:rsidR="00636DB3" w:rsidRPr="00005013" w:rsidRDefault="00636DB3" w:rsidP="00384538">
      <w:pPr>
        <w:pBdr>
          <w:bottom w:val="single" w:sz="12" w:space="1" w:color="auto"/>
        </w:pBdr>
        <w:rPr>
          <w:rFonts w:asciiTheme="majorHAnsi" w:hAnsiTheme="majorHAnsi" w:cs="Arial"/>
          <w:sz w:val="20"/>
          <w:szCs w:val="20"/>
        </w:rPr>
      </w:pPr>
    </w:p>
    <w:p w14:paraId="436484C9" w14:textId="77777777" w:rsidR="00EF2038" w:rsidRPr="00005013"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7D371A" w:rsidRPr="00005013">
        <w:rPr>
          <w:rFonts w:asciiTheme="majorHAnsi" w:hAnsiTheme="majorHAnsi" w:cs="Arial"/>
          <w:sz w:val="20"/>
          <w:szCs w:val="20"/>
        </w:rPr>
        <w:t>. Contact Person (Name, Email Address, Phone Number)</w:t>
      </w:r>
    </w:p>
    <w:p w14:paraId="64CE72C1" w14:textId="253E92B4" w:rsidR="007D371A" w:rsidRPr="00005013" w:rsidRDefault="009D0499"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10" w:history="1">
        <w:r w:rsidRPr="00FF6F1F">
          <w:rPr>
            <w:rStyle w:val="Hyperlink"/>
            <w:rFonts w:asciiTheme="majorHAnsi" w:hAnsiTheme="majorHAnsi" w:cs="Arial"/>
            <w:sz w:val="20"/>
            <w:szCs w:val="20"/>
          </w:rPr>
          <w:t>csteele@astate.edu</w:t>
        </w:r>
      </w:hyperlink>
      <w:r>
        <w:rPr>
          <w:rFonts w:asciiTheme="majorHAnsi" w:hAnsiTheme="majorHAnsi" w:cs="Arial"/>
          <w:sz w:val="20"/>
          <w:szCs w:val="20"/>
        </w:rPr>
        <w:t>, 870.972.3050</w:t>
      </w:r>
    </w:p>
    <w:p w14:paraId="5F153366" w14:textId="77777777" w:rsidR="007D371A" w:rsidRPr="00005013" w:rsidRDefault="0036794A" w:rsidP="007D371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7D371A" w:rsidRPr="00005013">
        <w:rPr>
          <w:rFonts w:asciiTheme="majorHAnsi" w:hAnsiTheme="majorHAnsi" w:cs="Arial"/>
          <w:sz w:val="20"/>
          <w:szCs w:val="20"/>
        </w:rPr>
        <w:t>. Proposed Starting Term and Bulletin Year</w:t>
      </w:r>
    </w:p>
    <w:sdt>
      <w:sdtPr>
        <w:rPr>
          <w:rFonts w:asciiTheme="majorHAnsi" w:hAnsiTheme="majorHAnsi" w:cs="Arial"/>
          <w:sz w:val="20"/>
          <w:szCs w:val="20"/>
        </w:rPr>
        <w:id w:val="-2076511728"/>
      </w:sdtPr>
      <w:sdtEndPr>
        <w:rPr>
          <w:b/>
        </w:rPr>
      </w:sdtEndPr>
      <w:sdtContent>
        <w:p w14:paraId="4B61AF5D" w14:textId="511AA735" w:rsidR="007D371A" w:rsidRPr="00005013" w:rsidRDefault="009269B6" w:rsidP="007D371A">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Fall 2017</w:t>
          </w:r>
        </w:p>
      </w:sdtContent>
    </w:sdt>
    <w:p w14:paraId="7D915E6B" w14:textId="77777777" w:rsidR="007D371A" w:rsidRPr="00005013"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3.</w:t>
      </w:r>
      <w:r w:rsidR="00CB4B5A" w:rsidRPr="00005013">
        <w:rPr>
          <w:rFonts w:asciiTheme="majorHAnsi" w:hAnsiTheme="majorHAnsi" w:cs="Arial"/>
          <w:sz w:val="20"/>
          <w:szCs w:val="20"/>
        </w:rPr>
        <w:t xml:space="preserve"> Proposed Course Prefix and Number (</w:t>
      </w:r>
      <w:r w:rsidR="00EC5D93" w:rsidRPr="00005013">
        <w:rPr>
          <w:rFonts w:asciiTheme="majorHAnsi" w:hAnsiTheme="majorHAnsi" w:cs="Arial"/>
          <w:sz w:val="20"/>
          <w:szCs w:val="20"/>
        </w:rPr>
        <w:t>C</w:t>
      </w:r>
      <w:r w:rsidR="007D371A" w:rsidRPr="00005013">
        <w:rPr>
          <w:rFonts w:asciiTheme="majorHAnsi" w:hAnsiTheme="majorHAnsi" w:cs="Arial"/>
          <w:sz w:val="20"/>
          <w:szCs w:val="20"/>
        </w:rPr>
        <w:t>onfirm that number chosen has not been used before.</w:t>
      </w:r>
      <w:r w:rsidR="00EC5D93" w:rsidRPr="00005013">
        <w:rPr>
          <w:rFonts w:asciiTheme="majorHAnsi" w:hAnsiTheme="majorHAnsi" w:cs="Arial"/>
          <w:sz w:val="20"/>
          <w:szCs w:val="20"/>
        </w:rPr>
        <w:t xml:space="preserve"> For variable credit courses, indicate variable range. </w:t>
      </w:r>
      <w:r w:rsidR="00EC5D93" w:rsidRPr="00005013">
        <w:rPr>
          <w:rFonts w:asciiTheme="majorHAnsi" w:hAnsiTheme="majorHAnsi" w:cs="Arial"/>
          <w:i/>
          <w:color w:val="FF0000"/>
          <w:sz w:val="20"/>
          <w:szCs w:val="20"/>
        </w:rPr>
        <w:t>Proposed number for experimental course is 9</w:t>
      </w:r>
      <w:r w:rsidR="00EC5D93" w:rsidRPr="00005013">
        <w:rPr>
          <w:rFonts w:asciiTheme="majorHAnsi" w:hAnsiTheme="majorHAnsi" w:cs="Arial"/>
          <w:sz w:val="20"/>
          <w:szCs w:val="20"/>
        </w:rPr>
        <w:t xml:space="preserve">. </w:t>
      </w:r>
      <w:r w:rsidR="00CB4B5A" w:rsidRPr="00005013">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09E96DBD" w:rsidR="00CB4B5A" w:rsidRPr="00005013" w:rsidRDefault="00005013"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b/>
              <w:sz w:val="20"/>
              <w:szCs w:val="20"/>
            </w:rPr>
            <w:t>ARTH 304</w:t>
          </w:r>
          <w:r w:rsidR="00423224" w:rsidRPr="00005013">
            <w:rPr>
              <w:rFonts w:asciiTheme="majorHAnsi" w:hAnsiTheme="majorHAnsi" w:cs="Arial"/>
              <w:b/>
              <w:sz w:val="20"/>
              <w:szCs w:val="20"/>
            </w:rPr>
            <w:t>3</w:t>
          </w:r>
        </w:p>
      </w:sdtContent>
    </w:sdt>
    <w:p w14:paraId="7FE651F5" w14:textId="50F888B2" w:rsidR="00EF2038" w:rsidRPr="00005013" w:rsidRDefault="007D371A" w:rsidP="00424133">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 </w:t>
      </w:r>
      <w:r w:rsidR="00EF2038" w:rsidRPr="00005013">
        <w:rPr>
          <w:rFonts w:asciiTheme="majorHAnsi" w:hAnsiTheme="majorHAnsi" w:cs="Arial"/>
          <w:sz w:val="20"/>
          <w:szCs w:val="20"/>
        </w:rPr>
        <w:br w:type="page"/>
      </w:r>
    </w:p>
    <w:p w14:paraId="41E31B4B" w14:textId="77777777" w:rsidR="00610022"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lastRenderedPageBreak/>
        <w:t>4</w:t>
      </w:r>
      <w:r w:rsidR="00CB4B5A" w:rsidRPr="00005013">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057FC0B" w:rsidR="00CB4B5A" w:rsidRPr="00005013" w:rsidRDefault="00D63851" w:rsidP="00CB4B5A">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88966180"/>
        </w:sdtPr>
        <w:sdtEndPr>
          <w:rPr>
            <w:b/>
          </w:rPr>
        </w:sdtEndPr>
        <w:sdtContent>
          <w:r w:rsidR="00592DCA" w:rsidRPr="00005013">
            <w:rPr>
              <w:rFonts w:asciiTheme="majorHAnsi" w:hAnsiTheme="majorHAnsi" w:cs="Arial"/>
              <w:b/>
              <w:sz w:val="20"/>
              <w:szCs w:val="20"/>
            </w:rPr>
            <w:t>Asian Art and Architecture</w:t>
          </w:r>
        </w:sdtContent>
      </w:sdt>
    </w:p>
    <w:p w14:paraId="0E718E96" w14:textId="77777777" w:rsidR="00CB4B5A" w:rsidRPr="00005013"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005013" w:rsidRDefault="0036794A" w:rsidP="00CB4B5A">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5</w:t>
      </w:r>
      <w:r w:rsidR="00CB4B5A" w:rsidRPr="00005013">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1179DB08" w14:textId="6FD8EE2E" w:rsidR="00C002F9" w:rsidRPr="00005013" w:rsidRDefault="009D0499" w:rsidP="003552F9">
          <w:pPr>
            <w:rPr>
              <w:rFonts w:asciiTheme="majorHAnsi" w:hAnsiTheme="majorHAnsi" w:cs="Times New Roman"/>
              <w:b/>
              <w:sz w:val="20"/>
              <w:szCs w:val="20"/>
            </w:rPr>
          </w:pPr>
          <w:proofErr w:type="gramStart"/>
          <w:r>
            <w:rPr>
              <w:rFonts w:asciiTheme="majorHAnsi" w:hAnsiTheme="majorHAnsi" w:cs="Times New Roman"/>
              <w:b/>
              <w:sz w:val="20"/>
              <w:szCs w:val="20"/>
            </w:rPr>
            <w:t>S</w:t>
          </w:r>
          <w:r w:rsidR="00423224" w:rsidRPr="00005013">
            <w:rPr>
              <w:rFonts w:asciiTheme="majorHAnsi" w:hAnsiTheme="majorHAnsi" w:cs="Times New Roman"/>
              <w:b/>
              <w:sz w:val="20"/>
              <w:szCs w:val="20"/>
            </w:rPr>
            <w:t xml:space="preserve">urvey of the art and architecture </w:t>
          </w:r>
          <w:r w:rsidR="00592DCA" w:rsidRPr="00005013">
            <w:rPr>
              <w:rFonts w:asciiTheme="majorHAnsi" w:hAnsiTheme="majorHAnsi" w:cs="Times New Roman"/>
              <w:b/>
              <w:sz w:val="20"/>
              <w:szCs w:val="20"/>
            </w:rPr>
            <w:t>of Asia,</w:t>
          </w:r>
          <w:r w:rsidR="00423224" w:rsidRPr="00005013">
            <w:rPr>
              <w:rFonts w:asciiTheme="majorHAnsi" w:hAnsiTheme="majorHAnsi" w:cs="Times New Roman"/>
              <w:b/>
              <w:sz w:val="20"/>
              <w:szCs w:val="20"/>
            </w:rPr>
            <w:t xml:space="preserve"> </w:t>
          </w:r>
          <w:r w:rsidR="00592DCA" w:rsidRPr="00005013">
            <w:rPr>
              <w:rFonts w:asciiTheme="majorHAnsi" w:hAnsiTheme="majorHAnsi" w:cs="Times New Roman"/>
              <w:b/>
              <w:sz w:val="20"/>
              <w:szCs w:val="20"/>
            </w:rPr>
            <w:t>from the Neolithic period to today</w:t>
          </w:r>
          <w:r>
            <w:rPr>
              <w:rFonts w:asciiTheme="majorHAnsi" w:hAnsiTheme="majorHAnsi" w:cs="Times New Roman"/>
              <w:b/>
              <w:sz w:val="20"/>
              <w:szCs w:val="20"/>
            </w:rPr>
            <w:t xml:space="preserve">, </w:t>
          </w:r>
          <w:r w:rsidR="00CE12BC">
            <w:rPr>
              <w:rFonts w:asciiTheme="majorHAnsi" w:hAnsiTheme="majorHAnsi" w:cs="Times New Roman"/>
              <w:b/>
              <w:sz w:val="20"/>
              <w:szCs w:val="20"/>
            </w:rPr>
            <w:t xml:space="preserve">focusing </w:t>
          </w:r>
          <w:r w:rsidR="00CE12BC" w:rsidRPr="00005013">
            <w:rPr>
              <w:rFonts w:asciiTheme="majorHAnsi" w:hAnsiTheme="majorHAnsi" w:cs="Times New Roman"/>
              <w:b/>
              <w:sz w:val="20"/>
              <w:szCs w:val="20"/>
            </w:rPr>
            <w:t>on</w:t>
          </w:r>
          <w:r w:rsidR="00423224" w:rsidRPr="00005013">
            <w:rPr>
              <w:rFonts w:asciiTheme="majorHAnsi" w:hAnsiTheme="majorHAnsi" w:cs="Times New Roman"/>
              <w:b/>
              <w:sz w:val="20"/>
              <w:szCs w:val="20"/>
            </w:rPr>
            <w:t xml:space="preserve"> t</w:t>
          </w:r>
          <w:r w:rsidR="00592DCA" w:rsidRPr="00005013">
            <w:rPr>
              <w:rFonts w:asciiTheme="majorHAnsi" w:hAnsiTheme="majorHAnsi" w:cs="Times New Roman"/>
              <w:b/>
              <w:sz w:val="20"/>
              <w:szCs w:val="20"/>
            </w:rPr>
            <w:t>he relationship between style</w:t>
          </w:r>
          <w:r w:rsidR="00C93685">
            <w:rPr>
              <w:rFonts w:asciiTheme="majorHAnsi" w:hAnsiTheme="majorHAnsi" w:cs="Times New Roman"/>
              <w:b/>
              <w:sz w:val="20"/>
              <w:szCs w:val="20"/>
            </w:rPr>
            <w:t xml:space="preserve"> </w:t>
          </w:r>
          <w:r w:rsidR="00387B8D">
            <w:rPr>
              <w:rFonts w:asciiTheme="majorHAnsi" w:hAnsiTheme="majorHAnsi" w:cs="Times New Roman"/>
              <w:b/>
              <w:sz w:val="20"/>
              <w:szCs w:val="20"/>
            </w:rPr>
            <w:t xml:space="preserve">and </w:t>
          </w:r>
          <w:r w:rsidR="00A61174">
            <w:rPr>
              <w:rFonts w:asciiTheme="majorHAnsi" w:hAnsiTheme="majorHAnsi" w:cs="Times New Roman"/>
              <w:b/>
              <w:sz w:val="20"/>
              <w:szCs w:val="20"/>
            </w:rPr>
            <w:t xml:space="preserve">cultural </w:t>
          </w:r>
          <w:r w:rsidR="00592DCA" w:rsidRPr="00005013">
            <w:rPr>
              <w:rFonts w:asciiTheme="majorHAnsi" w:hAnsiTheme="majorHAnsi" w:cs="Times New Roman"/>
              <w:b/>
              <w:sz w:val="20"/>
              <w:szCs w:val="20"/>
            </w:rPr>
            <w:t>exchange</w:t>
          </w:r>
          <w:r w:rsidR="00423224" w:rsidRPr="00005013">
            <w:rPr>
              <w:rFonts w:asciiTheme="majorHAnsi" w:hAnsiTheme="majorHAnsi" w:cs="Times New Roman"/>
              <w:b/>
              <w:sz w:val="20"/>
              <w:szCs w:val="20"/>
            </w:rPr>
            <w:t>.</w:t>
          </w:r>
          <w:proofErr w:type="gramEnd"/>
          <w:r w:rsidR="00423224" w:rsidRPr="00005013">
            <w:rPr>
              <w:rFonts w:asciiTheme="majorHAnsi" w:hAnsiTheme="majorHAnsi" w:cs="Times New Roman"/>
              <w:b/>
              <w:sz w:val="20"/>
              <w:szCs w:val="20"/>
            </w:rPr>
            <w:t xml:space="preserve"> </w:t>
          </w:r>
        </w:p>
      </w:sdtContent>
    </w:sdt>
    <w:p w14:paraId="0AD48EA3" w14:textId="77777777" w:rsidR="00CB4B5A" w:rsidRPr="00005013"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005013" w:rsidRDefault="0036794A" w:rsidP="00C002F9">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6</w:t>
      </w:r>
      <w:r w:rsidR="00C002F9" w:rsidRPr="00005013">
        <w:rPr>
          <w:rFonts w:asciiTheme="majorHAnsi" w:hAnsiTheme="majorHAnsi" w:cs="Arial"/>
          <w:sz w:val="20"/>
          <w:szCs w:val="20"/>
        </w:rPr>
        <w:t>.</w:t>
      </w:r>
      <w:r w:rsidR="00391206" w:rsidRPr="00005013">
        <w:rPr>
          <w:rFonts w:asciiTheme="majorHAnsi" w:hAnsiTheme="majorHAnsi" w:cs="Arial"/>
          <w:sz w:val="20"/>
          <w:szCs w:val="20"/>
        </w:rPr>
        <w:t xml:space="preserve"> Prerequisites and major restrictions. </w:t>
      </w:r>
      <w:r w:rsidR="00C002F9" w:rsidRPr="00005013">
        <w:rPr>
          <w:rFonts w:asciiTheme="majorHAnsi" w:hAnsiTheme="majorHAnsi" w:cs="Arial"/>
          <w:sz w:val="20"/>
          <w:szCs w:val="20"/>
        </w:rPr>
        <w:t xml:space="preserve"> </w:t>
      </w:r>
      <w:r w:rsidR="00391206" w:rsidRPr="00005013">
        <w:rPr>
          <w:rFonts w:asciiTheme="majorHAnsi" w:hAnsiTheme="majorHAnsi" w:cs="Arial"/>
          <w:sz w:val="20"/>
          <w:szCs w:val="20"/>
        </w:rPr>
        <w:t>(</w:t>
      </w:r>
      <w:r w:rsidR="00916FCA" w:rsidRPr="00005013">
        <w:rPr>
          <w:rFonts w:asciiTheme="majorHAnsi" w:hAnsiTheme="majorHAnsi" w:cs="Arial"/>
          <w:sz w:val="20"/>
          <w:szCs w:val="20"/>
        </w:rPr>
        <w:t>Indicate all prerequisites. I</w:t>
      </w:r>
      <w:r w:rsidR="00C002F9" w:rsidRPr="00005013">
        <w:rPr>
          <w:rFonts w:asciiTheme="majorHAnsi" w:hAnsiTheme="majorHAnsi" w:cs="Arial"/>
          <w:sz w:val="20"/>
          <w:szCs w:val="20"/>
        </w:rPr>
        <w:t xml:space="preserve">f this course is restricted to </w:t>
      </w:r>
      <w:r w:rsidR="00391206" w:rsidRPr="00005013">
        <w:rPr>
          <w:rFonts w:asciiTheme="majorHAnsi" w:hAnsiTheme="majorHAnsi" w:cs="Arial"/>
          <w:sz w:val="20"/>
          <w:szCs w:val="20"/>
        </w:rPr>
        <w:t xml:space="preserve">a specific major, which major. </w:t>
      </w:r>
      <w:r w:rsidR="00C002F9" w:rsidRPr="00005013">
        <w:rPr>
          <w:rFonts w:asciiTheme="majorHAnsi" w:hAnsiTheme="majorHAnsi" w:cs="Arial"/>
          <w:sz w:val="20"/>
          <w:szCs w:val="20"/>
        </w:rPr>
        <w:t>If a student does not have the prerequisites or does not have the appropriate major, the student will not be allowed to register).</w:t>
      </w:r>
    </w:p>
    <w:p w14:paraId="5A1D75F9" w14:textId="6346C954" w:rsidR="00391206" w:rsidRPr="00005013"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005013">
        <w:rPr>
          <w:rFonts w:asciiTheme="majorHAnsi" w:hAnsiTheme="majorHAnsi" w:cs="Arial"/>
          <w:bCs/>
          <w:sz w:val="20"/>
          <w:szCs w:val="20"/>
        </w:rPr>
        <w:t>Are there any prerequisites?</w:t>
      </w:r>
      <w:r w:rsidR="00391206" w:rsidRPr="00005013">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423224" w:rsidRPr="00005013">
            <w:rPr>
              <w:rFonts w:asciiTheme="majorHAnsi" w:hAnsiTheme="majorHAnsi" w:cs="Arial"/>
              <w:sz w:val="20"/>
              <w:szCs w:val="20"/>
            </w:rPr>
            <w:t>Yes</w:t>
          </w:r>
        </w:sdtContent>
      </w:sdt>
    </w:p>
    <w:p w14:paraId="3743AAD9" w14:textId="77777777" w:rsidR="00391206" w:rsidRPr="00005013"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005013">
        <w:rPr>
          <w:rFonts w:asciiTheme="majorHAnsi" w:hAnsiTheme="majorHAnsi" w:cs="Arial"/>
          <w:bCs/>
          <w:sz w:val="20"/>
          <w:szCs w:val="20"/>
        </w:rPr>
        <w:t xml:space="preserve">If yes, which ones?  </w:t>
      </w:r>
    </w:p>
    <w:p w14:paraId="39FE150F" w14:textId="451C924D" w:rsidR="00A966C5" w:rsidRPr="00005013" w:rsidRDefault="00D63851"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sdtPr>
        <w:sdtEndPr/>
        <w:sdtContent>
          <w:proofErr w:type="gramStart"/>
          <w:r w:rsidR="00423224" w:rsidRPr="00005013">
            <w:rPr>
              <w:rFonts w:asciiTheme="majorHAnsi" w:hAnsiTheme="majorHAnsi" w:cs="Arial"/>
              <w:b/>
              <w:sz w:val="20"/>
              <w:szCs w:val="20"/>
            </w:rPr>
            <w:t>junior</w:t>
          </w:r>
          <w:proofErr w:type="gramEnd"/>
          <w:r w:rsidR="00423224" w:rsidRPr="00005013">
            <w:rPr>
              <w:rFonts w:asciiTheme="majorHAnsi" w:hAnsiTheme="majorHAnsi" w:cs="Arial"/>
              <w:b/>
              <w:sz w:val="20"/>
              <w:szCs w:val="20"/>
            </w:rPr>
            <w:t xml:space="preserve"> level</w:t>
          </w:r>
          <w:r w:rsidR="00D730A0">
            <w:rPr>
              <w:rFonts w:asciiTheme="majorHAnsi" w:hAnsiTheme="majorHAnsi" w:cs="Arial"/>
              <w:b/>
              <w:sz w:val="20"/>
              <w:szCs w:val="20"/>
            </w:rPr>
            <w:t xml:space="preserve"> standing</w:t>
          </w:r>
          <w:r w:rsidR="00423224" w:rsidRPr="00005013">
            <w:rPr>
              <w:rFonts w:asciiTheme="majorHAnsi" w:hAnsiTheme="majorHAnsi" w:cs="Arial"/>
              <w:b/>
              <w:sz w:val="20"/>
              <w:szCs w:val="20"/>
            </w:rPr>
            <w:t xml:space="preserve">; or permission of the instructor </w:t>
          </w:r>
        </w:sdtContent>
      </w:sdt>
    </w:p>
    <w:p w14:paraId="637AAC33" w14:textId="77777777" w:rsidR="00391206" w:rsidRPr="0000501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Why or why not?</w:t>
      </w:r>
      <w:r w:rsidR="00391206" w:rsidRPr="00005013">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b/>
          <w:sz w:val="22"/>
          <w:szCs w:val="22"/>
        </w:rPr>
      </w:sdtEndPr>
      <w:sdtContent>
        <w:p w14:paraId="742D12DD" w14:textId="617E8AC8" w:rsidR="00C002F9" w:rsidRPr="00BB3C66" w:rsidRDefault="00D730A0" w:rsidP="00BB3C66">
          <w:pPr>
            <w:pStyle w:val="ListParagraph"/>
            <w:tabs>
              <w:tab w:val="left" w:pos="360"/>
              <w:tab w:val="left" w:pos="720"/>
            </w:tabs>
            <w:spacing w:after="0" w:line="240" w:lineRule="auto"/>
            <w:ind w:left="2160"/>
            <w:rPr>
              <w:rFonts w:asciiTheme="majorHAnsi" w:hAnsiTheme="majorHAnsi" w:cs="Arial"/>
              <w:b/>
              <w:sz w:val="20"/>
              <w:szCs w:val="20"/>
            </w:rPr>
          </w:pPr>
          <w:r w:rsidRPr="00BB3C66">
            <w:rPr>
              <w:rFonts w:asciiTheme="majorHAnsi" w:hAnsiTheme="majorHAnsi" w:cs="Arial"/>
              <w:b/>
              <w:sz w:val="20"/>
              <w:szCs w:val="20"/>
            </w:rPr>
            <w:t>Ideally</w:t>
          </w:r>
          <w:r w:rsidR="00BB3C66">
            <w:rPr>
              <w:rFonts w:asciiTheme="majorHAnsi" w:hAnsiTheme="majorHAnsi" w:cs="Arial"/>
              <w:b/>
              <w:sz w:val="20"/>
              <w:szCs w:val="20"/>
            </w:rPr>
            <w:t>,</w:t>
          </w:r>
          <w:r w:rsidRPr="00BB3C66">
            <w:rPr>
              <w:rFonts w:asciiTheme="majorHAnsi" w:hAnsiTheme="majorHAnsi" w:cs="Arial"/>
              <w:b/>
              <w:sz w:val="20"/>
              <w:szCs w:val="20"/>
            </w:rPr>
            <w:t xml:space="preserve"> students will have </w:t>
          </w:r>
          <w:r w:rsidR="00BB3C66">
            <w:rPr>
              <w:rFonts w:asciiTheme="majorHAnsi" w:hAnsiTheme="majorHAnsi" w:cs="Arial"/>
              <w:b/>
              <w:sz w:val="20"/>
              <w:szCs w:val="20"/>
            </w:rPr>
            <w:t xml:space="preserve">taken </w:t>
          </w:r>
          <w:r w:rsidRPr="00BB3C66">
            <w:rPr>
              <w:rFonts w:asciiTheme="majorHAnsi" w:hAnsiTheme="majorHAnsi" w:cs="Arial"/>
              <w:b/>
              <w:sz w:val="20"/>
              <w:szCs w:val="20"/>
            </w:rPr>
            <w:t>both of the introductory Art History Surveys if th</w:t>
          </w:r>
          <w:r w:rsidR="00BB3C66">
            <w:rPr>
              <w:rFonts w:asciiTheme="majorHAnsi" w:hAnsiTheme="majorHAnsi" w:cs="Arial"/>
              <w:b/>
              <w:sz w:val="20"/>
              <w:szCs w:val="20"/>
            </w:rPr>
            <w:t xml:space="preserve">ey are BA – AH or BFA students. </w:t>
          </w:r>
          <w:proofErr w:type="gramStart"/>
          <w:r w:rsidR="00BB3C66">
            <w:rPr>
              <w:rFonts w:asciiTheme="majorHAnsi" w:hAnsiTheme="majorHAnsi" w:cs="Arial"/>
              <w:b/>
              <w:sz w:val="20"/>
              <w:szCs w:val="20"/>
            </w:rPr>
            <w:t>W</w:t>
          </w:r>
          <w:r w:rsidRPr="00BB3C66">
            <w:rPr>
              <w:rFonts w:asciiTheme="majorHAnsi" w:hAnsiTheme="majorHAnsi" w:cs="Arial"/>
              <w:b/>
              <w:sz w:val="20"/>
              <w:szCs w:val="20"/>
            </w:rPr>
            <w:t>e chose</w:t>
          </w:r>
          <w:r w:rsidR="00BB3C66">
            <w:rPr>
              <w:rFonts w:asciiTheme="majorHAnsi" w:hAnsiTheme="majorHAnsi" w:cs="Arial"/>
              <w:b/>
              <w:sz w:val="20"/>
              <w:szCs w:val="20"/>
            </w:rPr>
            <w:t>n</w:t>
          </w:r>
          <w:proofErr w:type="gramEnd"/>
          <w:r w:rsidRPr="00BB3C66">
            <w:rPr>
              <w:rFonts w:asciiTheme="majorHAnsi" w:hAnsiTheme="majorHAnsi" w:cs="Arial"/>
              <w:b/>
              <w:sz w:val="20"/>
              <w:szCs w:val="20"/>
            </w:rPr>
            <w:t xml:space="preserve"> to use junior standing</w:t>
          </w:r>
          <w:r w:rsidR="00BB3C66">
            <w:rPr>
              <w:rFonts w:asciiTheme="majorHAnsi" w:hAnsiTheme="majorHAnsi" w:cs="Arial"/>
              <w:b/>
              <w:sz w:val="20"/>
              <w:szCs w:val="20"/>
            </w:rPr>
            <w:t>, however,</w:t>
          </w:r>
          <w:r w:rsidRPr="00BB3C66">
            <w:rPr>
              <w:rFonts w:asciiTheme="majorHAnsi" w:hAnsiTheme="majorHAnsi" w:cs="Arial"/>
              <w:b/>
              <w:sz w:val="20"/>
              <w:szCs w:val="20"/>
            </w:rPr>
            <w:t xml:space="preserve"> to allow </w:t>
          </w:r>
          <w:r w:rsidR="00BB3C66">
            <w:rPr>
              <w:rFonts w:asciiTheme="majorHAnsi" w:hAnsiTheme="majorHAnsi" w:cs="Arial"/>
              <w:b/>
              <w:sz w:val="20"/>
              <w:szCs w:val="20"/>
            </w:rPr>
            <w:t xml:space="preserve">for </w:t>
          </w:r>
          <w:r w:rsidRPr="00BB3C66">
            <w:rPr>
              <w:rFonts w:asciiTheme="majorHAnsi" w:hAnsiTheme="majorHAnsi" w:cs="Arial"/>
              <w:b/>
              <w:sz w:val="20"/>
              <w:szCs w:val="20"/>
            </w:rPr>
            <w:t>non-art students to easily take this class after they have a sufficient non-art background to pass the reading, writing</w:t>
          </w:r>
          <w:r w:rsidR="00BB3C66">
            <w:rPr>
              <w:rFonts w:asciiTheme="majorHAnsi" w:hAnsiTheme="majorHAnsi" w:cs="Arial"/>
              <w:b/>
              <w:sz w:val="20"/>
              <w:szCs w:val="20"/>
            </w:rPr>
            <w:t>,</w:t>
          </w:r>
          <w:r w:rsidRPr="00BB3C66">
            <w:rPr>
              <w:rFonts w:asciiTheme="majorHAnsi" w:hAnsiTheme="majorHAnsi" w:cs="Arial"/>
              <w:b/>
              <w:sz w:val="20"/>
              <w:szCs w:val="20"/>
            </w:rPr>
            <w:t xml:space="preserve"> and research requirements of this course.  With the permission of instructor, outstanding students may take this course before their junior year.</w:t>
          </w:r>
        </w:p>
      </w:sdtContent>
    </w:sdt>
    <w:p w14:paraId="0039AF89" w14:textId="77777777" w:rsidR="00391206" w:rsidRPr="00005013" w:rsidRDefault="00391206" w:rsidP="00391206">
      <w:pPr>
        <w:tabs>
          <w:tab w:val="left" w:pos="360"/>
          <w:tab w:val="left" w:pos="720"/>
        </w:tabs>
        <w:spacing w:after="0" w:line="240" w:lineRule="auto"/>
        <w:rPr>
          <w:rFonts w:asciiTheme="majorHAnsi" w:hAnsiTheme="majorHAnsi" w:cs="Arial"/>
          <w:sz w:val="20"/>
          <w:szCs w:val="20"/>
        </w:rPr>
      </w:pPr>
    </w:p>
    <w:p w14:paraId="400FC900" w14:textId="745AE6E6" w:rsidR="00391206" w:rsidRPr="00005013"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423224" w:rsidRPr="00BB3C66">
            <w:rPr>
              <w:rFonts w:asciiTheme="majorHAnsi" w:hAnsiTheme="majorHAnsi" w:cs="Arial"/>
              <w:b/>
              <w:sz w:val="20"/>
              <w:szCs w:val="20"/>
            </w:rPr>
            <w:t>No</w:t>
          </w:r>
        </w:sdtContent>
      </w:sdt>
    </w:p>
    <w:p w14:paraId="389EE19D" w14:textId="77777777" w:rsidR="00391206" w:rsidRPr="00005013"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If yes, which major?</w:t>
      </w:r>
      <w:r w:rsidRPr="00005013">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005013">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005013" w:rsidRDefault="00C002F9" w:rsidP="00C002F9">
      <w:pPr>
        <w:tabs>
          <w:tab w:val="left" w:pos="360"/>
          <w:tab w:val="left" w:pos="720"/>
        </w:tabs>
        <w:spacing w:after="0"/>
        <w:rPr>
          <w:rFonts w:asciiTheme="majorHAnsi" w:hAnsiTheme="majorHAnsi"/>
          <w:sz w:val="20"/>
          <w:szCs w:val="20"/>
        </w:rPr>
      </w:pPr>
    </w:p>
    <w:p w14:paraId="7CD473CE" w14:textId="77777777" w:rsidR="00C002F9" w:rsidRPr="00005013" w:rsidRDefault="0036794A" w:rsidP="00C002F9">
      <w:pPr>
        <w:tabs>
          <w:tab w:val="left" w:pos="360"/>
          <w:tab w:val="left" w:pos="720"/>
        </w:tabs>
        <w:spacing w:after="0" w:line="240" w:lineRule="auto"/>
        <w:rPr>
          <w:rFonts w:asciiTheme="majorHAnsi" w:hAnsiTheme="majorHAnsi" w:cs="Arial"/>
          <w:color w:val="FF0000"/>
          <w:sz w:val="20"/>
          <w:szCs w:val="20"/>
        </w:rPr>
      </w:pPr>
      <w:r w:rsidRPr="00005013">
        <w:rPr>
          <w:rFonts w:asciiTheme="majorHAnsi" w:hAnsiTheme="majorHAnsi" w:cs="Arial"/>
          <w:sz w:val="20"/>
          <w:szCs w:val="20"/>
        </w:rPr>
        <w:t>7</w:t>
      </w:r>
      <w:r w:rsidR="00C002F9" w:rsidRPr="00005013">
        <w:rPr>
          <w:rFonts w:asciiTheme="majorHAnsi" w:hAnsiTheme="majorHAnsi" w:cs="Arial"/>
          <w:sz w:val="20"/>
          <w:szCs w:val="20"/>
        </w:rPr>
        <w:t>. Course frequency</w:t>
      </w:r>
      <w:r w:rsidR="00C002F9" w:rsidRPr="00005013">
        <w:rPr>
          <w:rFonts w:asciiTheme="majorHAnsi" w:hAnsiTheme="majorHAnsi" w:cs="Arial"/>
          <w:b/>
          <w:sz w:val="20"/>
          <w:szCs w:val="20"/>
        </w:rPr>
        <w:t xml:space="preserve"> </w:t>
      </w:r>
      <w:r w:rsidR="00C002F9" w:rsidRPr="00005013">
        <w:rPr>
          <w:rFonts w:asciiTheme="majorHAnsi" w:hAnsiTheme="majorHAnsi" w:cs="Arial"/>
          <w:sz w:val="20"/>
          <w:szCs w:val="20"/>
        </w:rPr>
        <w:t xml:space="preserve">(e.g. Fall, Spring, Summer).    </w:t>
      </w:r>
      <w:r w:rsidR="00C002F9" w:rsidRPr="00005013">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7D6B904E" w14:textId="0C5071E5" w:rsidR="00C002F9" w:rsidRPr="00005013" w:rsidRDefault="00005013"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Fall, odd</w:t>
          </w:r>
        </w:p>
      </w:sdtContent>
    </w:sdt>
    <w:p w14:paraId="228C04E3"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005013"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8</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13B3F928" w:rsidR="00AF68E8" w:rsidRPr="00005013" w:rsidRDefault="00581897" w:rsidP="00AF68E8">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 xml:space="preserve">Lecture </w:t>
          </w:r>
        </w:p>
      </w:sdtContent>
    </w:sdt>
    <w:p w14:paraId="72D560F7" w14:textId="77777777" w:rsidR="0073125A" w:rsidRPr="00005013"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9</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73125A" w:rsidRPr="00005013">
        <w:rPr>
          <w:rFonts w:asciiTheme="majorHAnsi" w:hAnsiTheme="majorHAnsi" w:cs="Arial"/>
          <w:sz w:val="20"/>
          <w:szCs w:val="20"/>
        </w:rPr>
        <w:t>What is the grade type (i.e. standard letter, credit/no credit, pass/fail, no grade, developmental</w:t>
      </w:r>
      <w:r w:rsidR="001E288B" w:rsidRPr="00005013">
        <w:rPr>
          <w:rFonts w:asciiTheme="majorHAnsi" w:hAnsiTheme="majorHAnsi" w:cs="Arial"/>
          <w:sz w:val="20"/>
          <w:szCs w:val="20"/>
        </w:rPr>
        <w:t>, or other [please elaborate]</w:t>
      </w:r>
      <w:proofErr w:type="gramStart"/>
      <w:r w:rsidR="001E288B" w:rsidRPr="00005013">
        <w:rPr>
          <w:rFonts w:asciiTheme="majorHAnsi" w:hAnsiTheme="majorHAnsi" w:cs="Arial"/>
          <w:sz w:val="20"/>
          <w:szCs w:val="20"/>
        </w:rPr>
        <w:t>)</w:t>
      </w:r>
      <w:proofErr w:type="gramEnd"/>
    </w:p>
    <w:sdt>
      <w:sdtPr>
        <w:rPr>
          <w:rFonts w:asciiTheme="majorHAnsi" w:hAnsiTheme="majorHAnsi" w:cs="Arial"/>
          <w:sz w:val="20"/>
          <w:szCs w:val="20"/>
        </w:rPr>
        <w:id w:val="639774960"/>
      </w:sdtPr>
      <w:sdtEndPr>
        <w:rPr>
          <w:b/>
        </w:rPr>
      </w:sdtEndPr>
      <w:sdtContent>
        <w:p w14:paraId="699795D8" w14:textId="5897A4AB" w:rsidR="001E288B" w:rsidRPr="00005013" w:rsidRDefault="00581897" w:rsidP="001E288B">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Standard letter</w:t>
          </w:r>
        </w:p>
      </w:sdtContent>
    </w:sdt>
    <w:p w14:paraId="1B18065B" w14:textId="77777777" w:rsidR="001E288B" w:rsidRPr="00005013" w:rsidRDefault="001E288B" w:rsidP="001E288B">
      <w:pPr>
        <w:tabs>
          <w:tab w:val="left" w:pos="360"/>
          <w:tab w:val="left" w:pos="720"/>
        </w:tabs>
        <w:spacing w:after="0" w:line="240" w:lineRule="auto"/>
        <w:rPr>
          <w:rFonts w:asciiTheme="majorHAnsi" w:hAnsiTheme="majorHAnsi" w:cs="Arial"/>
          <w:sz w:val="20"/>
          <w:szCs w:val="20"/>
        </w:rPr>
      </w:pPr>
    </w:p>
    <w:p w14:paraId="73833293" w14:textId="336E1984" w:rsidR="00AF68E8" w:rsidRPr="00005013" w:rsidRDefault="0036794A" w:rsidP="001E288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10</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01035" w:rsidRPr="00005013">
        <w:rPr>
          <w:rFonts w:asciiTheme="majorHAnsi" w:hAnsiTheme="majorHAnsi" w:cs="Arial"/>
          <w:sz w:val="20"/>
          <w:szCs w:val="20"/>
        </w:rPr>
        <w:t>Is this course dual li</w:t>
      </w:r>
      <w:r w:rsidR="00AF68E8" w:rsidRPr="00005013">
        <w:rPr>
          <w:rFonts w:asciiTheme="majorHAnsi" w:hAnsiTheme="majorHAnsi" w:cs="Arial"/>
          <w:sz w:val="20"/>
          <w:szCs w:val="20"/>
        </w:rPr>
        <w:t xml:space="preserve">sted (undergraduate/graduate)? </w:t>
      </w:r>
    </w:p>
    <w:p w14:paraId="0B382A44" w14:textId="100E47F8" w:rsidR="00C23120" w:rsidRPr="00005013" w:rsidRDefault="00D63851"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581897" w:rsidRPr="00005013">
            <w:rPr>
              <w:rFonts w:asciiTheme="majorHAnsi" w:hAnsiTheme="majorHAnsi" w:cs="Arial"/>
              <w:b/>
              <w:sz w:val="20"/>
              <w:szCs w:val="20"/>
            </w:rPr>
            <w:t>No</w:t>
          </w:r>
        </w:sdtContent>
      </w:sdt>
    </w:p>
    <w:p w14:paraId="04BA25BC" w14:textId="77777777" w:rsidR="00A01035" w:rsidRPr="00005013"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11</w:t>
      </w:r>
      <w:r w:rsidR="00001C04"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2315B0" w:rsidRPr="00005013">
        <w:rPr>
          <w:rFonts w:asciiTheme="majorHAnsi" w:hAnsiTheme="majorHAnsi" w:cs="Arial"/>
          <w:sz w:val="20"/>
          <w:szCs w:val="20"/>
        </w:rPr>
        <w:t xml:space="preserve">Is this course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(If it is, all course entries must be identical including course descriptions.  It is important to check the course description of an existing course when adding a new </w:t>
      </w:r>
      <w:proofErr w:type="gramStart"/>
      <w:r w:rsidR="002315B0" w:rsidRPr="00005013">
        <w:rPr>
          <w:rFonts w:asciiTheme="majorHAnsi" w:hAnsiTheme="majorHAnsi" w:cs="Arial"/>
          <w:sz w:val="20"/>
          <w:szCs w:val="20"/>
        </w:rPr>
        <w:t>cross listed</w:t>
      </w:r>
      <w:proofErr w:type="gramEnd"/>
      <w:r w:rsidR="002315B0" w:rsidRPr="00005013">
        <w:rPr>
          <w:rFonts w:asciiTheme="majorHAnsi" w:hAnsiTheme="majorHAnsi" w:cs="Arial"/>
          <w:sz w:val="20"/>
          <w:szCs w:val="20"/>
        </w:rPr>
        <w:t xml:space="preserve"> course.)</w:t>
      </w:r>
    </w:p>
    <w:p w14:paraId="46D801A6" w14:textId="7FE08096" w:rsidR="00C23120" w:rsidRPr="00005013" w:rsidRDefault="00D63851"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sdtPr>
        <w:sdtEndPr/>
        <w:sdtContent>
          <w:r w:rsidR="00581897" w:rsidRPr="00005013">
            <w:rPr>
              <w:rFonts w:asciiTheme="majorHAnsi" w:hAnsiTheme="majorHAnsi" w:cs="Arial"/>
              <w:b/>
              <w:sz w:val="20"/>
              <w:szCs w:val="20"/>
            </w:rPr>
            <w:t>No</w:t>
          </w:r>
        </w:sdtContent>
      </w:sdt>
    </w:p>
    <w:p w14:paraId="7E559731" w14:textId="77777777" w:rsidR="001E288B" w:rsidRPr="00005013" w:rsidRDefault="001E288B" w:rsidP="00C23120">
      <w:pPr>
        <w:tabs>
          <w:tab w:val="left" w:pos="360"/>
        </w:tabs>
        <w:spacing w:after="0" w:line="240" w:lineRule="auto"/>
        <w:rPr>
          <w:rFonts w:asciiTheme="majorHAnsi" w:hAnsiTheme="majorHAnsi"/>
          <w:sz w:val="20"/>
          <w:szCs w:val="20"/>
        </w:rPr>
      </w:pPr>
    </w:p>
    <w:p w14:paraId="67C4095B" w14:textId="77777777"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 xml:space="preserve">If yes, please list the prefix and course number of </w:t>
      </w:r>
      <w:proofErr w:type="gramStart"/>
      <w:r w:rsidRPr="00005013">
        <w:rPr>
          <w:rFonts w:asciiTheme="majorHAnsi" w:hAnsiTheme="majorHAnsi" w:cs="Arial"/>
          <w:sz w:val="20"/>
          <w:szCs w:val="20"/>
        </w:rPr>
        <w:t>cross listed</w:t>
      </w:r>
      <w:proofErr w:type="gramEnd"/>
      <w:r w:rsidRPr="00005013">
        <w:rPr>
          <w:rFonts w:asciiTheme="majorHAnsi" w:hAnsiTheme="majorHAnsi" w:cs="Arial"/>
          <w:sz w:val="20"/>
          <w:szCs w:val="20"/>
        </w:rPr>
        <w:t xml:space="preserve"> course.</w:t>
      </w:r>
    </w:p>
    <w:p w14:paraId="66A7CFE8" w14:textId="77777777" w:rsidR="00AB5523" w:rsidRPr="00005013" w:rsidRDefault="0049675B" w:rsidP="0049675B">
      <w:pPr>
        <w:pStyle w:val="ListParagraph"/>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005013">
            <w:rPr>
              <w:rStyle w:val="PlaceholderText"/>
              <w:rFonts w:asciiTheme="majorHAnsi" w:hAnsiTheme="majorHAnsi"/>
              <w:shd w:val="clear" w:color="auto" w:fill="D9D9D9" w:themeFill="background1" w:themeFillShade="D9"/>
            </w:rPr>
            <w:t>Enter text...</w:t>
          </w:r>
          <w:permEnd w:id="1322087039"/>
        </w:sdtContent>
      </w:sdt>
    </w:p>
    <w:p w14:paraId="4EDFEE0B" w14:textId="172D9763" w:rsidR="0049675B" w:rsidRPr="00005013"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005013">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dtPr>
        <w:sdtEndPr/>
        <w:sdtContent>
          <w:ins w:id="4" w:author="Microsoft Office User" w:date="2017-01-29T12:34:00Z">
            <w:r w:rsidR="006F6422">
              <w:rPr>
                <w:rFonts w:asciiTheme="majorHAnsi" w:hAnsiTheme="majorHAnsi" w:cs="Arial"/>
                <w:sz w:val="20"/>
                <w:szCs w:val="20"/>
              </w:rPr>
              <w:t>NO</w:t>
            </w:r>
          </w:ins>
        </w:sdtContent>
      </w:sdt>
    </w:p>
    <w:p w14:paraId="7FBBF203" w14:textId="77777777" w:rsidR="0049675B" w:rsidRPr="00005013" w:rsidRDefault="0049675B" w:rsidP="0049675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005013">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005013"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2C191E50" w14:textId="2DC775BB" w:rsidR="002172AB"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12.</w:t>
      </w:r>
      <w:r w:rsidR="003C334C" w:rsidRPr="00005013">
        <w:rPr>
          <w:rFonts w:asciiTheme="majorHAnsi" w:hAnsiTheme="majorHAnsi" w:cs="Arial"/>
          <w:sz w:val="20"/>
          <w:szCs w:val="20"/>
        </w:rPr>
        <w:t xml:space="preserve"> </w:t>
      </w:r>
      <w:r w:rsidR="00AB5523" w:rsidRPr="00005013">
        <w:rPr>
          <w:rFonts w:asciiTheme="majorHAnsi" w:hAnsiTheme="majorHAnsi" w:cs="Arial"/>
          <w:sz w:val="20"/>
          <w:szCs w:val="20"/>
        </w:rPr>
        <w:t>Is this cour</w:t>
      </w:r>
      <w:r w:rsidR="002172AB" w:rsidRPr="00005013">
        <w:rPr>
          <w:rFonts w:asciiTheme="majorHAnsi" w:hAnsiTheme="majorHAnsi" w:cs="Arial"/>
          <w:sz w:val="20"/>
          <w:szCs w:val="20"/>
        </w:rPr>
        <w:t>se in support of a new program?</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05013" w:rsidRPr="00005013">
            <w:rPr>
              <w:rFonts w:asciiTheme="majorHAnsi" w:hAnsiTheme="majorHAnsi" w:cs="Arial"/>
              <w:b/>
              <w:sz w:val="20"/>
              <w:szCs w:val="20"/>
            </w:rPr>
            <w:t>No</w:t>
          </w:r>
        </w:sdtContent>
      </w:sdt>
      <w:r w:rsidR="002172AB" w:rsidRPr="00005013">
        <w:rPr>
          <w:rFonts w:asciiTheme="majorHAnsi" w:hAnsiTheme="majorHAnsi" w:cs="Arial"/>
          <w:sz w:val="20"/>
          <w:szCs w:val="20"/>
        </w:rPr>
        <w:t xml:space="preserve"> </w:t>
      </w:r>
    </w:p>
    <w:p w14:paraId="5AAC9E7B" w14:textId="77777777" w:rsidR="00AB5523" w:rsidRPr="00005013" w:rsidRDefault="00F80644" w:rsidP="00F80644">
      <w:pPr>
        <w:tabs>
          <w:tab w:val="left" w:pos="360"/>
          <w:tab w:val="left" w:pos="720"/>
        </w:tabs>
        <w:spacing w:after="0" w:line="240" w:lineRule="auto"/>
        <w:ind w:left="720"/>
        <w:rPr>
          <w:rFonts w:asciiTheme="majorHAnsi" w:hAnsiTheme="majorHAnsi" w:cs="Arial"/>
          <w:sz w:val="20"/>
          <w:szCs w:val="20"/>
        </w:rPr>
      </w:pPr>
      <w:r w:rsidRPr="00005013">
        <w:rPr>
          <w:rFonts w:asciiTheme="majorHAnsi" w:hAnsiTheme="majorHAnsi" w:cs="Arial"/>
          <w:sz w:val="20"/>
          <w:szCs w:val="20"/>
        </w:rPr>
        <w:t xml:space="preserve">a.    </w:t>
      </w:r>
      <w:r w:rsidR="00AB5523" w:rsidRPr="00005013">
        <w:rPr>
          <w:rFonts w:asciiTheme="majorHAnsi" w:hAnsiTheme="majorHAnsi" w:cs="Arial"/>
          <w:sz w:val="20"/>
          <w:szCs w:val="20"/>
        </w:rPr>
        <w:t xml:space="preserve">If yes, what program? </w:t>
      </w:r>
    </w:p>
    <w:p w14:paraId="2B48B019" w14:textId="77777777" w:rsidR="002172AB" w:rsidRPr="00005013" w:rsidRDefault="00F80644" w:rsidP="00F8064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005013">
            <w:rPr>
              <w:rStyle w:val="PlaceholderText"/>
              <w:rFonts w:asciiTheme="majorHAnsi" w:hAnsiTheme="majorHAnsi"/>
              <w:shd w:val="clear" w:color="auto" w:fill="D9D9D9" w:themeFill="background1" w:themeFillShade="D9"/>
            </w:rPr>
            <w:t>Enter text...</w:t>
          </w:r>
          <w:permEnd w:id="676423394"/>
        </w:sdtContent>
      </w:sdt>
    </w:p>
    <w:p w14:paraId="1E9879A3" w14:textId="6BC8F74D" w:rsidR="002172AB" w:rsidRPr="00005013" w:rsidRDefault="002172AB" w:rsidP="00001C04">
      <w:pPr>
        <w:tabs>
          <w:tab w:val="left" w:pos="360"/>
          <w:tab w:val="left" w:pos="720"/>
        </w:tabs>
        <w:spacing w:after="0" w:line="240" w:lineRule="auto"/>
        <w:rPr>
          <w:rFonts w:asciiTheme="majorHAnsi" w:hAnsiTheme="majorHAnsi" w:cs="Arial"/>
          <w:b/>
          <w:sz w:val="20"/>
          <w:szCs w:val="20"/>
        </w:rPr>
      </w:pPr>
    </w:p>
    <w:p w14:paraId="5A7F31CA" w14:textId="6D9A42C5" w:rsidR="002172AB" w:rsidRPr="00005013" w:rsidRDefault="00001C0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lastRenderedPageBreak/>
        <w:t>13.</w:t>
      </w:r>
      <w:r w:rsidR="003C334C" w:rsidRPr="00005013">
        <w:rPr>
          <w:rFonts w:asciiTheme="majorHAnsi" w:hAnsiTheme="majorHAnsi" w:cs="Arial"/>
          <w:sz w:val="20"/>
          <w:szCs w:val="20"/>
        </w:rPr>
        <w:t xml:space="preserve"> </w:t>
      </w:r>
      <w:r w:rsidR="004072F1" w:rsidRPr="00005013">
        <w:rPr>
          <w:rFonts w:asciiTheme="majorHAnsi" w:hAnsiTheme="majorHAnsi" w:cs="Arial"/>
          <w:sz w:val="20"/>
          <w:szCs w:val="20"/>
        </w:rPr>
        <w:t>Does this course replace a course being deleted?</w:t>
      </w:r>
      <w:r w:rsidR="008663CA"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581897" w:rsidRPr="00005013">
            <w:rPr>
              <w:rFonts w:asciiTheme="majorHAnsi" w:hAnsiTheme="majorHAnsi" w:cs="Arial"/>
              <w:b/>
              <w:sz w:val="20"/>
              <w:szCs w:val="20"/>
            </w:rPr>
            <w:t>No</w:t>
          </w:r>
        </w:sdtContent>
      </w:sdt>
    </w:p>
    <w:p w14:paraId="5CA5E879" w14:textId="77777777" w:rsidR="002172AB" w:rsidRPr="00005013" w:rsidRDefault="00F80644" w:rsidP="00F80644">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 xml:space="preserve">a.    </w:t>
      </w:r>
      <w:proofErr w:type="gramStart"/>
      <w:r w:rsidR="002172AB" w:rsidRPr="00005013">
        <w:rPr>
          <w:rFonts w:asciiTheme="majorHAnsi" w:hAnsiTheme="majorHAnsi" w:cs="Arial"/>
          <w:sz w:val="20"/>
          <w:szCs w:val="20"/>
        </w:rPr>
        <w:t>If</w:t>
      </w:r>
      <w:proofErr w:type="gramEnd"/>
      <w:r w:rsidR="002172AB" w:rsidRPr="00005013">
        <w:rPr>
          <w:rFonts w:asciiTheme="majorHAnsi" w:hAnsiTheme="majorHAnsi" w:cs="Arial"/>
          <w:sz w:val="20"/>
          <w:szCs w:val="20"/>
        </w:rPr>
        <w:t xml:space="preserve">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005013"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005013">
            <w:rPr>
              <w:rStyle w:val="PlaceholderText"/>
              <w:rFonts w:asciiTheme="majorHAnsi" w:hAnsiTheme="majorHAnsi"/>
              <w:shd w:val="clear" w:color="auto" w:fill="D9D9D9" w:themeFill="background1" w:themeFillShade="D9"/>
            </w:rPr>
            <w:t>Enter text...</w:t>
          </w:r>
        </w:p>
        <w:permEnd w:id="695024534" w:displacedByCustomXml="next"/>
      </w:sdtContent>
    </w:sdt>
    <w:p w14:paraId="65476C18" w14:textId="7566076F" w:rsidR="00ED5E7F" w:rsidRPr="00005013" w:rsidRDefault="00ED5E7F" w:rsidP="00ED5E7F">
      <w:pPr>
        <w:tabs>
          <w:tab w:val="left" w:pos="360"/>
        </w:tabs>
        <w:spacing w:after="0"/>
        <w:rPr>
          <w:rFonts w:asciiTheme="majorHAnsi" w:hAnsiTheme="majorHAnsi" w:cs="Arial"/>
          <w:sz w:val="20"/>
          <w:szCs w:val="20"/>
        </w:rPr>
      </w:pPr>
      <w:r w:rsidRPr="00005013">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sdtPr>
        <w:sdtEndPr/>
        <w:sdtContent>
          <w:r w:rsidR="00581897" w:rsidRPr="00005013">
            <w:rPr>
              <w:rFonts w:asciiTheme="majorHAnsi" w:hAnsiTheme="majorHAnsi" w:cs="Arial"/>
              <w:b/>
              <w:sz w:val="20"/>
              <w:szCs w:val="20"/>
            </w:rPr>
            <w:t>No</w:t>
          </w:r>
        </w:sdtContent>
      </w:sdt>
      <w:r w:rsidR="001E288B" w:rsidRPr="00005013">
        <w:rPr>
          <w:rFonts w:asciiTheme="majorHAnsi" w:hAnsiTheme="majorHAnsi" w:cs="Arial"/>
          <w:sz w:val="20"/>
          <w:szCs w:val="20"/>
        </w:rPr>
        <w:t xml:space="preserve"> </w:t>
      </w:r>
    </w:p>
    <w:p w14:paraId="000AB694" w14:textId="77777777" w:rsidR="00ED5E7F" w:rsidRPr="00005013" w:rsidRDefault="00ED5E7F" w:rsidP="00ED5E7F">
      <w:pPr>
        <w:tabs>
          <w:tab w:val="left" w:pos="360"/>
        </w:tabs>
        <w:spacing w:after="0"/>
        <w:ind w:left="720"/>
        <w:rPr>
          <w:rFonts w:asciiTheme="majorHAnsi" w:hAnsiTheme="majorHAnsi" w:cs="Arial"/>
          <w:sz w:val="20"/>
          <w:szCs w:val="20"/>
        </w:rPr>
      </w:pPr>
      <w:r w:rsidRPr="00005013">
        <w:rPr>
          <w:rFonts w:asciiTheme="majorHAnsi" w:hAnsiTheme="majorHAnsi" w:cs="Arial"/>
          <w:sz w:val="20"/>
          <w:szCs w:val="20"/>
        </w:rPr>
        <w:t>a.    If yes, which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005013"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005013">
            <w:rPr>
              <w:rStyle w:val="PlaceholderText"/>
              <w:rFonts w:asciiTheme="majorHAnsi" w:hAnsiTheme="majorHAnsi"/>
              <w:shd w:val="clear" w:color="auto" w:fill="D9D9D9" w:themeFill="background1" w:themeFillShade="D9"/>
            </w:rPr>
            <w:t>Enter text...</w:t>
          </w:r>
        </w:p>
        <w:permEnd w:id="1703829946" w:displacedByCustomXml="next"/>
      </w:sdtContent>
    </w:sdt>
    <w:p w14:paraId="60367074" w14:textId="77777777" w:rsidR="00E41F8D" w:rsidRPr="00005013" w:rsidRDefault="00E41F8D" w:rsidP="00001C04">
      <w:pPr>
        <w:tabs>
          <w:tab w:val="left" w:pos="360"/>
        </w:tabs>
        <w:spacing w:after="0"/>
        <w:rPr>
          <w:rFonts w:asciiTheme="majorHAnsi" w:hAnsiTheme="majorHAnsi" w:cs="Arial"/>
          <w:sz w:val="20"/>
          <w:szCs w:val="20"/>
        </w:rPr>
      </w:pPr>
    </w:p>
    <w:p w14:paraId="2384EFBA" w14:textId="25651780" w:rsidR="002172AB" w:rsidRPr="00005013" w:rsidRDefault="00F80644" w:rsidP="00001C04">
      <w:pPr>
        <w:tabs>
          <w:tab w:val="left" w:pos="360"/>
        </w:tabs>
        <w:spacing w:after="0"/>
        <w:rPr>
          <w:rFonts w:asciiTheme="majorHAnsi" w:hAnsiTheme="majorHAnsi" w:cs="Arial"/>
          <w:sz w:val="20"/>
          <w:szCs w:val="20"/>
        </w:rPr>
      </w:pPr>
      <w:r w:rsidRPr="00005013">
        <w:rPr>
          <w:rFonts w:asciiTheme="majorHAnsi" w:hAnsiTheme="majorHAnsi" w:cs="Arial"/>
          <w:sz w:val="20"/>
          <w:szCs w:val="20"/>
        </w:rPr>
        <w:t>1</w:t>
      </w:r>
      <w:r w:rsidR="00606EE4" w:rsidRPr="00005013">
        <w:rPr>
          <w:rFonts w:asciiTheme="majorHAnsi" w:hAnsiTheme="majorHAnsi" w:cs="Arial"/>
          <w:sz w:val="20"/>
          <w:szCs w:val="20"/>
        </w:rPr>
        <w:t>5</w:t>
      </w:r>
      <w:r w:rsidRPr="00005013">
        <w:rPr>
          <w:rFonts w:asciiTheme="majorHAnsi" w:hAnsiTheme="majorHAnsi" w:cs="Arial"/>
          <w:sz w:val="20"/>
          <w:szCs w:val="20"/>
        </w:rPr>
        <w:t xml:space="preserve">. </w:t>
      </w:r>
      <w:r w:rsidR="00474C39" w:rsidRPr="00005013">
        <w:rPr>
          <w:rFonts w:asciiTheme="majorHAnsi" w:hAnsiTheme="majorHAnsi" w:cs="Arial"/>
          <w:sz w:val="20"/>
          <w:szCs w:val="20"/>
        </w:rPr>
        <w:t xml:space="preserve">Has it been confirmed that </w:t>
      </w:r>
      <w:r w:rsidR="004072F1" w:rsidRPr="00005013">
        <w:rPr>
          <w:rFonts w:asciiTheme="majorHAnsi" w:hAnsiTheme="majorHAnsi" w:cs="Arial"/>
          <w:sz w:val="20"/>
          <w:szCs w:val="20"/>
        </w:rPr>
        <w:t>this course number</w:t>
      </w:r>
      <w:r w:rsidR="00474C39" w:rsidRPr="00005013">
        <w:rPr>
          <w:rFonts w:asciiTheme="majorHAnsi" w:hAnsiTheme="majorHAnsi" w:cs="Arial"/>
          <w:sz w:val="20"/>
          <w:szCs w:val="20"/>
        </w:rPr>
        <w:t xml:space="preserve"> </w:t>
      </w:r>
      <w:r w:rsidR="00B71755" w:rsidRPr="00005013">
        <w:rPr>
          <w:rFonts w:asciiTheme="majorHAnsi" w:hAnsiTheme="majorHAnsi" w:cs="Arial"/>
          <w:sz w:val="20"/>
          <w:szCs w:val="20"/>
        </w:rPr>
        <w:t>is available for use</w:t>
      </w:r>
      <w:r w:rsidR="004072F1"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581897" w:rsidRPr="00005013">
            <w:rPr>
              <w:rFonts w:asciiTheme="majorHAnsi" w:hAnsiTheme="majorHAnsi" w:cs="Arial"/>
              <w:b/>
              <w:sz w:val="20"/>
              <w:szCs w:val="20"/>
            </w:rPr>
            <w:t>Yes</w:t>
          </w:r>
        </w:sdtContent>
      </w:sdt>
    </w:p>
    <w:p w14:paraId="3DED8764" w14:textId="77777777" w:rsidR="004072F1" w:rsidRPr="00005013" w:rsidRDefault="000E0BB8" w:rsidP="00001C04">
      <w:pPr>
        <w:tabs>
          <w:tab w:val="left" w:pos="360"/>
        </w:tabs>
        <w:spacing w:after="0"/>
        <w:rPr>
          <w:rFonts w:asciiTheme="majorHAnsi" w:hAnsiTheme="majorHAnsi" w:cs="Arial"/>
          <w:color w:val="FF0000"/>
          <w:sz w:val="20"/>
          <w:szCs w:val="20"/>
        </w:rPr>
      </w:pPr>
      <w:r w:rsidRPr="00005013">
        <w:rPr>
          <w:rFonts w:asciiTheme="majorHAnsi" w:hAnsiTheme="majorHAnsi" w:cs="Arial"/>
          <w:i/>
          <w:color w:val="FF0000"/>
          <w:sz w:val="20"/>
          <w:szCs w:val="20"/>
        </w:rPr>
        <w:tab/>
      </w:r>
      <w:r w:rsidR="00B86002" w:rsidRPr="00005013">
        <w:rPr>
          <w:rFonts w:asciiTheme="majorHAnsi" w:hAnsiTheme="majorHAnsi" w:cs="Arial"/>
          <w:i/>
          <w:color w:val="FF0000"/>
          <w:sz w:val="20"/>
          <w:szCs w:val="20"/>
          <w:highlight w:val="yellow"/>
        </w:rPr>
        <w:t>If no</w:t>
      </w:r>
      <w:r w:rsidR="00895557" w:rsidRPr="00005013">
        <w:rPr>
          <w:rFonts w:asciiTheme="majorHAnsi" w:hAnsiTheme="majorHAnsi" w:cs="Arial"/>
          <w:i/>
          <w:color w:val="FF0000"/>
          <w:sz w:val="20"/>
          <w:szCs w:val="20"/>
          <w:highlight w:val="yellow"/>
        </w:rPr>
        <w:t xml:space="preserve">: </w:t>
      </w:r>
      <w:r w:rsidR="00B71755" w:rsidRPr="00005013">
        <w:rPr>
          <w:rFonts w:asciiTheme="majorHAnsi" w:hAnsiTheme="majorHAnsi" w:cs="Arial"/>
          <w:i/>
          <w:color w:val="FF0000"/>
          <w:sz w:val="20"/>
          <w:szCs w:val="20"/>
          <w:highlight w:val="yellow"/>
        </w:rPr>
        <w:t>Contact Registrar’s Office for assistance</w:t>
      </w:r>
      <w:r w:rsidR="004072F1" w:rsidRPr="00005013">
        <w:rPr>
          <w:rFonts w:asciiTheme="majorHAnsi" w:hAnsiTheme="majorHAnsi" w:cs="Arial"/>
          <w:i/>
          <w:color w:val="FF0000"/>
          <w:sz w:val="20"/>
          <w:szCs w:val="20"/>
          <w:highlight w:val="yellow"/>
        </w:rPr>
        <w:t>.</w:t>
      </w:r>
      <w:r w:rsidR="00D0686A" w:rsidRPr="00005013">
        <w:rPr>
          <w:rFonts w:asciiTheme="majorHAnsi" w:hAnsiTheme="majorHAnsi" w:cs="Arial"/>
          <w:color w:val="FF0000"/>
          <w:sz w:val="20"/>
          <w:szCs w:val="20"/>
        </w:rPr>
        <w:t xml:space="preserve"> </w:t>
      </w:r>
    </w:p>
    <w:p w14:paraId="5C6FD27B" w14:textId="77777777" w:rsidR="00B6203D" w:rsidRPr="00005013" w:rsidRDefault="00B6203D" w:rsidP="00001C04">
      <w:pPr>
        <w:tabs>
          <w:tab w:val="left" w:pos="360"/>
        </w:tabs>
        <w:spacing w:after="0"/>
        <w:rPr>
          <w:rFonts w:asciiTheme="majorHAnsi" w:hAnsiTheme="majorHAnsi" w:cs="Arial"/>
          <w:sz w:val="20"/>
          <w:szCs w:val="20"/>
        </w:rPr>
      </w:pPr>
    </w:p>
    <w:p w14:paraId="48EA99A4" w14:textId="47DE2365" w:rsidR="00547433" w:rsidRPr="00005013" w:rsidRDefault="00001C04"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w:t>
      </w:r>
      <w:r w:rsidR="000A654B" w:rsidRPr="00005013">
        <w:rPr>
          <w:rFonts w:asciiTheme="majorHAnsi" w:hAnsiTheme="majorHAnsi" w:cs="Arial"/>
          <w:sz w:val="20"/>
          <w:szCs w:val="20"/>
        </w:rPr>
        <w:t>6</w:t>
      </w:r>
      <w:r w:rsidRPr="00005013">
        <w:rPr>
          <w:rFonts w:asciiTheme="majorHAnsi" w:hAnsiTheme="majorHAnsi" w:cs="Arial"/>
          <w:sz w:val="20"/>
          <w:szCs w:val="20"/>
        </w:rPr>
        <w:t>.</w:t>
      </w:r>
      <w:r w:rsidR="003C334C" w:rsidRPr="00005013">
        <w:rPr>
          <w:rFonts w:asciiTheme="majorHAnsi" w:hAnsiTheme="majorHAnsi" w:cs="Arial"/>
          <w:sz w:val="20"/>
          <w:szCs w:val="20"/>
        </w:rPr>
        <w:t xml:space="preserve"> </w:t>
      </w:r>
      <w:r w:rsidR="00A16BB1" w:rsidRPr="00005013">
        <w:rPr>
          <w:rFonts w:asciiTheme="majorHAnsi" w:hAnsiTheme="majorHAnsi" w:cs="Arial"/>
          <w:sz w:val="20"/>
          <w:szCs w:val="20"/>
        </w:rPr>
        <w:t xml:space="preserve">Does this course affect another program? </w:t>
      </w:r>
      <w:r w:rsidR="001E288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581897" w:rsidRPr="00005013">
            <w:rPr>
              <w:rFonts w:asciiTheme="majorHAnsi" w:hAnsiTheme="majorHAnsi" w:cs="Arial"/>
              <w:b/>
              <w:sz w:val="20"/>
              <w:szCs w:val="20"/>
            </w:rPr>
            <w:t>No</w:t>
          </w:r>
        </w:sdtContent>
      </w:sdt>
    </w:p>
    <w:p w14:paraId="6B150410" w14:textId="77777777" w:rsidR="00547433" w:rsidRPr="00005013" w:rsidRDefault="00A16BB1" w:rsidP="00F80644">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005013" w:rsidRDefault="00547433" w:rsidP="00F80644">
          <w:pPr>
            <w:tabs>
              <w:tab w:val="left" w:pos="360"/>
              <w:tab w:val="left" w:pos="720"/>
            </w:tabs>
            <w:spacing w:after="0" w:line="240" w:lineRule="auto"/>
            <w:ind w:left="360"/>
            <w:rPr>
              <w:rFonts w:asciiTheme="majorHAnsi" w:hAnsiTheme="majorHAnsi" w:cs="Arial"/>
              <w:sz w:val="20"/>
              <w:szCs w:val="20"/>
            </w:rPr>
          </w:pPr>
          <w:r w:rsidRPr="00005013">
            <w:rPr>
              <w:rStyle w:val="PlaceholderText"/>
              <w:rFonts w:asciiTheme="majorHAnsi" w:hAnsiTheme="majorHAnsi"/>
              <w:shd w:val="clear" w:color="auto" w:fill="D9D9D9" w:themeFill="background1" w:themeFillShade="D9"/>
            </w:rPr>
            <w:t>Enter text...</w:t>
          </w:r>
        </w:p>
        <w:permEnd w:id="493644797" w:displacedByCustomXml="next"/>
      </w:sdtContent>
    </w:sdt>
    <w:p w14:paraId="4AFE8B7B" w14:textId="77777777" w:rsidR="00A966C5" w:rsidRPr="00005013" w:rsidRDefault="00A966C5">
      <w:pPr>
        <w:rPr>
          <w:rFonts w:asciiTheme="majorHAnsi" w:hAnsiTheme="majorHAnsi" w:cs="Arial"/>
          <w:b/>
          <w:sz w:val="28"/>
          <w:szCs w:val="20"/>
        </w:rPr>
      </w:pPr>
      <w:r w:rsidRPr="00005013">
        <w:rPr>
          <w:rFonts w:asciiTheme="majorHAnsi" w:hAnsiTheme="majorHAnsi" w:cs="Arial"/>
          <w:b/>
          <w:sz w:val="28"/>
          <w:szCs w:val="20"/>
        </w:rPr>
        <w:br w:type="page"/>
      </w:r>
    </w:p>
    <w:p w14:paraId="2239C427"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Course Details</w:t>
      </w:r>
    </w:p>
    <w:p w14:paraId="1D26D72C" w14:textId="77777777" w:rsidR="00A966C5" w:rsidRPr="00005013"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3A52DC3E" w:rsidR="00A966C5" w:rsidRDefault="000A654B" w:rsidP="00A966C5">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17</w:t>
      </w:r>
      <w:r w:rsidR="00A966C5" w:rsidRPr="00005013">
        <w:rPr>
          <w:rFonts w:asciiTheme="majorHAnsi" w:hAnsiTheme="majorHAnsi" w:cs="Arial"/>
          <w:sz w:val="20"/>
          <w:szCs w:val="20"/>
        </w:rPr>
        <w:t>. Outline (The course outline should be topical by weeks and should be sufficient in deta</w:t>
      </w:r>
      <w:r w:rsidR="008B0654">
        <w:rPr>
          <w:rFonts w:asciiTheme="majorHAnsi" w:hAnsiTheme="majorHAnsi" w:cs="Arial"/>
          <w:sz w:val="20"/>
          <w:szCs w:val="20"/>
        </w:rPr>
        <w:t>il to allow for judgment of the content of the course</w:t>
      </w:r>
      <w:r w:rsidR="00A966C5" w:rsidRPr="00005013">
        <w:rPr>
          <w:rFonts w:asciiTheme="majorHAnsi" w:hAnsiTheme="majorHAnsi" w:cs="Arial"/>
          <w:sz w:val="20"/>
          <w:szCs w:val="20"/>
        </w:rPr>
        <w:t>)</w:t>
      </w:r>
    </w:p>
    <w:sdt>
      <w:sdtPr>
        <w:rPr>
          <w:rFonts w:asciiTheme="majorHAnsi" w:hAnsiTheme="majorHAnsi" w:cs="Arial"/>
          <w:sz w:val="20"/>
          <w:szCs w:val="20"/>
        </w:rPr>
        <w:id w:val="2130351671"/>
      </w:sdtPr>
      <w:sdtEndPr/>
      <w:sdtContent>
        <w:p w14:paraId="690DEED5" w14:textId="77AE564D" w:rsidR="007910F6" w:rsidRPr="007910F6" w:rsidRDefault="007910F6" w:rsidP="00A966C5">
          <w:pPr>
            <w:tabs>
              <w:tab w:val="left" w:pos="360"/>
              <w:tab w:val="left" w:pos="720"/>
            </w:tabs>
            <w:spacing w:after="0" w:line="240" w:lineRule="auto"/>
            <w:rPr>
              <w:rFonts w:asciiTheme="majorHAnsi" w:hAnsiTheme="majorHAnsi" w:cs="Arial"/>
              <w:b/>
              <w:sz w:val="20"/>
              <w:szCs w:val="20"/>
            </w:rPr>
          </w:pPr>
          <w:r w:rsidRPr="007910F6">
            <w:rPr>
              <w:rFonts w:asciiTheme="majorHAnsi" w:hAnsiTheme="majorHAnsi" w:cs="Arial"/>
              <w:b/>
              <w:sz w:val="20"/>
              <w:szCs w:val="20"/>
            </w:rPr>
            <w:t>Week 1:</w:t>
          </w:r>
          <w:r>
            <w:rPr>
              <w:rFonts w:asciiTheme="majorHAnsi" w:hAnsiTheme="majorHAnsi" w:cs="Arial"/>
              <w:b/>
              <w:sz w:val="20"/>
              <w:szCs w:val="20"/>
            </w:rPr>
            <w:t xml:space="preserve"> Neolithic Asia </w:t>
          </w:r>
          <w:r w:rsidR="00855F48">
            <w:rPr>
              <w:rFonts w:asciiTheme="majorHAnsi" w:hAnsiTheme="majorHAnsi" w:cs="Arial"/>
              <w:b/>
              <w:sz w:val="20"/>
              <w:szCs w:val="20"/>
            </w:rPr>
            <w:t>(India, China, and Japan)</w:t>
          </w:r>
        </w:p>
        <w:sdt>
          <w:sdtPr>
            <w:rPr>
              <w:rFonts w:asciiTheme="majorHAnsi" w:hAnsiTheme="majorHAnsi" w:cs="Arial"/>
              <w:sz w:val="20"/>
              <w:szCs w:val="20"/>
            </w:rPr>
            <w:id w:val="-1371299142"/>
          </w:sdtPr>
          <w:sdtEndPr/>
          <w:sdtContent>
            <w:p w14:paraId="7665DA6E" w14:textId="5DB87204" w:rsidR="007910F6" w:rsidRPr="007910F6" w:rsidRDefault="007910F6" w:rsidP="007910F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2</w:t>
              </w:r>
              <w:r w:rsidRPr="007910F6">
                <w:rPr>
                  <w:rFonts w:asciiTheme="majorHAnsi" w:hAnsiTheme="majorHAnsi" w:cs="Arial"/>
                  <w:b/>
                  <w:sz w:val="20"/>
                  <w:szCs w:val="20"/>
                </w:rPr>
                <w:t>:</w:t>
              </w:r>
              <w:r>
                <w:rPr>
                  <w:rFonts w:asciiTheme="majorHAnsi" w:hAnsiTheme="majorHAnsi" w:cs="Arial"/>
                  <w:b/>
                  <w:sz w:val="20"/>
                  <w:szCs w:val="20"/>
                </w:rPr>
                <w:t xml:space="preserve"> </w:t>
              </w:r>
              <w:r w:rsidR="0063768E">
                <w:rPr>
                  <w:rFonts w:asciiTheme="majorHAnsi" w:hAnsiTheme="majorHAnsi" w:cs="Arial"/>
                  <w:b/>
                  <w:sz w:val="20"/>
                  <w:szCs w:val="20"/>
                </w:rPr>
                <w:t xml:space="preserve">Age of Ideas </w:t>
              </w:r>
              <w:r w:rsidR="00C81DCD">
                <w:rPr>
                  <w:rFonts w:asciiTheme="majorHAnsi" w:hAnsiTheme="majorHAnsi" w:cs="Arial"/>
                  <w:b/>
                  <w:sz w:val="20"/>
                  <w:szCs w:val="20"/>
                </w:rPr>
                <w:t xml:space="preserve">(the Vedas, Confucianism, </w:t>
              </w:r>
              <w:r w:rsidR="0063768E">
                <w:rPr>
                  <w:rFonts w:asciiTheme="majorHAnsi" w:hAnsiTheme="majorHAnsi" w:cs="Arial"/>
                  <w:b/>
                  <w:sz w:val="20"/>
                  <w:szCs w:val="20"/>
                </w:rPr>
                <w:t>Daoism, and the Buddha)</w:t>
              </w:r>
            </w:p>
          </w:sdtContent>
        </w:sdt>
        <w:sdt>
          <w:sdtPr>
            <w:rPr>
              <w:rFonts w:asciiTheme="majorHAnsi" w:hAnsiTheme="majorHAnsi" w:cs="Arial"/>
              <w:sz w:val="20"/>
              <w:szCs w:val="20"/>
            </w:rPr>
            <w:id w:val="-595635699"/>
          </w:sdtPr>
          <w:sdtEndPr/>
          <w:sdtContent>
            <w:p w14:paraId="386EEF2C" w14:textId="3390BFFD" w:rsidR="007910F6" w:rsidRPr="007910F6" w:rsidRDefault="007910F6" w:rsidP="007910F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Week 3</w:t>
              </w:r>
              <w:r w:rsidRPr="007910F6">
                <w:rPr>
                  <w:rFonts w:asciiTheme="majorHAnsi" w:hAnsiTheme="majorHAnsi" w:cs="Arial"/>
                  <w:b/>
                  <w:sz w:val="20"/>
                  <w:szCs w:val="20"/>
                </w:rPr>
                <w:t>:</w:t>
              </w:r>
              <w:r w:rsidR="0063768E">
                <w:rPr>
                  <w:rFonts w:asciiTheme="majorHAnsi" w:hAnsiTheme="majorHAnsi" w:cs="Arial"/>
                  <w:b/>
                  <w:sz w:val="20"/>
                  <w:szCs w:val="20"/>
                </w:rPr>
                <w:t xml:space="preserve"> </w:t>
              </w:r>
              <w:r w:rsidR="00263A82">
                <w:rPr>
                  <w:rFonts w:asciiTheme="majorHAnsi" w:hAnsiTheme="majorHAnsi" w:cs="Arial"/>
                  <w:b/>
                  <w:sz w:val="20"/>
                  <w:szCs w:val="20"/>
                </w:rPr>
                <w:t>Buddhist Art – Indian origins and the Emergence of the Buddha Image</w:t>
              </w:r>
            </w:p>
          </w:sdtContent>
        </w:sdt>
        <w:p w14:paraId="16FB30A9" w14:textId="77777777" w:rsidR="00C428E7" w:rsidRDefault="00D63851" w:rsidP="007910F6">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369609032"/>
            </w:sdtPr>
            <w:sdtEndPr/>
            <w:sdtContent>
              <w:r w:rsidR="007910F6">
                <w:rPr>
                  <w:rFonts w:asciiTheme="majorHAnsi" w:hAnsiTheme="majorHAnsi" w:cs="Arial"/>
                  <w:b/>
                  <w:sz w:val="20"/>
                  <w:szCs w:val="20"/>
                </w:rPr>
                <w:t>Week 4</w:t>
              </w:r>
              <w:r w:rsidR="007910F6" w:rsidRPr="007910F6">
                <w:rPr>
                  <w:rFonts w:asciiTheme="majorHAnsi" w:hAnsiTheme="majorHAnsi" w:cs="Arial"/>
                  <w:b/>
                  <w:sz w:val="20"/>
                  <w:szCs w:val="20"/>
                </w:rPr>
                <w:t>:</w:t>
              </w:r>
            </w:sdtContent>
          </w:sdt>
          <w:r w:rsidR="0063768E" w:rsidRPr="0063768E">
            <w:rPr>
              <w:rFonts w:asciiTheme="majorHAnsi" w:hAnsiTheme="majorHAnsi" w:cs="Arial"/>
              <w:b/>
              <w:sz w:val="20"/>
              <w:szCs w:val="20"/>
            </w:rPr>
            <w:t xml:space="preserve"> </w:t>
          </w:r>
          <w:r w:rsidR="00C428E7">
            <w:rPr>
              <w:rFonts w:asciiTheme="majorHAnsi" w:hAnsiTheme="majorHAnsi" w:cs="Arial"/>
              <w:b/>
              <w:sz w:val="20"/>
              <w:szCs w:val="20"/>
            </w:rPr>
            <w:t>The Silk Road – Highway to (Heavenly) Arts (movement of style and media)</w:t>
          </w:r>
        </w:p>
        <w:p w14:paraId="4753AF77" w14:textId="65DF92F9" w:rsidR="00263A82" w:rsidRPr="00064614" w:rsidRDefault="00D63851" w:rsidP="007910F6">
          <w:pPr>
            <w:tabs>
              <w:tab w:val="left" w:pos="360"/>
              <w:tab w:val="left" w:pos="720"/>
            </w:tabs>
            <w:spacing w:after="0" w:line="240" w:lineRule="auto"/>
            <w:rPr>
              <w:rFonts w:asciiTheme="majorHAnsi" w:hAnsiTheme="majorHAnsi" w:cs="Arial"/>
              <w:b/>
              <w:sz w:val="20"/>
              <w:szCs w:val="20"/>
            </w:rPr>
          </w:pPr>
          <w:sdt>
            <w:sdtPr>
              <w:rPr>
                <w:rFonts w:asciiTheme="majorHAnsi" w:hAnsiTheme="majorHAnsi" w:cs="Arial"/>
                <w:sz w:val="20"/>
                <w:szCs w:val="20"/>
              </w:rPr>
              <w:id w:val="1616167102"/>
            </w:sdtPr>
            <w:sdtEndPr/>
            <w:sdtContent>
              <w:r w:rsidR="007910F6" w:rsidRPr="00064614">
                <w:rPr>
                  <w:rFonts w:asciiTheme="majorHAnsi" w:hAnsiTheme="majorHAnsi" w:cs="Arial"/>
                  <w:b/>
                  <w:sz w:val="20"/>
                  <w:szCs w:val="20"/>
                </w:rPr>
                <w:t>Week 5:</w:t>
              </w:r>
              <w:r w:rsidR="00855F48" w:rsidRPr="00064614">
                <w:rPr>
                  <w:rFonts w:asciiTheme="majorHAnsi" w:hAnsiTheme="majorHAnsi" w:cs="Arial"/>
                  <w:b/>
                  <w:sz w:val="20"/>
                  <w:szCs w:val="20"/>
                </w:rPr>
                <w:t xml:space="preserve"> </w:t>
              </w:r>
              <w:r w:rsidR="00C428E7" w:rsidRPr="00064614">
                <w:rPr>
                  <w:rFonts w:asciiTheme="majorHAnsi" w:hAnsiTheme="majorHAnsi" w:cs="Arial"/>
                  <w:b/>
                  <w:sz w:val="20"/>
                  <w:szCs w:val="20"/>
                </w:rPr>
                <w:t>Negotiating with the Mainland: Japan and Sri Lanka</w:t>
              </w:r>
            </w:sdtContent>
          </w:sdt>
        </w:p>
        <w:sdt>
          <w:sdtPr>
            <w:rPr>
              <w:rFonts w:asciiTheme="majorHAnsi" w:hAnsiTheme="majorHAnsi" w:cs="Arial"/>
              <w:sz w:val="20"/>
              <w:szCs w:val="20"/>
            </w:rPr>
            <w:id w:val="-1123772095"/>
          </w:sdtPr>
          <w:sdtEndPr/>
          <w:sdtContent>
            <w:p w14:paraId="54ABD9BD" w14:textId="093B7C4C"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6: </w:t>
              </w:r>
              <w:r w:rsidR="00001AE9">
                <w:rPr>
                  <w:rFonts w:asciiTheme="majorHAnsi" w:hAnsiTheme="majorHAnsi" w:cs="Arial"/>
                  <w:b/>
                  <w:sz w:val="20"/>
                  <w:szCs w:val="20"/>
                </w:rPr>
                <w:t>The Word as Art: Calligraphy and painted scrolls in China and Japan</w:t>
              </w:r>
            </w:p>
            <w:sdt>
              <w:sdtPr>
                <w:rPr>
                  <w:rFonts w:asciiTheme="majorHAnsi" w:hAnsiTheme="majorHAnsi" w:cs="Arial"/>
                  <w:sz w:val="20"/>
                  <w:szCs w:val="20"/>
                </w:rPr>
                <w:id w:val="113414026"/>
              </w:sdtPr>
              <w:sdtEndPr/>
              <w:sdtContent>
                <w:p w14:paraId="2A0489D3" w14:textId="1E802BD8"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7:</w:t>
                  </w:r>
                  <w:r w:rsidR="00855F48" w:rsidRPr="00064614">
                    <w:rPr>
                      <w:rFonts w:asciiTheme="majorHAnsi" w:hAnsiTheme="majorHAnsi" w:cs="Arial"/>
                      <w:b/>
                      <w:sz w:val="20"/>
                      <w:szCs w:val="20"/>
                    </w:rPr>
                    <w:t xml:space="preserve"> </w:t>
                  </w:r>
                  <w:r w:rsidR="00752F5D">
                    <w:rPr>
                      <w:rFonts w:asciiTheme="majorHAnsi" w:hAnsiTheme="majorHAnsi" w:cs="Arial"/>
                      <w:b/>
                      <w:sz w:val="20"/>
                      <w:szCs w:val="20"/>
                    </w:rPr>
                    <w:t>Fired Up</w:t>
                  </w:r>
                  <w:proofErr w:type="gramStart"/>
                  <w:r w:rsidR="00752F5D">
                    <w:rPr>
                      <w:rFonts w:asciiTheme="majorHAnsi" w:hAnsiTheme="majorHAnsi" w:cs="Arial"/>
                      <w:b/>
                      <w:sz w:val="20"/>
                      <w:szCs w:val="20"/>
                    </w:rPr>
                    <w:t>!:</w:t>
                  </w:r>
                  <w:proofErr w:type="gramEnd"/>
                  <w:r w:rsidR="00752F5D">
                    <w:rPr>
                      <w:rFonts w:asciiTheme="majorHAnsi" w:hAnsiTheme="majorHAnsi" w:cs="Arial"/>
                      <w:b/>
                      <w:sz w:val="20"/>
                      <w:szCs w:val="20"/>
                    </w:rPr>
                    <w:t xml:space="preserve"> Ceramic Arts in China, Japan, and Korea</w:t>
                  </w:r>
                </w:p>
              </w:sdtContent>
            </w:sdt>
            <w:sdt>
              <w:sdtPr>
                <w:rPr>
                  <w:rFonts w:asciiTheme="majorHAnsi" w:hAnsiTheme="majorHAnsi" w:cs="Arial"/>
                  <w:sz w:val="20"/>
                  <w:szCs w:val="20"/>
                </w:rPr>
                <w:id w:val="2090264815"/>
              </w:sdtPr>
              <w:sdtEndPr/>
              <w:sdtContent>
                <w:p w14:paraId="6800C14B" w14:textId="266B609F"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8:</w:t>
                  </w:r>
                  <w:r w:rsidR="00855F48" w:rsidRPr="00064614">
                    <w:rPr>
                      <w:rFonts w:asciiTheme="majorHAnsi" w:hAnsiTheme="majorHAnsi" w:cs="Arial"/>
                      <w:b/>
                      <w:sz w:val="20"/>
                      <w:szCs w:val="20"/>
                    </w:rPr>
                    <w:t xml:space="preserve"> </w:t>
                  </w:r>
                  <w:sdt>
                    <w:sdtPr>
                      <w:rPr>
                        <w:rFonts w:asciiTheme="majorHAnsi" w:hAnsiTheme="majorHAnsi" w:cs="Arial"/>
                        <w:sz w:val="20"/>
                        <w:szCs w:val="20"/>
                      </w:rPr>
                      <w:id w:val="-991718496"/>
                    </w:sdtPr>
                    <w:sdtEndPr/>
                    <w:sdtContent>
                      <w:r w:rsidR="00752F5D">
                        <w:rPr>
                          <w:rFonts w:asciiTheme="majorHAnsi" w:hAnsiTheme="majorHAnsi" w:cs="Arial"/>
                          <w:b/>
                          <w:sz w:val="20"/>
                          <w:szCs w:val="20"/>
                        </w:rPr>
                        <w:t>Art</w:t>
                      </w:r>
                      <w:r w:rsidR="00001AE9" w:rsidRPr="00064614">
                        <w:rPr>
                          <w:rFonts w:asciiTheme="majorHAnsi" w:hAnsiTheme="majorHAnsi" w:cs="Arial"/>
                          <w:b/>
                          <w:sz w:val="20"/>
                          <w:szCs w:val="20"/>
                        </w:rPr>
                        <w:t xml:space="preserve"> and Ritual: Hindu Temples of India</w:t>
                      </w:r>
                      <w:r w:rsidR="00001AE9">
                        <w:rPr>
                          <w:rFonts w:asciiTheme="majorHAnsi" w:hAnsiTheme="majorHAnsi" w:cs="Arial"/>
                          <w:b/>
                          <w:sz w:val="20"/>
                          <w:szCs w:val="20"/>
                        </w:rPr>
                        <w:t xml:space="preserve"> and the </w:t>
                      </w:r>
                      <w:r w:rsidR="00001AE9" w:rsidRPr="00064614">
                        <w:rPr>
                          <w:rFonts w:asciiTheme="majorHAnsi" w:hAnsiTheme="majorHAnsi" w:cs="Arial"/>
                          <w:b/>
                          <w:sz w:val="20"/>
                          <w:szCs w:val="20"/>
                        </w:rPr>
                        <w:t>Japanese Tea Ceremony</w:t>
                      </w:r>
                    </w:sdtContent>
                  </w:sdt>
                </w:p>
              </w:sdtContent>
            </w:sdt>
            <w:sdt>
              <w:sdtPr>
                <w:rPr>
                  <w:rFonts w:asciiTheme="majorHAnsi" w:hAnsiTheme="majorHAnsi" w:cs="Arial"/>
                  <w:sz w:val="20"/>
                  <w:szCs w:val="20"/>
                </w:rPr>
                <w:id w:val="2042930464"/>
              </w:sdtPr>
              <w:sdtEndPr/>
              <w:sdtContent>
                <w:p w14:paraId="7530A256" w14:textId="4AFFF9D5"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9:</w:t>
                  </w:r>
                  <w:r w:rsidR="00855F48" w:rsidRPr="00064614">
                    <w:rPr>
                      <w:rFonts w:asciiTheme="majorHAnsi" w:hAnsiTheme="majorHAnsi" w:cs="Arial"/>
                      <w:b/>
                      <w:sz w:val="20"/>
                      <w:szCs w:val="20"/>
                    </w:rPr>
                    <w:t xml:space="preserve"> </w:t>
                  </w:r>
                  <w:r w:rsidR="0063768E" w:rsidRPr="00064614">
                    <w:rPr>
                      <w:rFonts w:asciiTheme="majorHAnsi" w:hAnsiTheme="majorHAnsi" w:cs="Arial"/>
                      <w:b/>
                      <w:sz w:val="20"/>
                      <w:szCs w:val="20"/>
                    </w:rPr>
                    <w:t xml:space="preserve">Kings of </w:t>
                  </w:r>
                  <w:r w:rsidR="00156D91" w:rsidRPr="00064614">
                    <w:rPr>
                      <w:rFonts w:asciiTheme="majorHAnsi" w:hAnsiTheme="majorHAnsi" w:cs="Arial"/>
                      <w:b/>
                      <w:sz w:val="20"/>
                      <w:szCs w:val="20"/>
                    </w:rPr>
                    <w:t>Heaven</w:t>
                  </w:r>
                  <w:r w:rsidR="0063768E" w:rsidRPr="00064614">
                    <w:rPr>
                      <w:rFonts w:asciiTheme="majorHAnsi" w:hAnsiTheme="majorHAnsi" w:cs="Arial"/>
                      <w:b/>
                      <w:sz w:val="20"/>
                      <w:szCs w:val="20"/>
                    </w:rPr>
                    <w:t xml:space="preserve"> – Courtly Art (China and India)</w:t>
                  </w:r>
                </w:p>
              </w:sdtContent>
            </w:sdt>
            <w:sdt>
              <w:sdtPr>
                <w:rPr>
                  <w:rFonts w:asciiTheme="majorHAnsi" w:hAnsiTheme="majorHAnsi" w:cs="Arial"/>
                  <w:sz w:val="20"/>
                  <w:szCs w:val="20"/>
                </w:rPr>
                <w:id w:val="-103960952"/>
              </w:sdtPr>
              <w:sdtEndPr/>
              <w:sdtContent>
                <w:p w14:paraId="5F01E67D" w14:textId="6C938715"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10:</w:t>
                  </w:r>
                  <w:r w:rsidR="00855F48" w:rsidRPr="00064614">
                    <w:rPr>
                      <w:rFonts w:asciiTheme="majorHAnsi" w:hAnsiTheme="majorHAnsi" w:cs="Arial"/>
                      <w:b/>
                      <w:sz w:val="20"/>
                      <w:szCs w:val="20"/>
                    </w:rPr>
                    <w:t xml:space="preserve"> </w:t>
                  </w:r>
                  <w:r w:rsidR="00156D91" w:rsidRPr="00064614">
                    <w:rPr>
                      <w:rFonts w:asciiTheme="majorHAnsi" w:hAnsiTheme="majorHAnsi" w:cs="Arial"/>
                      <w:b/>
                      <w:sz w:val="20"/>
                      <w:szCs w:val="20"/>
                    </w:rPr>
                    <w:t>Kings of Heaven</w:t>
                  </w:r>
                  <w:r w:rsidR="0063768E" w:rsidRPr="00064614">
                    <w:rPr>
                      <w:rFonts w:asciiTheme="majorHAnsi" w:hAnsiTheme="majorHAnsi" w:cs="Arial"/>
                      <w:b/>
                      <w:sz w:val="20"/>
                      <w:szCs w:val="20"/>
                    </w:rPr>
                    <w:t xml:space="preserve"> – Courtly Art (Japan and Thailand)</w:t>
                  </w:r>
                </w:p>
              </w:sdtContent>
            </w:sdt>
            <w:sdt>
              <w:sdtPr>
                <w:rPr>
                  <w:rFonts w:asciiTheme="majorHAnsi" w:hAnsiTheme="majorHAnsi" w:cs="Arial"/>
                  <w:sz w:val="20"/>
                  <w:szCs w:val="20"/>
                </w:rPr>
                <w:id w:val="790565918"/>
              </w:sdtPr>
              <w:sdtEndPr/>
              <w:sdtContent>
                <w:p w14:paraId="1052D943" w14:textId="11D26C9D"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11:</w:t>
                  </w:r>
                  <w:r w:rsidR="00855F48" w:rsidRPr="00064614">
                    <w:rPr>
                      <w:rFonts w:asciiTheme="majorHAnsi" w:hAnsiTheme="majorHAnsi" w:cs="Arial"/>
                      <w:b/>
                      <w:sz w:val="20"/>
                      <w:szCs w:val="20"/>
                    </w:rPr>
                    <w:t xml:space="preserve"> </w:t>
                  </w:r>
                  <w:r w:rsidR="0063768E" w:rsidRPr="00064614">
                    <w:rPr>
                      <w:rFonts w:asciiTheme="majorHAnsi" w:hAnsiTheme="majorHAnsi" w:cs="Arial"/>
                      <w:b/>
                      <w:sz w:val="20"/>
                      <w:szCs w:val="20"/>
                    </w:rPr>
                    <w:t xml:space="preserve">Kings of </w:t>
                  </w:r>
                  <w:r w:rsidR="00156D91" w:rsidRPr="00064614">
                    <w:rPr>
                      <w:rFonts w:asciiTheme="majorHAnsi" w:hAnsiTheme="majorHAnsi" w:cs="Arial"/>
                      <w:b/>
                      <w:sz w:val="20"/>
                      <w:szCs w:val="20"/>
                    </w:rPr>
                    <w:t>Heaven</w:t>
                  </w:r>
                  <w:r w:rsidR="0063768E" w:rsidRPr="00064614">
                    <w:rPr>
                      <w:rFonts w:asciiTheme="majorHAnsi" w:hAnsiTheme="majorHAnsi" w:cs="Arial"/>
                      <w:b/>
                      <w:sz w:val="20"/>
                      <w:szCs w:val="20"/>
                    </w:rPr>
                    <w:t xml:space="preserve"> – Courtly Art (Cambodia and Korea)</w:t>
                  </w:r>
                </w:p>
                <w:sdt>
                  <w:sdtPr>
                    <w:rPr>
                      <w:rFonts w:asciiTheme="majorHAnsi" w:hAnsiTheme="majorHAnsi" w:cs="Arial"/>
                      <w:sz w:val="20"/>
                      <w:szCs w:val="20"/>
                    </w:rPr>
                    <w:id w:val="-1211502333"/>
                  </w:sdtPr>
                  <w:sdtEndPr/>
                  <w:sdtContent>
                    <w:p w14:paraId="0DCD1A0F" w14:textId="00BB75C7"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 xml:space="preserve">Week 12: </w:t>
                      </w:r>
                      <w:r w:rsidR="00855F48" w:rsidRPr="00064614">
                        <w:rPr>
                          <w:rFonts w:asciiTheme="majorHAnsi" w:hAnsiTheme="majorHAnsi" w:cs="Arial"/>
                          <w:b/>
                          <w:sz w:val="20"/>
                          <w:szCs w:val="20"/>
                        </w:rPr>
                        <w:t>Negotiating with the West – Early contacts to Colonialism</w:t>
                      </w:r>
                    </w:p>
                  </w:sdtContent>
                </w:sdt>
                <w:sdt>
                  <w:sdtPr>
                    <w:rPr>
                      <w:rFonts w:asciiTheme="majorHAnsi" w:hAnsiTheme="majorHAnsi" w:cs="Arial"/>
                      <w:sz w:val="20"/>
                      <w:szCs w:val="20"/>
                    </w:rPr>
                    <w:id w:val="-1548286168"/>
                  </w:sdtPr>
                  <w:sdtEndPr/>
                  <w:sdtContent>
                    <w:p w14:paraId="6D7427DA" w14:textId="5297996B"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13: Romanticizing the East –European Art in the 18</w:t>
                      </w:r>
                      <w:r w:rsidRPr="00064614">
                        <w:rPr>
                          <w:rFonts w:asciiTheme="majorHAnsi" w:hAnsiTheme="majorHAnsi" w:cs="Arial"/>
                          <w:b/>
                          <w:sz w:val="20"/>
                          <w:szCs w:val="20"/>
                          <w:vertAlign w:val="superscript"/>
                        </w:rPr>
                        <w:t>th</w:t>
                      </w:r>
                      <w:r w:rsidRPr="00064614">
                        <w:rPr>
                          <w:rFonts w:asciiTheme="majorHAnsi" w:hAnsiTheme="majorHAnsi" w:cs="Arial"/>
                          <w:b/>
                          <w:sz w:val="20"/>
                          <w:szCs w:val="20"/>
                        </w:rPr>
                        <w:t xml:space="preserve"> and 19</w:t>
                      </w:r>
                      <w:r w:rsidRPr="00064614">
                        <w:rPr>
                          <w:rFonts w:asciiTheme="majorHAnsi" w:hAnsiTheme="majorHAnsi" w:cs="Arial"/>
                          <w:b/>
                          <w:sz w:val="20"/>
                          <w:szCs w:val="20"/>
                          <w:vertAlign w:val="superscript"/>
                        </w:rPr>
                        <w:t>th</w:t>
                      </w:r>
                      <w:r w:rsidRPr="00064614">
                        <w:rPr>
                          <w:rFonts w:asciiTheme="majorHAnsi" w:hAnsiTheme="majorHAnsi" w:cs="Arial"/>
                          <w:b/>
                          <w:sz w:val="20"/>
                          <w:szCs w:val="20"/>
                        </w:rPr>
                        <w:t xml:space="preserve"> centuries</w:t>
                      </w:r>
                    </w:p>
                    <w:sdt>
                      <w:sdtPr>
                        <w:rPr>
                          <w:rFonts w:asciiTheme="majorHAnsi" w:hAnsiTheme="majorHAnsi" w:cs="Arial"/>
                          <w:sz w:val="20"/>
                          <w:szCs w:val="20"/>
                        </w:rPr>
                        <w:id w:val="2080477571"/>
                      </w:sdtPr>
                      <w:sdtEndPr/>
                      <w:sdtContent>
                        <w:p w14:paraId="53065BAD" w14:textId="17D80739" w:rsidR="007910F6" w:rsidRPr="00064614" w:rsidRDefault="007910F6" w:rsidP="007910F6">
                          <w:pPr>
                            <w:tabs>
                              <w:tab w:val="left" w:pos="360"/>
                              <w:tab w:val="left" w:pos="720"/>
                            </w:tabs>
                            <w:spacing w:after="0" w:line="240" w:lineRule="auto"/>
                            <w:rPr>
                              <w:rFonts w:asciiTheme="majorHAnsi" w:hAnsiTheme="majorHAnsi" w:cs="Arial"/>
                              <w:b/>
                              <w:sz w:val="20"/>
                              <w:szCs w:val="20"/>
                            </w:rPr>
                          </w:pPr>
                          <w:r w:rsidRPr="00064614">
                            <w:rPr>
                              <w:rFonts w:asciiTheme="majorHAnsi" w:hAnsiTheme="majorHAnsi" w:cs="Arial"/>
                              <w:b/>
                              <w:sz w:val="20"/>
                              <w:szCs w:val="20"/>
                            </w:rPr>
                            <w:t>Week 14: Art 21 – Asia</w:t>
                          </w:r>
                          <w:r w:rsidR="00855F48" w:rsidRPr="00064614">
                            <w:rPr>
                              <w:rFonts w:asciiTheme="majorHAnsi" w:hAnsiTheme="majorHAnsi" w:cs="Arial"/>
                              <w:b/>
                              <w:sz w:val="20"/>
                              <w:szCs w:val="20"/>
                            </w:rPr>
                            <w:t>n</w:t>
                          </w:r>
                          <w:r w:rsidRPr="00064614">
                            <w:rPr>
                              <w:rFonts w:asciiTheme="majorHAnsi" w:hAnsiTheme="majorHAnsi" w:cs="Arial"/>
                              <w:b/>
                              <w:sz w:val="20"/>
                              <w:szCs w:val="20"/>
                            </w:rPr>
                            <w:t xml:space="preserve"> Art Today</w:t>
                          </w:r>
                          <w:r w:rsidR="008B0654">
                            <w:rPr>
                              <w:rFonts w:asciiTheme="majorHAnsi" w:hAnsiTheme="majorHAnsi" w:cs="Arial"/>
                              <w:b/>
                              <w:sz w:val="20"/>
                              <w:szCs w:val="20"/>
                            </w:rPr>
                            <w:t xml:space="preserve"> / Presentations</w:t>
                          </w:r>
                        </w:p>
                        <w:sdt>
                          <w:sdtPr>
                            <w:rPr>
                              <w:rFonts w:asciiTheme="majorHAnsi" w:hAnsiTheme="majorHAnsi" w:cs="Arial"/>
                              <w:sz w:val="20"/>
                              <w:szCs w:val="20"/>
                            </w:rPr>
                            <w:id w:val="-296376316"/>
                            <w:showingPlcHdr/>
                          </w:sdtPr>
                          <w:sdtEndPr/>
                          <w:sdtContent>
                            <w:p w14:paraId="31D30746" w14:textId="506B65D7" w:rsidR="00A966C5" w:rsidRPr="008B0654" w:rsidRDefault="008B0654" w:rsidP="00A966C5">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 xml:space="preserve">     </w:t>
                              </w:r>
                            </w:p>
                          </w:sdtContent>
                        </w:sdt>
                      </w:sdtContent>
                    </w:sdt>
                  </w:sdtContent>
                </w:sdt>
              </w:sdtContent>
            </w:sdt>
          </w:sdtContent>
        </w:sdt>
      </w:sdtContent>
    </w:sdt>
    <w:p w14:paraId="07CAD011"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18</w:t>
      </w:r>
      <w:r w:rsidR="00A966C5" w:rsidRPr="00005013">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506F6384" w:rsidR="00A966C5" w:rsidRPr="00005013" w:rsidRDefault="00005013" w:rsidP="00A966C5">
          <w:pPr>
            <w:tabs>
              <w:tab w:val="left" w:pos="360"/>
              <w:tab w:val="left" w:pos="720"/>
            </w:tabs>
            <w:spacing w:after="0" w:line="240" w:lineRule="auto"/>
            <w:rPr>
              <w:rFonts w:asciiTheme="majorHAnsi" w:hAnsiTheme="majorHAnsi" w:cs="Arial"/>
              <w:b/>
              <w:sz w:val="20"/>
              <w:szCs w:val="20"/>
            </w:rPr>
          </w:pPr>
          <w:r w:rsidRPr="00005013">
            <w:rPr>
              <w:rFonts w:asciiTheme="majorHAnsi" w:hAnsiTheme="majorHAnsi" w:cs="Arial"/>
              <w:b/>
              <w:sz w:val="20"/>
              <w:szCs w:val="20"/>
            </w:rPr>
            <w:t>None</w:t>
          </w:r>
        </w:p>
      </w:sdtContent>
    </w:sdt>
    <w:p w14:paraId="3AD1A29E" w14:textId="77777777" w:rsidR="00A966C5" w:rsidRPr="00005013"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005013" w:rsidRDefault="00BF6FF6"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19</w:t>
      </w:r>
      <w:r w:rsidR="0036794A" w:rsidRPr="00005013">
        <w:rPr>
          <w:rFonts w:asciiTheme="majorHAnsi" w:hAnsiTheme="majorHAnsi" w:cs="Arial"/>
          <w:sz w:val="20"/>
          <w:szCs w:val="20"/>
        </w:rPr>
        <w:t>.</w:t>
      </w:r>
      <w:r w:rsidR="00A966C5" w:rsidRPr="00005013">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rPr>
          <w:b/>
        </w:rPr>
      </w:sdtEndPr>
      <w:sdtContent>
        <w:p w14:paraId="36745D5D" w14:textId="568C4226" w:rsidR="00A966C5" w:rsidRPr="00005013" w:rsidRDefault="004051BC" w:rsidP="00A966C5">
          <w:pPr>
            <w:tabs>
              <w:tab w:val="left" w:pos="360"/>
              <w:tab w:val="left" w:pos="720"/>
            </w:tabs>
            <w:spacing w:after="0" w:line="240" w:lineRule="auto"/>
            <w:rPr>
              <w:rFonts w:asciiTheme="majorHAnsi" w:hAnsiTheme="majorHAnsi" w:cs="Arial"/>
              <w:b/>
              <w:sz w:val="20"/>
              <w:szCs w:val="20"/>
            </w:rPr>
          </w:pPr>
          <w:r w:rsidRPr="008B0654">
            <w:rPr>
              <w:rFonts w:asciiTheme="majorHAnsi" w:hAnsiTheme="majorHAnsi" w:cs="Arial"/>
              <w:b/>
              <w:sz w:val="20"/>
              <w:szCs w:val="20"/>
            </w:rPr>
            <w:t>Existing</w:t>
          </w:r>
          <w:r>
            <w:rPr>
              <w:rFonts w:asciiTheme="majorHAnsi" w:hAnsiTheme="majorHAnsi" w:cs="Arial"/>
              <w:sz w:val="20"/>
              <w:szCs w:val="20"/>
            </w:rPr>
            <w:t xml:space="preserve"> </w:t>
          </w:r>
          <w:r w:rsidR="00171FC6" w:rsidRPr="00005013">
            <w:rPr>
              <w:rFonts w:asciiTheme="majorHAnsi" w:hAnsiTheme="majorHAnsi" w:cs="Arial"/>
              <w:b/>
              <w:sz w:val="20"/>
              <w:szCs w:val="20"/>
            </w:rPr>
            <w:t xml:space="preserve">Faculty </w:t>
          </w:r>
        </w:p>
      </w:sdtContent>
    </w:sdt>
    <w:p w14:paraId="292E989F" w14:textId="77777777" w:rsidR="00A966C5" w:rsidRPr="00005013"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Will this require additional faculty, supplies, etc.?</w:t>
      </w:r>
    </w:p>
    <w:p w14:paraId="7BA1CB73" w14:textId="74F48D09" w:rsidR="00A966C5" w:rsidRPr="00005013" w:rsidRDefault="00A966C5" w:rsidP="00A966C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ab/>
      </w:r>
      <w:r w:rsidRPr="00005013">
        <w:rPr>
          <w:rFonts w:asciiTheme="majorHAnsi" w:hAnsiTheme="majorHAnsi" w:cs="Arial"/>
          <w:sz w:val="20"/>
          <w:szCs w:val="20"/>
        </w:rPr>
        <w:tab/>
      </w:r>
      <w:sdt>
        <w:sdtPr>
          <w:rPr>
            <w:rFonts w:asciiTheme="majorHAnsi" w:hAnsiTheme="majorHAnsi" w:cs="Arial"/>
            <w:sz w:val="20"/>
            <w:szCs w:val="20"/>
          </w:rPr>
          <w:id w:val="1646383678"/>
        </w:sdtPr>
        <w:sdtEndPr/>
        <w:sdtContent>
          <w:r w:rsidR="00171FC6" w:rsidRPr="00005013">
            <w:rPr>
              <w:rFonts w:asciiTheme="majorHAnsi" w:hAnsiTheme="majorHAnsi" w:cs="Arial"/>
              <w:b/>
              <w:sz w:val="20"/>
              <w:szCs w:val="20"/>
            </w:rPr>
            <w:t>No</w:t>
          </w:r>
        </w:sdtContent>
      </w:sdt>
    </w:p>
    <w:p w14:paraId="0906E3C1" w14:textId="77777777" w:rsidR="00EC52BB" w:rsidRPr="00005013" w:rsidRDefault="00EC52BB" w:rsidP="00EC52BB">
      <w:pPr>
        <w:tabs>
          <w:tab w:val="left" w:pos="360"/>
          <w:tab w:val="left" w:pos="720"/>
        </w:tabs>
        <w:spacing w:after="0" w:line="240" w:lineRule="auto"/>
        <w:rPr>
          <w:rFonts w:asciiTheme="majorHAnsi" w:hAnsiTheme="majorHAnsi" w:cs="Arial"/>
          <w:b/>
          <w:sz w:val="24"/>
          <w:szCs w:val="20"/>
        </w:rPr>
      </w:pPr>
    </w:p>
    <w:p w14:paraId="685C2905" w14:textId="72F3D42C" w:rsidR="00EC52BB" w:rsidRPr="00005013" w:rsidRDefault="00BF6FF6" w:rsidP="00EC52BB">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20</w:t>
      </w:r>
      <w:r w:rsidR="00EC52BB" w:rsidRPr="00005013">
        <w:rPr>
          <w:rFonts w:asciiTheme="majorHAnsi" w:hAnsiTheme="majorHAnsi" w:cs="Arial"/>
          <w:sz w:val="20"/>
          <w:szCs w:val="20"/>
        </w:rPr>
        <w:t>. Does this course require course fees?</w:t>
      </w:r>
      <w:r w:rsidR="001E288B" w:rsidRPr="00005013">
        <w:rPr>
          <w:rFonts w:asciiTheme="majorHAnsi" w:hAnsiTheme="majorHAnsi" w:cs="Arial"/>
          <w:sz w:val="20"/>
          <w:szCs w:val="20"/>
        </w:rPr>
        <w:t xml:space="preserve"> </w:t>
      </w:r>
      <w:r w:rsidR="00EC52BB" w:rsidRPr="00005013">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3F657C" w:rsidRPr="00005013">
            <w:rPr>
              <w:rFonts w:asciiTheme="majorHAnsi" w:hAnsiTheme="majorHAnsi" w:cs="Arial"/>
              <w:b/>
              <w:sz w:val="20"/>
              <w:szCs w:val="20"/>
            </w:rPr>
            <w:t>No</w:t>
          </w:r>
        </w:sdtContent>
      </w:sdt>
    </w:p>
    <w:p w14:paraId="329E90B7" w14:textId="77777777" w:rsidR="00EC52BB" w:rsidRPr="00005013" w:rsidRDefault="00EC52BB" w:rsidP="00EC52BB">
      <w:pPr>
        <w:tabs>
          <w:tab w:val="left" w:pos="360"/>
          <w:tab w:val="left" w:pos="720"/>
        </w:tabs>
        <w:spacing w:after="0" w:line="240" w:lineRule="auto"/>
        <w:rPr>
          <w:rFonts w:asciiTheme="majorHAnsi" w:hAnsiTheme="majorHAnsi" w:cs="Arial"/>
          <w:i/>
          <w:color w:val="FF0000"/>
          <w:sz w:val="20"/>
          <w:szCs w:val="20"/>
        </w:rPr>
      </w:pPr>
      <w:r w:rsidRPr="00005013">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Pr="00005013"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Pr="00005013" w:rsidRDefault="00CA269E" w:rsidP="00CA269E">
      <w:pPr>
        <w:tabs>
          <w:tab w:val="left" w:pos="360"/>
          <w:tab w:val="left" w:pos="720"/>
        </w:tabs>
        <w:spacing w:after="0"/>
        <w:rPr>
          <w:rFonts w:asciiTheme="majorHAnsi" w:hAnsiTheme="majorHAnsi" w:cs="Arial"/>
          <w:b/>
          <w:szCs w:val="20"/>
          <w:u w:val="single"/>
        </w:rPr>
      </w:pPr>
      <w:r w:rsidRPr="00005013">
        <w:rPr>
          <w:rFonts w:asciiTheme="majorHAnsi" w:hAnsiTheme="majorHAnsi" w:cs="Arial"/>
          <w:b/>
          <w:szCs w:val="20"/>
          <w:u w:val="single"/>
        </w:rPr>
        <w:t>Course Justification</w:t>
      </w:r>
    </w:p>
    <w:p w14:paraId="010AAAD3"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21. Justification for course being included in program. Must include:</w:t>
      </w:r>
    </w:p>
    <w:p w14:paraId="1148096B" w14:textId="77777777" w:rsidR="00CA269E" w:rsidRPr="00005013" w:rsidRDefault="00CA269E" w:rsidP="00CA269E">
      <w:pPr>
        <w:tabs>
          <w:tab w:val="left" w:pos="360"/>
          <w:tab w:val="left" w:pos="720"/>
        </w:tabs>
        <w:spacing w:after="0"/>
        <w:rPr>
          <w:rFonts w:asciiTheme="majorHAnsi" w:hAnsiTheme="majorHAnsi" w:cs="Arial"/>
          <w:sz w:val="20"/>
          <w:szCs w:val="20"/>
        </w:rPr>
      </w:pPr>
      <w:r w:rsidRPr="00005013">
        <w:rPr>
          <w:rFonts w:asciiTheme="majorHAnsi" w:hAnsiTheme="majorHAnsi" w:cs="Arial"/>
          <w:sz w:val="20"/>
          <w:szCs w:val="20"/>
        </w:rPr>
        <w:tab/>
        <w:t>a. Academic rationale and goals for the course (skills or level of knowledge students can be expected to attain)</w:t>
      </w:r>
    </w:p>
    <w:p w14:paraId="37372F79" w14:textId="77777777" w:rsidR="00D63851" w:rsidRDefault="00D63851" w:rsidP="00D63851">
      <w:pPr>
        <w:autoSpaceDE w:val="0"/>
        <w:autoSpaceDN w:val="0"/>
        <w:adjustRightInd w:val="0"/>
        <w:rPr>
          <w:rFonts w:asciiTheme="majorHAnsi" w:hAnsiTheme="majorHAnsi" w:cs="Arial"/>
          <w:sz w:val="20"/>
          <w:szCs w:val="20"/>
        </w:rPr>
      </w:pPr>
    </w:p>
    <w:sdt>
      <w:sdtPr>
        <w:rPr>
          <w:rFonts w:asciiTheme="majorHAnsi" w:hAnsiTheme="majorHAnsi" w:cs="Arial"/>
          <w:sz w:val="20"/>
          <w:szCs w:val="20"/>
        </w:rPr>
        <w:id w:val="1646001836"/>
      </w:sdtPr>
      <w:sdtContent>
        <w:p w14:paraId="5B2501E8" w14:textId="7F56CD7E" w:rsidR="00D63851" w:rsidRDefault="00D63851" w:rsidP="00D63851">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On Curriculum Map F17 Forward, this course falls into Art History 3000-level Time Frame </w:t>
          </w:r>
          <w:r>
            <w:rPr>
              <w:rFonts w:asciiTheme="majorHAnsi" w:hAnsiTheme="majorHAnsi" w:cs="Arial"/>
              <w:sz w:val="20"/>
              <w:szCs w:val="20"/>
            </w:rPr>
            <w:t>Two</w:t>
          </w:r>
          <w:r>
            <w:rPr>
              <w:rFonts w:asciiTheme="majorHAnsi" w:hAnsiTheme="majorHAnsi" w:cs="Arial"/>
              <w:sz w:val="20"/>
              <w:szCs w:val="20"/>
            </w:rPr>
            <w:t>.</w:t>
          </w:r>
        </w:p>
        <w:p w14:paraId="35C71007" w14:textId="77777777" w:rsidR="00D63851" w:rsidRPr="00042DF9" w:rsidRDefault="00D63851" w:rsidP="00D63851">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30BEA1DA" w14:textId="77777777" w:rsidR="00D63851" w:rsidRDefault="00D63851" w:rsidP="00D63851">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1C5402B6" w14:textId="77777777" w:rsidR="00D63851" w:rsidRPr="00926B3F" w:rsidRDefault="00D63851" w:rsidP="00D63851">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2E929CEC" w14:textId="5DF8C3C7" w:rsidR="00CA269E" w:rsidRPr="00005013" w:rsidRDefault="00D63851" w:rsidP="00D63851">
          <w:pPr>
            <w:tabs>
              <w:tab w:val="left" w:pos="360"/>
              <w:tab w:val="left" w:pos="720"/>
            </w:tabs>
            <w:spacing w:after="0"/>
            <w:rPr>
              <w:rFonts w:asciiTheme="majorHAnsi" w:hAnsiTheme="majorHAnsi" w:cs="Arial"/>
              <w:sz w:val="20"/>
              <w:szCs w:val="20"/>
            </w:rPr>
          </w:pPr>
        </w:p>
      </w:sdtContent>
    </w:sdt>
    <w:p w14:paraId="499AD766"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b. How does the course fit with the mission established by the department for the curriculum?  If </w:t>
      </w:r>
      <w:proofErr w:type="gramStart"/>
      <w:r w:rsidRPr="00005013">
        <w:rPr>
          <w:rFonts w:asciiTheme="majorHAnsi" w:hAnsiTheme="majorHAnsi" w:cs="Arial"/>
          <w:sz w:val="20"/>
          <w:szCs w:val="20"/>
        </w:rPr>
        <w:t>course is mandated by an accrediting or certifying agency</w:t>
      </w:r>
      <w:proofErr w:type="gramEnd"/>
      <w:r w:rsidRPr="00005013">
        <w:rPr>
          <w:rFonts w:asciiTheme="majorHAnsi" w:hAnsiTheme="majorHAnsi" w:cs="Arial"/>
          <w:sz w:val="20"/>
          <w:szCs w:val="20"/>
        </w:rPr>
        <w:t>, include the directive.</w:t>
      </w:r>
    </w:p>
    <w:p w14:paraId="54463517" w14:textId="160F9378" w:rsidR="00CA269E" w:rsidRPr="00005013" w:rsidRDefault="00CA269E" w:rsidP="00CA269E">
      <w:pPr>
        <w:tabs>
          <w:tab w:val="left" w:pos="360"/>
          <w:tab w:val="left" w:pos="720"/>
        </w:tabs>
        <w:spacing w:after="0" w:line="240" w:lineRule="auto"/>
        <w:ind w:left="360"/>
        <w:rPr>
          <w:rFonts w:asciiTheme="majorHAnsi" w:hAnsiTheme="majorHAnsi" w:cs="Arial"/>
          <w:sz w:val="20"/>
          <w:szCs w:val="20"/>
        </w:rPr>
      </w:pPr>
      <w:r w:rsidRPr="00005013">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156D91" w:rsidRPr="009B4FC8">
            <w:rPr>
              <w:rFonts w:asciiTheme="majorHAnsi" w:hAnsiTheme="majorHAnsi" w:cs="Arial"/>
              <w:b/>
              <w:sz w:val="20"/>
              <w:szCs w:val="20"/>
            </w:rPr>
            <w:t xml:space="preserve">The Department of Art and Design is dedicated to the creative, aesthetic, and cultural development of visual art students that builds upon a well-rounded liberal arts education. This course </w:t>
          </w:r>
          <w:r w:rsidR="00156D91">
            <w:rPr>
              <w:rFonts w:asciiTheme="majorHAnsi" w:hAnsiTheme="majorHAnsi" w:cs="Arial"/>
              <w:b/>
              <w:sz w:val="20"/>
              <w:szCs w:val="20"/>
            </w:rPr>
            <w:t>will give</w:t>
          </w:r>
          <w:r w:rsidR="00156D91" w:rsidRPr="009B4FC8">
            <w:rPr>
              <w:rFonts w:asciiTheme="majorHAnsi" w:hAnsiTheme="majorHAnsi" w:cs="Arial"/>
              <w:b/>
              <w:sz w:val="20"/>
              <w:szCs w:val="20"/>
            </w:rPr>
            <w:t xml:space="preserve"> the students practice in analysis, interpretation, critical thinking, and writing skills as well as making them more historically and globally aware.</w:t>
          </w:r>
          <w:r w:rsidR="00156D91">
            <w:rPr>
              <w:rFonts w:asciiTheme="majorHAnsi" w:hAnsiTheme="majorHAnsi" w:cs="Arial"/>
              <w:b/>
              <w:sz w:val="20"/>
              <w:szCs w:val="20"/>
            </w:rPr>
            <w:t xml:space="preserve"> </w:t>
          </w:r>
        </w:sdtContent>
      </w:sdt>
    </w:p>
    <w:p w14:paraId="246F8B19"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14:paraId="68BAE853" w14:textId="77777777" w:rsidR="00156D91" w:rsidRDefault="00156D91" w:rsidP="00156D91">
          <w:pPr>
            <w:tabs>
              <w:tab w:val="left" w:pos="360"/>
              <w:tab w:val="left" w:pos="720"/>
            </w:tabs>
            <w:spacing w:after="0" w:line="240" w:lineRule="auto"/>
            <w:ind w:left="360" w:firstLine="360"/>
            <w:rPr>
              <w:rFonts w:asciiTheme="majorHAnsi" w:hAnsiTheme="majorHAnsi" w:cs="Arial"/>
              <w:b/>
              <w:sz w:val="20"/>
              <w:szCs w:val="20"/>
            </w:rPr>
          </w:pPr>
          <w:r w:rsidRPr="00232BDE">
            <w:rPr>
              <w:rFonts w:asciiTheme="majorHAnsi" w:hAnsiTheme="majorHAnsi" w:cs="Arial"/>
              <w:b/>
              <w:sz w:val="20"/>
              <w:szCs w:val="20"/>
            </w:rPr>
            <w:t>Art</w:t>
          </w:r>
          <w:r>
            <w:rPr>
              <w:rFonts w:asciiTheme="majorHAnsi" w:hAnsiTheme="majorHAnsi" w:cs="Arial"/>
              <w:b/>
              <w:sz w:val="20"/>
              <w:szCs w:val="20"/>
            </w:rPr>
            <w:t xml:space="preserve">, </w:t>
          </w:r>
          <w:r w:rsidRPr="00232BDE">
            <w:rPr>
              <w:rFonts w:asciiTheme="majorHAnsi" w:hAnsiTheme="majorHAnsi" w:cs="Arial"/>
              <w:b/>
              <w:sz w:val="20"/>
              <w:szCs w:val="20"/>
            </w:rPr>
            <w:t>art history</w:t>
          </w:r>
          <w:r>
            <w:rPr>
              <w:rFonts w:asciiTheme="majorHAnsi" w:hAnsiTheme="majorHAnsi" w:cs="Arial"/>
              <w:b/>
              <w:sz w:val="20"/>
              <w:szCs w:val="20"/>
            </w:rPr>
            <w:t>, art education, and graphic design majors as well as</w:t>
          </w:r>
          <w:r w:rsidRPr="00232BDE">
            <w:rPr>
              <w:rFonts w:asciiTheme="majorHAnsi" w:hAnsiTheme="majorHAnsi" w:cs="Arial"/>
              <w:b/>
              <w:sz w:val="20"/>
              <w:szCs w:val="20"/>
            </w:rPr>
            <w:t xml:space="preserve"> non-majors </w:t>
          </w:r>
        </w:p>
      </w:sdtContent>
    </w:sdt>
    <w:p w14:paraId="0E8747E7"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005013" w:rsidRDefault="00CA269E" w:rsidP="00CA269E">
      <w:pPr>
        <w:tabs>
          <w:tab w:val="left" w:pos="360"/>
          <w:tab w:val="left" w:pos="810"/>
        </w:tabs>
        <w:spacing w:after="0"/>
        <w:ind w:left="360"/>
        <w:rPr>
          <w:rFonts w:asciiTheme="majorHAnsi" w:hAnsiTheme="majorHAnsi" w:cs="Arial"/>
          <w:sz w:val="20"/>
          <w:szCs w:val="20"/>
        </w:rPr>
      </w:pPr>
      <w:r w:rsidRPr="00005013">
        <w:rPr>
          <w:rFonts w:asciiTheme="majorHAnsi" w:hAnsiTheme="majorHAnsi" w:cs="Arial"/>
          <w:sz w:val="20"/>
          <w:szCs w:val="20"/>
        </w:rPr>
        <w:t>d. Rationale for the level of the course (lower, upper, or graduate).</w:t>
      </w:r>
    </w:p>
    <w:p w14:paraId="6CDD0A70" w14:textId="07E67DCC" w:rsidR="00156D91" w:rsidRPr="00232BDE" w:rsidRDefault="00D63851" w:rsidP="00156D91">
      <w:pPr>
        <w:tabs>
          <w:tab w:val="left" w:pos="360"/>
          <w:tab w:val="left" w:pos="720"/>
        </w:tabs>
        <w:spacing w:after="0" w:line="240" w:lineRule="auto"/>
        <w:ind w:left="360" w:firstLine="360"/>
        <w:rPr>
          <w:rFonts w:asciiTheme="majorHAnsi" w:hAnsiTheme="majorHAnsi" w:cs="Arial"/>
          <w:b/>
          <w:sz w:val="20"/>
          <w:szCs w:val="20"/>
        </w:rPr>
      </w:pPr>
      <w:sdt>
        <w:sdtPr>
          <w:rPr>
            <w:rFonts w:asciiTheme="majorHAnsi" w:hAnsiTheme="majorHAnsi" w:cs="Arial"/>
            <w:b/>
            <w:sz w:val="20"/>
            <w:szCs w:val="20"/>
          </w:rPr>
          <w:id w:val="1729804059"/>
        </w:sdtPr>
        <w:sdtEndPr/>
        <w:sdtContent>
          <w:r w:rsidR="00156D91" w:rsidRPr="00232BDE">
            <w:rPr>
              <w:rFonts w:asciiTheme="majorHAnsi" w:hAnsiTheme="majorHAnsi" w:cs="Arial"/>
              <w:b/>
              <w:sz w:val="20"/>
              <w:szCs w:val="20"/>
            </w:rPr>
            <w:t xml:space="preserve">This upper-level survey is meant to deepen students’ knowledge of a specific </w:t>
          </w:r>
          <w:r w:rsidR="00156D91">
            <w:rPr>
              <w:rFonts w:asciiTheme="majorHAnsi" w:hAnsiTheme="majorHAnsi" w:cs="Arial"/>
              <w:b/>
              <w:sz w:val="20"/>
              <w:szCs w:val="20"/>
            </w:rPr>
            <w:t>region</w:t>
          </w:r>
          <w:r w:rsidR="00156D91" w:rsidRPr="00232BDE">
            <w:rPr>
              <w:rFonts w:asciiTheme="majorHAnsi" w:hAnsiTheme="majorHAnsi" w:cs="Arial"/>
              <w:b/>
              <w:sz w:val="20"/>
              <w:szCs w:val="20"/>
            </w:rPr>
            <w:t xml:space="preserve"> and its major works of art </w:t>
          </w:r>
          <w:r w:rsidR="00156D91">
            <w:rPr>
              <w:rFonts w:asciiTheme="majorHAnsi" w:hAnsiTheme="majorHAnsi" w:cs="Arial"/>
              <w:b/>
              <w:sz w:val="20"/>
              <w:szCs w:val="20"/>
            </w:rPr>
            <w:t xml:space="preserve">and architecture </w:t>
          </w:r>
          <w:r w:rsidR="00156D91" w:rsidRPr="00232BDE">
            <w:rPr>
              <w:rFonts w:asciiTheme="majorHAnsi" w:hAnsiTheme="majorHAnsi" w:cs="Arial"/>
              <w:b/>
              <w:sz w:val="20"/>
              <w:szCs w:val="20"/>
            </w:rPr>
            <w:t xml:space="preserve">while simultaneously introducing them to basic research methods and improving their critical thinking skills and their aptitude with visual literacy.   </w:t>
          </w:r>
        </w:sdtContent>
      </w:sdt>
    </w:p>
    <w:p w14:paraId="37DBADFC" w14:textId="5893A77F" w:rsidR="0066260B" w:rsidRPr="00005013" w:rsidRDefault="00CA269E" w:rsidP="00156D91">
      <w:pPr>
        <w:tabs>
          <w:tab w:val="left" w:pos="360"/>
          <w:tab w:val="left" w:pos="720"/>
        </w:tabs>
        <w:spacing w:after="0" w:line="240" w:lineRule="auto"/>
        <w:ind w:left="360" w:firstLine="360"/>
        <w:rPr>
          <w:rFonts w:asciiTheme="majorHAnsi" w:hAnsiTheme="majorHAnsi" w:cs="Arial"/>
          <w:sz w:val="20"/>
          <w:szCs w:val="20"/>
        </w:rPr>
      </w:pPr>
      <w:r w:rsidRPr="00005013">
        <w:rPr>
          <w:rFonts w:asciiTheme="majorHAnsi" w:hAnsiTheme="majorHAnsi" w:cs="Arial"/>
          <w:b/>
          <w:sz w:val="28"/>
          <w:szCs w:val="20"/>
        </w:rPr>
        <w:t xml:space="preserve"> </w:t>
      </w:r>
      <w:r w:rsidR="00A966C5" w:rsidRPr="00005013">
        <w:rPr>
          <w:rFonts w:asciiTheme="majorHAnsi" w:hAnsiTheme="majorHAnsi" w:cs="Arial"/>
          <w:b/>
          <w:sz w:val="28"/>
          <w:szCs w:val="20"/>
        </w:rPr>
        <w:br w:type="page"/>
      </w:r>
    </w:p>
    <w:p w14:paraId="1D738077" w14:textId="77777777" w:rsidR="00F80644" w:rsidRPr="00005013" w:rsidRDefault="00F80644" w:rsidP="00F80644">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Assessment</w:t>
      </w:r>
    </w:p>
    <w:p w14:paraId="7314233B" w14:textId="77777777" w:rsidR="00F80644" w:rsidRPr="00005013" w:rsidRDefault="0066260B" w:rsidP="00001C04">
      <w:pPr>
        <w:tabs>
          <w:tab w:val="left" w:pos="360"/>
          <w:tab w:val="left" w:pos="720"/>
        </w:tabs>
        <w:spacing w:after="0" w:line="240" w:lineRule="auto"/>
        <w:rPr>
          <w:rFonts w:asciiTheme="majorHAnsi" w:hAnsiTheme="majorHAnsi" w:cs="Arial"/>
          <w:b/>
          <w:szCs w:val="20"/>
          <w:u w:val="single"/>
        </w:rPr>
      </w:pPr>
      <w:r w:rsidRPr="00005013">
        <w:rPr>
          <w:rFonts w:asciiTheme="majorHAnsi" w:hAnsiTheme="majorHAnsi" w:cs="Arial"/>
          <w:b/>
          <w:szCs w:val="20"/>
          <w:u w:val="single"/>
        </w:rPr>
        <w:t>University Outcomes</w:t>
      </w:r>
    </w:p>
    <w:p w14:paraId="669882A5" w14:textId="77777777" w:rsidR="00A966C5" w:rsidRPr="00005013" w:rsidRDefault="00054918" w:rsidP="00FC5698">
      <w:pPr>
        <w:tabs>
          <w:tab w:val="left" w:pos="360"/>
          <w:tab w:val="left" w:pos="720"/>
        </w:tabs>
        <w:spacing w:line="240" w:lineRule="auto"/>
        <w:rPr>
          <w:rFonts w:asciiTheme="majorHAnsi" w:hAnsiTheme="majorHAnsi" w:cs="Arial"/>
          <w:sz w:val="20"/>
          <w:szCs w:val="20"/>
        </w:rPr>
      </w:pPr>
      <w:r w:rsidRPr="00005013">
        <w:rPr>
          <w:rFonts w:asciiTheme="majorHAnsi" w:hAnsiTheme="majorHAnsi" w:cs="Arial"/>
          <w:sz w:val="20"/>
          <w:szCs w:val="20"/>
        </w:rPr>
        <w:t>2</w:t>
      </w:r>
      <w:r w:rsidR="0066260B" w:rsidRPr="00005013">
        <w:rPr>
          <w:rFonts w:asciiTheme="majorHAnsi" w:hAnsiTheme="majorHAnsi" w:cs="Arial"/>
          <w:sz w:val="20"/>
          <w:szCs w:val="20"/>
        </w:rPr>
        <w:t>2</w:t>
      </w:r>
      <w:r w:rsidRPr="00005013">
        <w:rPr>
          <w:rFonts w:asciiTheme="majorHAnsi" w:hAnsiTheme="majorHAnsi" w:cs="Arial"/>
          <w:sz w:val="20"/>
          <w:szCs w:val="20"/>
        </w:rPr>
        <w:t xml:space="preserve">. </w:t>
      </w:r>
      <w:r w:rsidR="00FC5698" w:rsidRPr="00005013">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005013" w14:paraId="16BE1F94" w14:textId="77777777" w:rsidTr="009269B6">
        <w:trPr>
          <w:jc w:val="center"/>
        </w:trPr>
        <w:tc>
          <w:tcPr>
            <w:tcW w:w="2971" w:type="dxa"/>
          </w:tcPr>
          <w:p w14:paraId="2775AF41" w14:textId="71E7D330" w:rsidR="001E288B" w:rsidRPr="00005013" w:rsidRDefault="00156D91" w:rsidP="001E288B">
            <w:pPr>
              <w:numPr>
                <w:ilvl w:val="1"/>
                <w:numId w:val="1"/>
              </w:numPr>
              <w:tabs>
                <w:tab w:val="left" w:pos="360"/>
                <w:tab w:val="left" w:pos="720"/>
              </w:tabs>
              <w:spacing w:after="120"/>
              <w:ind w:left="630"/>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Global Awareness</w:t>
            </w:r>
          </w:p>
        </w:tc>
        <w:tc>
          <w:tcPr>
            <w:tcW w:w="2914" w:type="dxa"/>
          </w:tcPr>
          <w:p w14:paraId="68D123DB" w14:textId="401A8DDB" w:rsidR="001E288B" w:rsidRPr="00005013" w:rsidRDefault="00156D91"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Theme="majorHAnsi" w:eastAsia="MS Gothic" w:hAnsiTheme="majorHAnsi"/>
                <w:b/>
                <w:sz w:val="20"/>
                <w:szCs w:val="20"/>
              </w:rPr>
              <w:t>[X</w:t>
            </w:r>
            <w:r w:rsidR="001E288B" w:rsidRPr="00005013">
              <w:rPr>
                <w:rFonts w:asciiTheme="majorHAnsi" w:eastAsia="MS Gothic" w:hAnsiTheme="majorHAnsi"/>
                <w:b/>
                <w:sz w:val="20"/>
                <w:szCs w:val="20"/>
              </w:rPr>
              <w:t>]</w:t>
            </w:r>
            <w:r w:rsidR="001E288B" w:rsidRPr="00005013">
              <w:rPr>
                <w:rFonts w:asciiTheme="majorHAnsi" w:eastAsia="MS Gothic" w:hAnsiTheme="majorHAnsi"/>
                <w:sz w:val="20"/>
                <w:szCs w:val="20"/>
              </w:rPr>
              <w:t xml:space="preserve"> </w:t>
            </w:r>
            <w:r w:rsidR="001E288B" w:rsidRPr="00005013">
              <w:rPr>
                <w:rFonts w:asciiTheme="majorHAnsi" w:hAnsiTheme="majorHAnsi" w:cs="Arial"/>
                <w:sz w:val="20"/>
                <w:szCs w:val="20"/>
              </w:rPr>
              <w:t>Thinking Critically</w:t>
            </w:r>
          </w:p>
        </w:tc>
        <w:tc>
          <w:tcPr>
            <w:tcW w:w="2971" w:type="dxa"/>
          </w:tcPr>
          <w:p w14:paraId="3A598132" w14:textId="43EB5653" w:rsidR="001E288B" w:rsidRPr="00005013"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005013">
              <w:rPr>
                <w:rFonts w:asciiTheme="majorHAnsi" w:hAnsiTheme="majorHAnsi" w:cs="Arial"/>
                <w:sz w:val="20"/>
                <w:szCs w:val="20"/>
              </w:rPr>
              <w:t xml:space="preserve"> </w:t>
            </w:r>
            <w:r w:rsidR="00156D91">
              <w:rPr>
                <w:rFonts w:asciiTheme="majorHAnsi" w:eastAsia="MS Gothic" w:hAnsiTheme="majorHAnsi"/>
                <w:b/>
                <w:sz w:val="20"/>
                <w:szCs w:val="20"/>
              </w:rPr>
              <w:t>[X</w:t>
            </w:r>
            <w:r w:rsidRPr="00005013">
              <w:rPr>
                <w:rFonts w:asciiTheme="majorHAnsi" w:eastAsia="MS Gothic" w:hAnsiTheme="majorHAnsi"/>
                <w:b/>
                <w:sz w:val="20"/>
                <w:szCs w:val="20"/>
              </w:rPr>
              <w:t>]</w:t>
            </w:r>
            <w:r w:rsidRPr="00005013">
              <w:rPr>
                <w:rFonts w:asciiTheme="majorHAnsi" w:eastAsia="MS Gothic" w:hAnsiTheme="majorHAnsi"/>
                <w:sz w:val="20"/>
                <w:szCs w:val="20"/>
              </w:rPr>
              <w:t xml:space="preserve"> </w:t>
            </w:r>
            <w:r w:rsidRPr="00005013">
              <w:rPr>
                <w:rFonts w:asciiTheme="majorHAnsi" w:hAnsiTheme="majorHAnsi" w:cs="Arial"/>
                <w:sz w:val="20"/>
                <w:szCs w:val="20"/>
              </w:rPr>
              <w:t>Information Literacy</w:t>
            </w:r>
          </w:p>
        </w:tc>
      </w:tr>
    </w:tbl>
    <w:p w14:paraId="0F05BA7C" w14:textId="77777777" w:rsidR="00903AB9" w:rsidRPr="00005013"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005013"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005013" w:rsidRDefault="0066260B" w:rsidP="00001C04">
      <w:pPr>
        <w:tabs>
          <w:tab w:val="left" w:pos="360"/>
          <w:tab w:val="left" w:pos="810"/>
        </w:tabs>
        <w:spacing w:after="0"/>
        <w:rPr>
          <w:rFonts w:asciiTheme="majorHAnsi" w:hAnsiTheme="majorHAnsi" w:cs="Arial"/>
          <w:b/>
          <w:szCs w:val="20"/>
          <w:u w:val="single"/>
        </w:rPr>
      </w:pPr>
      <w:r w:rsidRPr="00005013">
        <w:rPr>
          <w:rFonts w:asciiTheme="majorHAnsi" w:hAnsiTheme="majorHAnsi" w:cs="Arial"/>
          <w:b/>
          <w:szCs w:val="20"/>
          <w:u w:val="single"/>
        </w:rPr>
        <w:t>Relationship with Current Program-Level Assessment Process</w:t>
      </w:r>
    </w:p>
    <w:p w14:paraId="4D1D496A" w14:textId="797B0573" w:rsidR="00547433" w:rsidRPr="00005013" w:rsidRDefault="0036794A" w:rsidP="00001C04">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3</w:t>
      </w:r>
      <w:r w:rsidR="003C334C" w:rsidRPr="00005013">
        <w:rPr>
          <w:rFonts w:asciiTheme="majorHAnsi" w:hAnsiTheme="majorHAnsi" w:cs="Arial"/>
          <w:sz w:val="20"/>
          <w:szCs w:val="20"/>
        </w:rPr>
        <w:t>.</w:t>
      </w:r>
      <w:r w:rsidR="00575870" w:rsidRPr="00005013">
        <w:rPr>
          <w:rFonts w:asciiTheme="majorHAnsi" w:hAnsiTheme="majorHAnsi" w:cs="Arial"/>
          <w:sz w:val="20"/>
          <w:szCs w:val="20"/>
        </w:rPr>
        <w:t xml:space="preserve">  </w:t>
      </w:r>
      <w:r w:rsidR="002E3BD5" w:rsidRPr="00005013">
        <w:rPr>
          <w:rFonts w:asciiTheme="majorHAnsi" w:hAnsiTheme="majorHAnsi" w:cs="Arial"/>
          <w:sz w:val="20"/>
          <w:szCs w:val="20"/>
        </w:rPr>
        <w:t>What is</w:t>
      </w:r>
      <w:r w:rsidR="00575870" w:rsidRPr="00005013">
        <w:rPr>
          <w:rFonts w:asciiTheme="majorHAnsi" w:hAnsiTheme="majorHAnsi" w:cs="Arial"/>
          <w:sz w:val="20"/>
          <w:szCs w:val="20"/>
        </w:rPr>
        <w:t>/are</w:t>
      </w:r>
      <w:r w:rsidR="002E3BD5" w:rsidRPr="00005013">
        <w:rPr>
          <w:rFonts w:asciiTheme="majorHAnsi" w:hAnsiTheme="majorHAnsi" w:cs="Arial"/>
          <w:sz w:val="20"/>
          <w:szCs w:val="20"/>
        </w:rPr>
        <w:t xml:space="preserve"> the</w:t>
      </w:r>
      <w:r w:rsidR="00473252" w:rsidRPr="00005013">
        <w:rPr>
          <w:rFonts w:asciiTheme="majorHAnsi" w:hAnsiTheme="majorHAnsi" w:cs="Arial"/>
          <w:sz w:val="20"/>
          <w:szCs w:val="20"/>
        </w:rPr>
        <w:t xml:space="preserve"> intended </w:t>
      </w:r>
      <w:r w:rsidR="002E3BD5" w:rsidRPr="00005013">
        <w:rPr>
          <w:rFonts w:asciiTheme="majorHAnsi" w:hAnsiTheme="majorHAnsi" w:cs="Arial"/>
          <w:sz w:val="20"/>
          <w:szCs w:val="20"/>
        </w:rPr>
        <w:t xml:space="preserve">program-level </w:t>
      </w:r>
      <w:r w:rsidR="00473252" w:rsidRPr="00005013">
        <w:rPr>
          <w:rFonts w:asciiTheme="majorHAnsi" w:hAnsiTheme="majorHAnsi" w:cs="Arial"/>
          <w:sz w:val="20"/>
          <w:szCs w:val="20"/>
        </w:rPr>
        <w:t xml:space="preserve">learning </w:t>
      </w:r>
      <w:r w:rsidR="002E3BD5" w:rsidRPr="00005013">
        <w:rPr>
          <w:rFonts w:asciiTheme="majorHAnsi" w:hAnsiTheme="majorHAnsi" w:cs="Arial"/>
          <w:sz w:val="20"/>
          <w:szCs w:val="20"/>
        </w:rPr>
        <w:t>outcome</w:t>
      </w:r>
      <w:r w:rsidR="0066260B" w:rsidRPr="00005013">
        <w:rPr>
          <w:rFonts w:asciiTheme="majorHAnsi" w:hAnsiTheme="majorHAnsi" w:cs="Arial"/>
          <w:sz w:val="20"/>
          <w:szCs w:val="20"/>
        </w:rPr>
        <w:t>/s</w:t>
      </w:r>
      <w:r w:rsidR="00473252" w:rsidRPr="00005013">
        <w:rPr>
          <w:rFonts w:asciiTheme="majorHAnsi" w:hAnsiTheme="majorHAnsi" w:cs="Arial"/>
          <w:sz w:val="20"/>
          <w:szCs w:val="20"/>
        </w:rPr>
        <w:t xml:space="preserve"> for students enrolled in this course?</w:t>
      </w:r>
      <w:r w:rsidRPr="00005013">
        <w:rPr>
          <w:rFonts w:asciiTheme="majorHAnsi" w:hAnsiTheme="majorHAnsi" w:cs="Arial"/>
          <w:sz w:val="20"/>
          <w:szCs w:val="20"/>
        </w:rPr>
        <w:t xml:space="preserve">  </w:t>
      </w:r>
      <w:r w:rsidR="00575870" w:rsidRPr="00005013">
        <w:rPr>
          <w:rFonts w:asciiTheme="majorHAnsi" w:hAnsiTheme="majorHAnsi" w:cs="Arial"/>
          <w:sz w:val="20"/>
          <w:szCs w:val="20"/>
        </w:rPr>
        <w:t>Where will</w:t>
      </w:r>
      <w:r w:rsidR="002E3BD5" w:rsidRPr="00005013">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593130295"/>
          </w:sdtPr>
          <w:sdtEndPr/>
          <w:sdtContent>
            <w:sdt>
              <w:sdtPr>
                <w:rPr>
                  <w:rFonts w:asciiTheme="majorHAnsi" w:hAnsiTheme="majorHAnsi" w:cs="Arial"/>
                  <w:sz w:val="20"/>
                  <w:szCs w:val="20"/>
                </w:rPr>
                <w:id w:val="-439602160"/>
              </w:sdtPr>
              <w:sdtContent>
                <w:p w14:paraId="01EC5771" w14:textId="2FBB330E" w:rsidR="00D63851" w:rsidRDefault="00D63851" w:rsidP="00D63851">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On Curriculum Map F17 Forward, this course falls into Art History 3000-level Time Frame </w:t>
                  </w:r>
                  <w:r>
                    <w:rPr>
                      <w:rFonts w:asciiTheme="majorHAnsi" w:hAnsiTheme="majorHAnsi" w:cs="Arial"/>
                      <w:sz w:val="20"/>
                      <w:szCs w:val="20"/>
                    </w:rPr>
                    <w:t>Two</w:t>
                  </w:r>
                  <w:r>
                    <w:rPr>
                      <w:rFonts w:asciiTheme="majorHAnsi" w:hAnsiTheme="majorHAnsi" w:cs="Arial"/>
                      <w:sz w:val="20"/>
                      <w:szCs w:val="20"/>
                    </w:rPr>
                    <w:t>.</w:t>
                  </w:r>
                </w:p>
                <w:p w14:paraId="62E333DC" w14:textId="77777777" w:rsidR="00D63851" w:rsidRPr="00042DF9" w:rsidRDefault="00D63851" w:rsidP="00D63851">
                  <w:pPr>
                    <w:autoSpaceDE w:val="0"/>
                    <w:autoSpaceDN w:val="0"/>
                    <w:adjustRightInd w:val="0"/>
                    <w:rPr>
                      <w:rFonts w:ascii="Cambria" w:hAnsi="Cambria" w:cs="Times New Roman"/>
                      <w:color w:val="000000"/>
                      <w:sz w:val="20"/>
                      <w:szCs w:val="20"/>
                    </w:rPr>
                  </w:pPr>
                  <w:r>
                    <w:rPr>
                      <w:rFonts w:asciiTheme="majorHAnsi" w:hAnsiTheme="majorHAnsi" w:cs="Arial"/>
                      <w:sz w:val="20"/>
                      <w:szCs w:val="20"/>
                    </w:rPr>
                    <w:t>It introduces new content:  PLO 1</w:t>
                  </w:r>
                  <w:r w:rsidRPr="00926B3F">
                    <w:rPr>
                      <w:rFonts w:ascii="Cambria" w:hAnsi="Cambria"/>
                      <w:color w:val="000000"/>
                      <w:sz w:val="20"/>
                      <w:szCs w:val="20"/>
                    </w:rPr>
                    <w:t xml:space="preserve"> </w:t>
                  </w: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p w14:paraId="41496667" w14:textId="77777777" w:rsidR="00D63851" w:rsidRDefault="00D63851" w:rsidP="00D63851">
                  <w:pPr>
                    <w:autoSpaceDE w:val="0"/>
                    <w:autoSpaceDN w:val="0"/>
                    <w:adjustRightInd w:val="0"/>
                    <w:rPr>
                      <w:rFonts w:ascii="Cambria" w:hAnsi="Cambria"/>
                      <w:color w:val="000000"/>
                      <w:sz w:val="20"/>
                      <w:szCs w:val="20"/>
                    </w:rPr>
                  </w:pPr>
                  <w:r w:rsidRPr="00926B3F">
                    <w:rPr>
                      <w:rFonts w:ascii="Cambria" w:hAnsi="Cambria" w:cs="Times New Roman"/>
                      <w:color w:val="000000"/>
                      <w:sz w:val="20"/>
                      <w:szCs w:val="20"/>
                    </w:rPr>
                    <w:t xml:space="preserve">It emphasizes critical Thinking Skills: PLO2 </w:t>
                  </w:r>
                  <w:r w:rsidRPr="00926B3F">
                    <w:rPr>
                      <w:rFonts w:ascii="Cambria" w:hAnsi="Cambria"/>
                      <w:color w:val="000000"/>
                      <w:sz w:val="20"/>
                      <w:szCs w:val="20"/>
                    </w:rPr>
                    <w:t>Critical Thinking Skills – SWBAT critically evaluate a work of art, utilizing</w:t>
                  </w:r>
                  <w:r w:rsidRPr="00042DF9">
                    <w:rPr>
                      <w:rFonts w:ascii="Cambria" w:hAnsi="Cambria"/>
                      <w:color w:val="000000"/>
                      <w:sz w:val="20"/>
                      <w:szCs w:val="20"/>
                    </w:rPr>
                    <w:t xml:space="preserve">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p w14:paraId="37EA41FA" w14:textId="77777777" w:rsidR="00D63851" w:rsidRPr="00926B3F" w:rsidRDefault="00D63851" w:rsidP="00D63851">
                  <w:pPr>
                    <w:autoSpaceDE w:val="0"/>
                    <w:autoSpaceDN w:val="0"/>
                    <w:adjustRightInd w:val="0"/>
                    <w:rPr>
                      <w:rFonts w:ascii="Cambria" w:hAnsi="Cambria" w:cs="Times New Roman"/>
                      <w:color w:val="000000"/>
                      <w:sz w:val="20"/>
                      <w:szCs w:val="20"/>
                    </w:rPr>
                  </w:pPr>
                  <w:r>
                    <w:rPr>
                      <w:rFonts w:ascii="Cambria" w:hAnsi="Cambria"/>
                      <w:color w:val="000000"/>
                      <w:sz w:val="20"/>
                      <w:szCs w:val="20"/>
                    </w:rPr>
                    <w:t xml:space="preserve">It introduces research skills:  PLO3 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 xml:space="preserve">.  </w:t>
                  </w:r>
                </w:p>
                <w:p w14:paraId="30F1F561" w14:textId="77777777" w:rsidR="00D63851" w:rsidRDefault="00D63851" w:rsidP="00D63851">
                  <w:pPr>
                    <w:rPr>
                      <w:rFonts w:asciiTheme="majorHAnsi" w:hAnsiTheme="majorHAnsi" w:cs="Arial"/>
                      <w:sz w:val="20"/>
                      <w:szCs w:val="20"/>
                    </w:rPr>
                  </w:pPr>
                </w:p>
              </w:sdtContent>
            </w:sdt>
            <w:p w14:paraId="5C04F19B" w14:textId="228275C2" w:rsidR="00473252" w:rsidRPr="00005013" w:rsidRDefault="00D63851" w:rsidP="00D63851">
              <w:pPr>
                <w:autoSpaceDE w:val="0"/>
                <w:autoSpaceDN w:val="0"/>
                <w:adjustRightInd w:val="0"/>
                <w:rPr>
                  <w:rFonts w:asciiTheme="majorHAnsi" w:hAnsiTheme="majorHAnsi" w:cs="Arial"/>
                  <w:sz w:val="20"/>
                  <w:szCs w:val="20"/>
                </w:rPr>
              </w:pPr>
            </w:p>
          </w:sdtContent>
        </w:sdt>
      </w:sdtContent>
    </w:sdt>
    <w:p w14:paraId="44B59C5A" w14:textId="28A5D7E8" w:rsidR="00054918" w:rsidRPr="00005013" w:rsidRDefault="0036794A" w:rsidP="00041E75">
      <w:pPr>
        <w:tabs>
          <w:tab w:val="left" w:pos="360"/>
          <w:tab w:val="left" w:pos="720"/>
        </w:tabs>
        <w:spacing w:after="0" w:line="240" w:lineRule="auto"/>
        <w:rPr>
          <w:rFonts w:asciiTheme="majorHAnsi" w:hAnsiTheme="majorHAnsi" w:cs="Arial"/>
          <w:sz w:val="20"/>
          <w:szCs w:val="20"/>
        </w:rPr>
      </w:pPr>
      <w:r w:rsidRPr="00005013">
        <w:rPr>
          <w:rFonts w:asciiTheme="majorHAnsi" w:hAnsiTheme="majorHAnsi" w:cs="Arial"/>
          <w:sz w:val="20"/>
          <w:szCs w:val="20"/>
        </w:rPr>
        <w:t>2</w:t>
      </w:r>
      <w:r w:rsidR="00BF6FF6" w:rsidRPr="00005013">
        <w:rPr>
          <w:rFonts w:asciiTheme="majorHAnsi" w:hAnsiTheme="majorHAnsi" w:cs="Arial"/>
          <w:sz w:val="20"/>
          <w:szCs w:val="20"/>
        </w:rPr>
        <w:t>4</w:t>
      </w:r>
      <w:r w:rsidR="00054918" w:rsidRPr="00005013">
        <w:rPr>
          <w:rFonts w:asciiTheme="majorHAnsi" w:hAnsiTheme="majorHAnsi" w:cs="Arial"/>
          <w:sz w:val="20"/>
          <w:szCs w:val="20"/>
        </w:rPr>
        <w:t xml:space="preserve">. Considering the indicated </w:t>
      </w:r>
      <w:r w:rsidR="002E3BD5" w:rsidRPr="00005013">
        <w:rPr>
          <w:rFonts w:asciiTheme="majorHAnsi" w:hAnsiTheme="majorHAnsi" w:cs="Arial"/>
          <w:sz w:val="20"/>
          <w:szCs w:val="20"/>
        </w:rPr>
        <w:t>program-level learning outcome</w:t>
      </w:r>
      <w:r w:rsidR="00575870" w:rsidRPr="00005013">
        <w:rPr>
          <w:rFonts w:asciiTheme="majorHAnsi" w:hAnsiTheme="majorHAnsi" w:cs="Arial"/>
          <w:sz w:val="20"/>
          <w:szCs w:val="20"/>
        </w:rPr>
        <w:t>/s (from question #23</w:t>
      </w:r>
      <w:r w:rsidR="00054918" w:rsidRPr="00005013">
        <w:rPr>
          <w:rFonts w:asciiTheme="majorHAnsi" w:hAnsiTheme="majorHAnsi" w:cs="Arial"/>
          <w:sz w:val="20"/>
          <w:szCs w:val="20"/>
        </w:rPr>
        <w:t xml:space="preserve">), </w:t>
      </w:r>
      <w:r w:rsidR="00041E75" w:rsidRPr="00005013">
        <w:rPr>
          <w:rFonts w:asciiTheme="majorHAnsi" w:hAnsiTheme="majorHAnsi" w:cs="Arial"/>
          <w:sz w:val="20"/>
          <w:szCs w:val="20"/>
        </w:rPr>
        <w:t xml:space="preserve">please fill out the following table </w:t>
      </w:r>
      <w:r w:rsidR="00575870" w:rsidRPr="00005013">
        <w:rPr>
          <w:rFonts w:asciiTheme="majorHAnsi" w:hAnsiTheme="majorHAnsi" w:cs="Arial"/>
          <w:sz w:val="20"/>
          <w:szCs w:val="20"/>
        </w:rPr>
        <w:t xml:space="preserve">to show how and where this course fits into the program’s </w:t>
      </w:r>
      <w:r w:rsidR="00041E75" w:rsidRPr="00005013">
        <w:rPr>
          <w:rFonts w:asciiTheme="majorHAnsi" w:hAnsiTheme="majorHAnsi" w:cs="Arial"/>
          <w:sz w:val="20"/>
          <w:szCs w:val="20"/>
        </w:rPr>
        <w:t xml:space="preserve">continuous improvement assessment process. </w:t>
      </w:r>
    </w:p>
    <w:p w14:paraId="063C08C2" w14:textId="77777777" w:rsidR="00041E75" w:rsidRPr="00005013"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005013" w:rsidRDefault="00283525" w:rsidP="00283525">
      <w:pPr>
        <w:spacing w:after="240" w:line="240" w:lineRule="auto"/>
        <w:rPr>
          <w:rFonts w:asciiTheme="majorHAnsi" w:hAnsiTheme="majorHAnsi"/>
          <w:i/>
          <w:sz w:val="20"/>
          <w:szCs w:val="20"/>
        </w:rPr>
      </w:pPr>
      <w:r w:rsidRPr="0000501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5ADD045D" w14:textId="77777777" w:rsidR="00F7007D" w:rsidRPr="0000501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63851" w:rsidRPr="00005013" w14:paraId="441F99C9" w14:textId="77777777" w:rsidTr="00423F21">
        <w:tc>
          <w:tcPr>
            <w:tcW w:w="2148" w:type="dxa"/>
          </w:tcPr>
          <w:p w14:paraId="5A6CB3FA" w14:textId="77777777" w:rsidR="00D63851" w:rsidRPr="00005013" w:rsidRDefault="00D63851"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1</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689220505"/>
          </w:sdtPr>
          <w:sdtContent>
            <w:sdt>
              <w:sdtPr>
                <w:rPr>
                  <w:rFonts w:asciiTheme="majorHAnsi" w:hAnsiTheme="majorHAnsi"/>
                  <w:b/>
                  <w:sz w:val="20"/>
                  <w:szCs w:val="20"/>
                </w:rPr>
                <w:id w:val="1165754904"/>
              </w:sdtPr>
              <w:sdtContent>
                <w:tc>
                  <w:tcPr>
                    <w:tcW w:w="7428" w:type="dxa"/>
                  </w:tcPr>
                  <w:p w14:paraId="17416DD7" w14:textId="77777777" w:rsidR="00D63851" w:rsidRPr="008D2214" w:rsidRDefault="00D63851"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Content Knowledge – </w:t>
                    </w:r>
                    <w:r w:rsidRPr="00042DF9">
                      <w:rPr>
                        <w:rFonts w:ascii="Cambria" w:hAnsi="Cambria"/>
                        <w:color w:val="000000"/>
                        <w:sz w:val="20"/>
                        <w:szCs w:val="20"/>
                      </w:rPr>
                      <w:t xml:space="preserve">Students will demonstrate familiarity with the stylistic qualities for major works </w:t>
                    </w:r>
                    <w:r>
                      <w:rPr>
                        <w:rFonts w:ascii="Cambria" w:hAnsi="Cambria"/>
                        <w:color w:val="000000"/>
                        <w:sz w:val="20"/>
                        <w:szCs w:val="20"/>
                      </w:rPr>
                      <w:t xml:space="preserve">of art through being able to describe, interpret, and </w:t>
                    </w:r>
                    <w:r w:rsidRPr="00042DF9">
                      <w:rPr>
                        <w:rFonts w:ascii="Cambria" w:hAnsi="Cambria"/>
                        <w:color w:val="000000"/>
                        <w:sz w:val="20"/>
                        <w:szCs w:val="20"/>
                      </w:rPr>
                      <w:t>judge them</w:t>
                    </w:r>
                    <w:r>
                      <w:rPr>
                        <w:rFonts w:ascii="Cambria" w:hAnsi="Cambria"/>
                        <w:color w:val="000000"/>
                        <w:sz w:val="20"/>
                        <w:szCs w:val="20"/>
                      </w:rPr>
                      <w:t>.</w:t>
                    </w:r>
                  </w:p>
                </w:tc>
              </w:sdtContent>
            </w:sdt>
          </w:sdtContent>
        </w:sdt>
      </w:tr>
      <w:tr w:rsidR="00D63851" w:rsidRPr="00005013" w14:paraId="4C4431DE" w14:textId="77777777" w:rsidTr="00423F21">
        <w:tc>
          <w:tcPr>
            <w:tcW w:w="2148" w:type="dxa"/>
          </w:tcPr>
          <w:p w14:paraId="0B5B9534"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5377B5EB" w14:textId="77777777" w:rsidR="00D63851" w:rsidRPr="000C3C83" w:rsidRDefault="00D63851" w:rsidP="00423F21">
            <w:pPr>
              <w:autoSpaceDE w:val="0"/>
              <w:autoSpaceDN w:val="0"/>
              <w:adjustRightInd w:val="0"/>
              <w:rPr>
                <w:rFonts w:ascii="Cambria" w:hAnsi="Cambria" w:cs="Times New Roman"/>
                <w:color w:val="000000"/>
                <w:sz w:val="20"/>
                <w:szCs w:val="20"/>
              </w:rPr>
            </w:pPr>
            <w:r>
              <w:rPr>
                <w:rFonts w:ascii="Cambria" w:hAnsi="Cambria" w:cs="Times New Roman"/>
                <w:color w:val="000000"/>
                <w:sz w:val="20"/>
                <w:szCs w:val="20"/>
              </w:rPr>
              <w:t xml:space="preserve">Attribution of period/style and possible artists for 6 unknown images, where students make an argument for identification using comparative objects or buildings. </w:t>
            </w:r>
          </w:p>
          <w:p w14:paraId="328AE3E5" w14:textId="77777777" w:rsidR="00D63851" w:rsidRPr="000C3C83" w:rsidRDefault="00D63851" w:rsidP="00423F21">
            <w:pPr>
              <w:autoSpaceDE w:val="0"/>
              <w:autoSpaceDN w:val="0"/>
              <w:adjustRightInd w:val="0"/>
              <w:rPr>
                <w:rFonts w:ascii="Cambria" w:hAnsi="Cambria" w:cs="Times New Roman"/>
                <w:color w:val="000000"/>
                <w:sz w:val="20"/>
                <w:szCs w:val="20"/>
              </w:rPr>
            </w:pPr>
          </w:p>
          <w:p w14:paraId="155594C5" w14:textId="77777777" w:rsidR="00D63851" w:rsidRDefault="00D63851"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appropriately identify 4 of 6 images.</w:t>
            </w:r>
          </w:p>
          <w:p w14:paraId="0F391579" w14:textId="77777777" w:rsidR="00D63851" w:rsidRDefault="00D63851" w:rsidP="00423F21">
            <w:pPr>
              <w:autoSpaceDE w:val="0"/>
              <w:autoSpaceDN w:val="0"/>
              <w:adjustRightInd w:val="0"/>
              <w:rPr>
                <w:rFonts w:ascii="Cambria" w:hAnsi="Cambria" w:cs="Times New Roman"/>
                <w:sz w:val="20"/>
                <w:szCs w:val="20"/>
              </w:rPr>
            </w:pPr>
          </w:p>
          <w:p w14:paraId="1BF97683" w14:textId="77777777" w:rsidR="00D63851" w:rsidRPr="008D2214" w:rsidRDefault="00D63851" w:rsidP="00423F21">
            <w:pPr>
              <w:shd w:val="clear" w:color="auto" w:fill="FFFFFF" w:themeFill="background1"/>
              <w:rPr>
                <w:rFonts w:asciiTheme="majorHAnsi" w:eastAsiaTheme="majorEastAsia" w:hAnsiTheme="majorHAnsi" w:cstheme="majorBidi"/>
                <w:b/>
                <w:bCs/>
                <w:sz w:val="20"/>
                <w:szCs w:val="20"/>
              </w:rPr>
            </w:pPr>
          </w:p>
        </w:tc>
      </w:tr>
      <w:tr w:rsidR="00D63851" w:rsidRPr="00005013" w14:paraId="7C6FF321" w14:textId="77777777" w:rsidTr="00423F21">
        <w:tc>
          <w:tcPr>
            <w:tcW w:w="2148" w:type="dxa"/>
          </w:tcPr>
          <w:p w14:paraId="6F39E6EA"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1B5C93F9"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923487231"/>
          </w:sdtPr>
          <w:sdtContent>
            <w:sdt>
              <w:sdtPr>
                <w:rPr>
                  <w:rFonts w:asciiTheme="majorHAnsi" w:hAnsiTheme="majorHAnsi"/>
                  <w:b/>
                  <w:sz w:val="20"/>
                  <w:szCs w:val="20"/>
                </w:rPr>
                <w:id w:val="-1647120671"/>
              </w:sdtPr>
              <w:sdtContent>
                <w:tc>
                  <w:tcPr>
                    <w:tcW w:w="7428" w:type="dxa"/>
                  </w:tcPr>
                  <w:p w14:paraId="49A57FC3" w14:textId="77777777" w:rsidR="00D63851" w:rsidRPr="00C2239B" w:rsidRDefault="00D63851" w:rsidP="00423F21">
                    <w:pPr>
                      <w:rPr>
                        <w:rFonts w:ascii="Times" w:hAnsi="Times" w:cs="Times New Roman"/>
                        <w:color w:val="000000"/>
                        <w:sz w:val="16"/>
                        <w:szCs w:val="16"/>
                      </w:rPr>
                    </w:pPr>
                    <w:r w:rsidRPr="00C2239B">
                      <w:rPr>
                        <w:rFonts w:ascii="Times" w:hAnsi="Times" w:cs="Times New Roman"/>
                        <w:color w:val="000000"/>
                        <w:sz w:val="16"/>
                        <w:szCs w:val="16"/>
                      </w:rPr>
                      <w:t>Year 1 (</w:t>
                    </w:r>
                    <w:r>
                      <w:rPr>
                        <w:rFonts w:ascii="Times" w:hAnsi="Times" w:cs="Times New Roman"/>
                        <w:color w:val="000000"/>
                        <w:sz w:val="16"/>
                        <w:szCs w:val="16"/>
                      </w:rPr>
                      <w:t>2016-2017) on a three-</w:t>
                    </w:r>
                    <w:r w:rsidRPr="00C2239B">
                      <w:rPr>
                        <w:rFonts w:ascii="Times" w:hAnsi="Times" w:cs="Times New Roman"/>
                        <w:color w:val="000000"/>
                        <w:sz w:val="16"/>
                        <w:szCs w:val="16"/>
                      </w:rPr>
                      <w:t xml:space="preserve">year cycle </w:t>
                    </w:r>
                  </w:p>
                  <w:p w14:paraId="6D23408B" w14:textId="77777777" w:rsidR="00D63851" w:rsidRPr="008D2214" w:rsidRDefault="00D63851" w:rsidP="00423F21">
                    <w:pPr>
                      <w:widowControl w:val="0"/>
                      <w:autoSpaceDE w:val="0"/>
                      <w:autoSpaceDN w:val="0"/>
                      <w:adjustRightInd w:val="0"/>
                      <w:rPr>
                        <w:rFonts w:asciiTheme="majorHAnsi" w:hAnsiTheme="majorHAnsi" w:cs="Times"/>
                        <w:b/>
                        <w:sz w:val="20"/>
                        <w:szCs w:val="20"/>
                      </w:rPr>
                    </w:pPr>
                  </w:p>
                </w:tc>
              </w:sdtContent>
            </w:sdt>
          </w:sdtContent>
        </w:sdt>
      </w:tr>
      <w:tr w:rsidR="00D63851" w:rsidRPr="00005013" w14:paraId="70CF6A17" w14:textId="77777777" w:rsidTr="00423F21">
        <w:tc>
          <w:tcPr>
            <w:tcW w:w="2148" w:type="dxa"/>
          </w:tcPr>
          <w:p w14:paraId="6DCF22B6"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615212604"/>
          </w:sdtPr>
          <w:sdtContent>
            <w:tc>
              <w:tcPr>
                <w:tcW w:w="7428" w:type="dxa"/>
              </w:tcPr>
              <w:p w14:paraId="3E738559" w14:textId="77777777" w:rsidR="00D63851" w:rsidRPr="00F32839" w:rsidRDefault="00D63851"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6025EE7D" w14:textId="77777777" w:rsidR="00D63851" w:rsidRDefault="00D63851" w:rsidP="00D63851">
      <w:pPr>
        <w:spacing w:after="240" w:line="240" w:lineRule="auto"/>
        <w:rPr>
          <w:rFonts w:asciiTheme="majorHAnsi" w:hAnsiTheme="majorHAnsi"/>
          <w:i/>
          <w:sz w:val="20"/>
          <w:szCs w:val="20"/>
        </w:rPr>
      </w:pPr>
    </w:p>
    <w:p w14:paraId="2A3B0E3F" w14:textId="77777777" w:rsidR="00D63851" w:rsidRDefault="00D63851" w:rsidP="00D63851">
      <w:pPr>
        <w:spacing w:after="240" w:line="240" w:lineRule="auto"/>
        <w:rPr>
          <w:rFonts w:asciiTheme="majorHAnsi" w:hAnsiTheme="majorHAnsi"/>
          <w:i/>
          <w:sz w:val="20"/>
          <w:szCs w:val="20"/>
        </w:rPr>
      </w:pPr>
    </w:p>
    <w:p w14:paraId="369E62C0" w14:textId="77777777" w:rsidR="00D63851" w:rsidRPr="009053D1" w:rsidRDefault="00D63851" w:rsidP="00D63851">
      <w:pPr>
        <w:spacing w:after="240" w:line="240" w:lineRule="auto"/>
        <w:rPr>
          <w:rFonts w:asciiTheme="majorHAnsi" w:hAnsiTheme="majorHAnsi"/>
          <w:i/>
          <w:sz w:val="20"/>
          <w:szCs w:val="20"/>
        </w:rPr>
      </w:pPr>
    </w:p>
    <w:p w14:paraId="753F2DBF" w14:textId="77777777" w:rsidR="00D63851" w:rsidRPr="000E0237" w:rsidRDefault="00D63851" w:rsidP="00D63851">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D63851" w:rsidRPr="00005013" w14:paraId="07C2D384" w14:textId="77777777" w:rsidTr="00423F21">
        <w:tc>
          <w:tcPr>
            <w:tcW w:w="2148" w:type="dxa"/>
          </w:tcPr>
          <w:p w14:paraId="13CAFBF7" w14:textId="77777777" w:rsidR="00D63851" w:rsidRPr="00005013" w:rsidRDefault="00D63851"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2</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1425539941"/>
          </w:sdtPr>
          <w:sdtContent>
            <w:sdt>
              <w:sdtPr>
                <w:rPr>
                  <w:rFonts w:asciiTheme="majorHAnsi" w:hAnsiTheme="majorHAnsi"/>
                  <w:b/>
                  <w:sz w:val="20"/>
                  <w:szCs w:val="20"/>
                </w:rPr>
                <w:id w:val="-584992703"/>
              </w:sdtPr>
              <w:sdtContent>
                <w:tc>
                  <w:tcPr>
                    <w:tcW w:w="7428" w:type="dxa"/>
                  </w:tcPr>
                  <w:p w14:paraId="6D30E4B5" w14:textId="77777777" w:rsidR="00D63851" w:rsidRPr="008D2214" w:rsidRDefault="00D63851"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Critical Thinking Skills – </w:t>
                    </w:r>
                    <w:r w:rsidRPr="00042DF9">
                      <w:rPr>
                        <w:rFonts w:ascii="Cambria" w:hAnsi="Cambria"/>
                        <w:color w:val="000000"/>
                        <w:sz w:val="20"/>
                        <w:szCs w:val="20"/>
                      </w:rPr>
                      <w:t>Students will be able to critically evaluate a work of art, utilizing formal analytical skills and an unders</w:t>
                    </w:r>
                    <w:r>
                      <w:rPr>
                        <w:rFonts w:ascii="Cambria" w:hAnsi="Cambria"/>
                        <w:color w:val="000000"/>
                        <w:sz w:val="20"/>
                        <w:szCs w:val="20"/>
                      </w:rPr>
                      <w:t xml:space="preserve">tanding of historical context, </w:t>
                    </w:r>
                    <w:r w:rsidRPr="00042DF9">
                      <w:rPr>
                        <w:rFonts w:ascii="Cambria" w:hAnsi="Cambria"/>
                        <w:color w:val="000000"/>
                        <w:sz w:val="20"/>
                        <w:szCs w:val="20"/>
                      </w:rPr>
                      <w:t>demonstrating their command of the elements of art (including terminology)</w:t>
                    </w:r>
                    <w:r>
                      <w:rPr>
                        <w:rFonts w:ascii="Cambria" w:hAnsi="Cambria"/>
                        <w:color w:val="000000"/>
                        <w:sz w:val="20"/>
                        <w:szCs w:val="20"/>
                      </w:rPr>
                      <w:t xml:space="preserve"> to read the content of the</w:t>
                    </w:r>
                    <w:r w:rsidRPr="00042DF9">
                      <w:rPr>
                        <w:rFonts w:ascii="Cambria" w:hAnsi="Cambria"/>
                        <w:color w:val="000000"/>
                        <w:sz w:val="20"/>
                        <w:szCs w:val="20"/>
                      </w:rPr>
                      <w:t xml:space="preserve"> objects (visual literacy)</w:t>
                    </w:r>
                    <w:r>
                      <w:rPr>
                        <w:rFonts w:ascii="Cambria" w:hAnsi="Cambria"/>
                        <w:color w:val="000000"/>
                        <w:sz w:val="20"/>
                        <w:szCs w:val="20"/>
                      </w:rPr>
                      <w:t>.</w:t>
                    </w:r>
                  </w:p>
                </w:tc>
              </w:sdtContent>
            </w:sdt>
          </w:sdtContent>
        </w:sdt>
      </w:tr>
      <w:tr w:rsidR="00D63851" w:rsidRPr="00005013" w14:paraId="31106E1B" w14:textId="77777777" w:rsidTr="00423F21">
        <w:tc>
          <w:tcPr>
            <w:tcW w:w="2148" w:type="dxa"/>
          </w:tcPr>
          <w:p w14:paraId="583927D3"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23B99E53" w14:textId="77777777" w:rsidR="00D63851" w:rsidRDefault="00D63851"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Direct:  Using a rubric as the metric, a significant piece of original writing that evaluates a work of art (such as the exhibition project) from a 3000-level course will be submitted to the art history faculty. </w:t>
            </w:r>
          </w:p>
          <w:p w14:paraId="22FB935F" w14:textId="77777777" w:rsidR="00D63851" w:rsidRDefault="00D63851" w:rsidP="00423F21">
            <w:pPr>
              <w:autoSpaceDE w:val="0"/>
              <w:autoSpaceDN w:val="0"/>
              <w:adjustRightInd w:val="0"/>
              <w:rPr>
                <w:rFonts w:ascii="Cambria" w:hAnsi="Cambria" w:cs="Times New Roman"/>
                <w:sz w:val="20"/>
                <w:szCs w:val="20"/>
              </w:rPr>
            </w:pPr>
          </w:p>
          <w:p w14:paraId="28516659" w14:textId="77777777" w:rsidR="00D63851" w:rsidRDefault="00D63851" w:rsidP="00423F21">
            <w:pPr>
              <w:autoSpaceDE w:val="0"/>
              <w:autoSpaceDN w:val="0"/>
              <w:adjustRightInd w:val="0"/>
              <w:rPr>
                <w:rFonts w:ascii="Cambria" w:hAnsi="Cambria" w:cs="Times New Roman"/>
                <w:sz w:val="20"/>
                <w:szCs w:val="20"/>
              </w:rPr>
            </w:pPr>
            <w:r>
              <w:rPr>
                <w:rFonts w:ascii="Cambria" w:hAnsi="Cambria" w:cs="Times New Roman"/>
                <w:sz w:val="20"/>
                <w:szCs w:val="20"/>
              </w:rPr>
              <w:t>Successful students will score 80% on a 100-point scale.</w:t>
            </w:r>
          </w:p>
          <w:p w14:paraId="55D03F12" w14:textId="77777777" w:rsidR="00D63851" w:rsidRPr="008D2214" w:rsidRDefault="00D63851" w:rsidP="00423F21">
            <w:pPr>
              <w:shd w:val="clear" w:color="auto" w:fill="FFFFFF" w:themeFill="background1"/>
              <w:rPr>
                <w:rFonts w:asciiTheme="majorHAnsi" w:eastAsiaTheme="majorEastAsia" w:hAnsiTheme="majorHAnsi" w:cstheme="majorBidi"/>
                <w:b/>
                <w:bCs/>
                <w:sz w:val="20"/>
                <w:szCs w:val="20"/>
              </w:rPr>
            </w:pPr>
          </w:p>
        </w:tc>
      </w:tr>
      <w:tr w:rsidR="00D63851" w:rsidRPr="00005013" w14:paraId="4DF0F618" w14:textId="77777777" w:rsidTr="00423F21">
        <w:tc>
          <w:tcPr>
            <w:tcW w:w="2148" w:type="dxa"/>
          </w:tcPr>
          <w:p w14:paraId="5E5CD01B"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29A894E5"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390850056"/>
          </w:sdtPr>
          <w:sdtContent>
            <w:sdt>
              <w:sdtPr>
                <w:rPr>
                  <w:rFonts w:asciiTheme="majorHAnsi" w:hAnsiTheme="majorHAnsi"/>
                  <w:b/>
                  <w:sz w:val="20"/>
                  <w:szCs w:val="20"/>
                </w:rPr>
                <w:id w:val="-528796236"/>
              </w:sdtPr>
              <w:sdtContent>
                <w:tc>
                  <w:tcPr>
                    <w:tcW w:w="7428" w:type="dxa"/>
                  </w:tcPr>
                  <w:p w14:paraId="4364DD0C" w14:textId="77777777" w:rsidR="00D63851" w:rsidRPr="00C2239B" w:rsidRDefault="00D63851"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0F80F69F" w14:textId="77777777" w:rsidR="00D63851" w:rsidRPr="00C2239B" w:rsidRDefault="00D63851" w:rsidP="00423F21">
                    <w:pPr>
                      <w:rPr>
                        <w:rFonts w:ascii="Times" w:hAnsi="Times" w:cs="Times New Roman"/>
                        <w:color w:val="000000"/>
                        <w:sz w:val="16"/>
                        <w:szCs w:val="16"/>
                      </w:rPr>
                    </w:pPr>
                  </w:p>
                  <w:p w14:paraId="6181DC65" w14:textId="77777777" w:rsidR="00D63851" w:rsidRPr="008D2214" w:rsidRDefault="00D63851" w:rsidP="00423F21">
                    <w:pPr>
                      <w:widowControl w:val="0"/>
                      <w:autoSpaceDE w:val="0"/>
                      <w:autoSpaceDN w:val="0"/>
                      <w:adjustRightInd w:val="0"/>
                      <w:rPr>
                        <w:rFonts w:asciiTheme="majorHAnsi" w:hAnsiTheme="majorHAnsi" w:cs="Times"/>
                        <w:b/>
                        <w:sz w:val="20"/>
                        <w:szCs w:val="20"/>
                      </w:rPr>
                    </w:pPr>
                  </w:p>
                </w:tc>
              </w:sdtContent>
            </w:sdt>
          </w:sdtContent>
        </w:sdt>
      </w:tr>
      <w:tr w:rsidR="00D63851" w:rsidRPr="00005013" w14:paraId="6E98BAF4" w14:textId="77777777" w:rsidTr="00423F21">
        <w:tc>
          <w:tcPr>
            <w:tcW w:w="2148" w:type="dxa"/>
          </w:tcPr>
          <w:p w14:paraId="301DC3AC"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Content>
            <w:tc>
              <w:tcPr>
                <w:tcW w:w="7428" w:type="dxa"/>
              </w:tcPr>
              <w:p w14:paraId="00E865DF" w14:textId="77777777" w:rsidR="00D63851" w:rsidRPr="00F32839" w:rsidRDefault="00D63851"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74492384" w14:textId="77777777" w:rsidR="00D63851" w:rsidRDefault="00D63851" w:rsidP="00D63851">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D63851" w:rsidRPr="00005013" w14:paraId="0AE90EAE" w14:textId="77777777" w:rsidTr="00423F21">
        <w:tc>
          <w:tcPr>
            <w:tcW w:w="2148" w:type="dxa"/>
          </w:tcPr>
          <w:p w14:paraId="34E47484" w14:textId="77777777" w:rsidR="00D63851" w:rsidRPr="00005013" w:rsidRDefault="00D63851" w:rsidP="00423F21">
            <w:pPr>
              <w:jc w:val="center"/>
              <w:rPr>
                <w:rFonts w:asciiTheme="majorHAnsi" w:eastAsiaTheme="majorEastAsia" w:hAnsiTheme="majorHAnsi" w:cstheme="majorBidi"/>
                <w:b/>
                <w:bCs/>
                <w:sz w:val="20"/>
                <w:szCs w:val="20"/>
              </w:rPr>
            </w:pPr>
            <w:r>
              <w:rPr>
                <w:rFonts w:asciiTheme="majorHAnsi" w:eastAsiaTheme="majorEastAsia" w:hAnsiTheme="majorHAnsi" w:cstheme="majorBidi"/>
                <w:b/>
                <w:bCs/>
                <w:sz w:val="20"/>
                <w:szCs w:val="20"/>
              </w:rPr>
              <w:t>Program-Level Outcome 3</w:t>
            </w:r>
            <w:r w:rsidRPr="6286A8F1">
              <w:rPr>
                <w:rFonts w:asciiTheme="majorHAnsi" w:eastAsiaTheme="majorEastAsia" w:hAnsiTheme="majorHAnsi" w:cstheme="majorBidi"/>
                <w:b/>
                <w:bCs/>
                <w:sz w:val="20"/>
                <w:szCs w:val="20"/>
              </w:rPr>
              <w:t xml:space="preserve"> (from question #23)</w:t>
            </w:r>
          </w:p>
        </w:tc>
        <w:sdt>
          <w:sdtPr>
            <w:rPr>
              <w:rFonts w:asciiTheme="majorHAnsi" w:hAnsiTheme="majorHAnsi"/>
              <w:b/>
              <w:sz w:val="20"/>
              <w:szCs w:val="20"/>
            </w:rPr>
            <w:id w:val="706604972"/>
          </w:sdtPr>
          <w:sdtContent>
            <w:sdt>
              <w:sdtPr>
                <w:rPr>
                  <w:rFonts w:asciiTheme="majorHAnsi" w:hAnsiTheme="majorHAnsi"/>
                  <w:b/>
                  <w:sz w:val="20"/>
                  <w:szCs w:val="20"/>
                </w:rPr>
                <w:id w:val="70785769"/>
              </w:sdtPr>
              <w:sdtContent>
                <w:tc>
                  <w:tcPr>
                    <w:tcW w:w="7428" w:type="dxa"/>
                  </w:tcPr>
                  <w:p w14:paraId="3B56C5A5" w14:textId="77777777" w:rsidR="00D63851" w:rsidRPr="008D2214" w:rsidRDefault="00D63851" w:rsidP="00423F21">
                    <w:pPr>
                      <w:shd w:val="clear" w:color="auto" w:fill="FFFFFF"/>
                      <w:rPr>
                        <w:rFonts w:asciiTheme="majorHAnsi" w:eastAsia="Times New Roman" w:hAnsiTheme="majorHAnsi" w:cs="Times New Roman"/>
                        <w:b/>
                        <w:sz w:val="20"/>
                        <w:szCs w:val="20"/>
                      </w:rPr>
                    </w:pPr>
                    <w:r>
                      <w:rPr>
                        <w:rFonts w:ascii="Cambria" w:hAnsi="Cambria"/>
                        <w:color w:val="000000"/>
                        <w:sz w:val="20"/>
                        <w:szCs w:val="20"/>
                      </w:rPr>
                      <w:t xml:space="preserve">Research – </w:t>
                    </w:r>
                    <w:r w:rsidRPr="005B124F">
                      <w:rPr>
                        <w:rFonts w:ascii="Cambria" w:hAnsi="Cambria"/>
                        <w:color w:val="000000"/>
                        <w:sz w:val="20"/>
                        <w:szCs w:val="20"/>
                      </w:rPr>
                      <w:t>Students will produce a research project using current methodologies that will be presented to the faculty and evaluated for quality and contribution to the field</w:t>
                    </w:r>
                    <w:r>
                      <w:rPr>
                        <w:rFonts w:ascii="Cambria" w:hAnsi="Cambria"/>
                        <w:color w:val="000000"/>
                        <w:sz w:val="20"/>
                        <w:szCs w:val="20"/>
                      </w:rPr>
                      <w:t>.</w:t>
                    </w:r>
                  </w:p>
                </w:tc>
              </w:sdtContent>
            </w:sdt>
          </w:sdtContent>
        </w:sdt>
      </w:tr>
      <w:tr w:rsidR="00D63851" w:rsidRPr="00005013" w14:paraId="5178B249" w14:textId="77777777" w:rsidTr="00423F21">
        <w:tc>
          <w:tcPr>
            <w:tcW w:w="2148" w:type="dxa"/>
          </w:tcPr>
          <w:p w14:paraId="29E4E47B"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Assessment Measure</w:t>
            </w:r>
          </w:p>
        </w:tc>
        <w:tc>
          <w:tcPr>
            <w:tcW w:w="7428" w:type="dxa"/>
          </w:tcPr>
          <w:p w14:paraId="4D1E1029" w14:textId="77777777" w:rsidR="00D63851" w:rsidRDefault="00D63851" w:rsidP="00423F21">
            <w:pPr>
              <w:autoSpaceDE w:val="0"/>
              <w:autoSpaceDN w:val="0"/>
              <w:adjustRightInd w:val="0"/>
              <w:rPr>
                <w:rFonts w:ascii="Cambria" w:hAnsi="Cambria" w:cs="Times New Roman"/>
                <w:sz w:val="20"/>
                <w:szCs w:val="20"/>
              </w:rPr>
            </w:pPr>
            <w:r>
              <w:rPr>
                <w:rFonts w:ascii="Cambria" w:hAnsi="Cambria" w:cs="Times New Roman"/>
                <w:sz w:val="20"/>
                <w:szCs w:val="20"/>
              </w:rPr>
              <w:t>Thesis paper will be</w:t>
            </w:r>
            <w:r w:rsidRPr="00DA250A">
              <w:rPr>
                <w:rFonts w:ascii="Cambria" w:hAnsi="Cambria" w:cs="Times New Roman"/>
                <w:sz w:val="20"/>
                <w:szCs w:val="20"/>
              </w:rPr>
              <w:t xml:space="preserve"> </w:t>
            </w:r>
            <w:r>
              <w:rPr>
                <w:rFonts w:ascii="Cambria" w:hAnsi="Cambria" w:cs="Times New Roman"/>
                <w:sz w:val="20"/>
                <w:szCs w:val="20"/>
              </w:rPr>
              <w:t>assessed using a 10-point scale, focusing on the originality of the student’s research and their ability to form a coherent argument. Student will also be asked to present an abridged version of the paper to the faculty at the end of the semester (graded using a rubric to be developed), and provide a 150-word abstract prior to the presentation.</w:t>
            </w:r>
          </w:p>
          <w:p w14:paraId="155EC7B1" w14:textId="77777777" w:rsidR="00D63851" w:rsidRDefault="00D63851" w:rsidP="00423F21">
            <w:pPr>
              <w:autoSpaceDE w:val="0"/>
              <w:autoSpaceDN w:val="0"/>
              <w:adjustRightInd w:val="0"/>
              <w:rPr>
                <w:rFonts w:ascii="Cambria" w:hAnsi="Cambria" w:cs="Times New Roman"/>
                <w:sz w:val="20"/>
                <w:szCs w:val="20"/>
              </w:rPr>
            </w:pPr>
          </w:p>
          <w:p w14:paraId="701FA01F" w14:textId="77777777" w:rsidR="00D63851" w:rsidRDefault="00D63851" w:rsidP="00423F21">
            <w:pPr>
              <w:autoSpaceDE w:val="0"/>
              <w:autoSpaceDN w:val="0"/>
              <w:adjustRightInd w:val="0"/>
              <w:rPr>
                <w:rFonts w:ascii="Cambria" w:hAnsi="Cambria" w:cs="Times New Roman"/>
                <w:sz w:val="20"/>
                <w:szCs w:val="20"/>
              </w:rPr>
            </w:pPr>
            <w:r>
              <w:rPr>
                <w:rFonts w:ascii="Cambria" w:hAnsi="Cambria" w:cs="Times New Roman"/>
                <w:sz w:val="20"/>
                <w:szCs w:val="20"/>
              </w:rPr>
              <w:t xml:space="preserve">Successful students will score a 9 on the 10-point scale for the paper, and a 90% on the presentation </w:t>
            </w:r>
            <w:proofErr w:type="gramStart"/>
            <w:r>
              <w:rPr>
                <w:rFonts w:ascii="Cambria" w:hAnsi="Cambria" w:cs="Times New Roman"/>
                <w:sz w:val="20"/>
                <w:szCs w:val="20"/>
              </w:rPr>
              <w:t>rubric(</w:t>
            </w:r>
            <w:proofErr w:type="gramEnd"/>
            <w:r>
              <w:rPr>
                <w:rFonts w:ascii="Cambria" w:hAnsi="Cambria" w:cs="Times New Roman"/>
                <w:sz w:val="20"/>
                <w:szCs w:val="20"/>
              </w:rPr>
              <w:t>to be developed).</w:t>
            </w:r>
          </w:p>
          <w:p w14:paraId="084EC8C4" w14:textId="77777777" w:rsidR="00D63851" w:rsidRPr="008D2214" w:rsidRDefault="00D63851" w:rsidP="00423F21">
            <w:pPr>
              <w:shd w:val="clear" w:color="auto" w:fill="FFFFFF" w:themeFill="background1"/>
              <w:rPr>
                <w:rFonts w:asciiTheme="majorHAnsi" w:eastAsiaTheme="majorEastAsia" w:hAnsiTheme="majorHAnsi" w:cstheme="majorBidi"/>
                <w:b/>
                <w:bCs/>
                <w:sz w:val="20"/>
                <w:szCs w:val="20"/>
              </w:rPr>
            </w:pPr>
          </w:p>
        </w:tc>
      </w:tr>
      <w:tr w:rsidR="00D63851" w:rsidRPr="00005013" w14:paraId="039C91F1" w14:textId="77777777" w:rsidTr="00423F21">
        <w:tc>
          <w:tcPr>
            <w:tcW w:w="2148" w:type="dxa"/>
          </w:tcPr>
          <w:p w14:paraId="1E5C855F"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 xml:space="preserve">Assessment </w:t>
            </w:r>
          </w:p>
          <w:p w14:paraId="5E7541BC"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Timetable</w:t>
            </w:r>
          </w:p>
        </w:tc>
        <w:sdt>
          <w:sdtPr>
            <w:rPr>
              <w:rFonts w:asciiTheme="majorHAnsi" w:hAnsiTheme="majorHAnsi"/>
              <w:b/>
              <w:sz w:val="20"/>
              <w:szCs w:val="20"/>
            </w:rPr>
            <w:id w:val="-1605113032"/>
          </w:sdtPr>
          <w:sdtContent>
            <w:sdt>
              <w:sdtPr>
                <w:rPr>
                  <w:rFonts w:asciiTheme="majorHAnsi" w:hAnsiTheme="majorHAnsi"/>
                  <w:b/>
                  <w:sz w:val="20"/>
                  <w:szCs w:val="20"/>
                </w:rPr>
                <w:id w:val="812056286"/>
              </w:sdtPr>
              <w:sdtContent>
                <w:tc>
                  <w:tcPr>
                    <w:tcW w:w="7428" w:type="dxa"/>
                  </w:tcPr>
                  <w:p w14:paraId="5367BA4A" w14:textId="77777777" w:rsidR="00D63851" w:rsidRPr="00C2239B" w:rsidRDefault="00D63851" w:rsidP="00423F21">
                    <w:pPr>
                      <w:rPr>
                        <w:rFonts w:ascii="Times" w:hAnsi="Times" w:cs="Times New Roman"/>
                        <w:color w:val="000000"/>
                        <w:sz w:val="16"/>
                        <w:szCs w:val="16"/>
                      </w:rPr>
                    </w:pPr>
                    <w:r>
                      <w:rPr>
                        <w:rFonts w:ascii="Times" w:hAnsi="Times" w:cs="Times New Roman"/>
                        <w:color w:val="000000"/>
                        <w:sz w:val="16"/>
                        <w:szCs w:val="16"/>
                      </w:rPr>
                      <w:t>Year 2</w:t>
                    </w:r>
                    <w:r w:rsidRPr="00C2239B">
                      <w:rPr>
                        <w:rFonts w:ascii="Times" w:hAnsi="Times" w:cs="Times New Roman"/>
                        <w:color w:val="000000"/>
                        <w:sz w:val="16"/>
                        <w:szCs w:val="16"/>
                      </w:rPr>
                      <w:t xml:space="preserve"> (</w:t>
                    </w:r>
                    <w:r>
                      <w:rPr>
                        <w:rFonts w:ascii="Times" w:hAnsi="Times" w:cs="Times New Roman"/>
                        <w:color w:val="000000"/>
                        <w:sz w:val="16"/>
                        <w:szCs w:val="16"/>
                      </w:rPr>
                      <w:t>2018-2019) on a three-</w:t>
                    </w:r>
                    <w:r w:rsidRPr="00C2239B">
                      <w:rPr>
                        <w:rFonts w:ascii="Times" w:hAnsi="Times" w:cs="Times New Roman"/>
                        <w:color w:val="000000"/>
                        <w:sz w:val="16"/>
                        <w:szCs w:val="16"/>
                      </w:rPr>
                      <w:t>year cycle.</w:t>
                    </w:r>
                  </w:p>
                  <w:p w14:paraId="4D627F6D" w14:textId="77777777" w:rsidR="00D63851" w:rsidRPr="00C2239B" w:rsidRDefault="00D63851" w:rsidP="00423F21">
                    <w:pPr>
                      <w:rPr>
                        <w:rFonts w:ascii="Times" w:hAnsi="Times" w:cs="Times New Roman"/>
                        <w:color w:val="000000"/>
                        <w:sz w:val="16"/>
                        <w:szCs w:val="16"/>
                      </w:rPr>
                    </w:pPr>
                  </w:p>
                  <w:p w14:paraId="56BF4A91" w14:textId="77777777" w:rsidR="00D63851" w:rsidRPr="008D2214" w:rsidRDefault="00D63851" w:rsidP="00423F21">
                    <w:pPr>
                      <w:widowControl w:val="0"/>
                      <w:autoSpaceDE w:val="0"/>
                      <w:autoSpaceDN w:val="0"/>
                      <w:adjustRightInd w:val="0"/>
                      <w:rPr>
                        <w:rFonts w:asciiTheme="majorHAnsi" w:hAnsiTheme="majorHAnsi" w:cs="Times"/>
                        <w:b/>
                        <w:sz w:val="20"/>
                        <w:szCs w:val="20"/>
                      </w:rPr>
                    </w:pPr>
                  </w:p>
                </w:tc>
              </w:sdtContent>
            </w:sdt>
          </w:sdtContent>
        </w:sdt>
      </w:tr>
      <w:tr w:rsidR="00D63851" w:rsidRPr="00005013" w14:paraId="3AB95664" w14:textId="77777777" w:rsidTr="00423F21">
        <w:tc>
          <w:tcPr>
            <w:tcW w:w="2148" w:type="dxa"/>
          </w:tcPr>
          <w:p w14:paraId="2897884B" w14:textId="77777777" w:rsidR="00D63851" w:rsidRPr="00005013" w:rsidRDefault="00D63851" w:rsidP="00423F21">
            <w:pPr>
              <w:rPr>
                <w:rFonts w:asciiTheme="majorHAnsi" w:eastAsiaTheme="majorEastAsia" w:hAnsiTheme="majorHAnsi" w:cstheme="majorBidi"/>
                <w:sz w:val="20"/>
                <w:szCs w:val="20"/>
              </w:rPr>
            </w:pPr>
            <w:r w:rsidRPr="6286A8F1">
              <w:rPr>
                <w:rFonts w:asciiTheme="majorHAnsi" w:eastAsiaTheme="majorEastAsia" w:hAnsiTheme="majorHAnsi" w:cstheme="majorBidi"/>
                <w:sz w:val="20"/>
                <w:szCs w:val="20"/>
              </w:rPr>
              <w:t>Who is responsible for assessing and reporting on the results?</w:t>
            </w:r>
          </w:p>
        </w:tc>
        <w:sdt>
          <w:sdtPr>
            <w:rPr>
              <w:rFonts w:asciiTheme="majorHAnsi" w:hAnsiTheme="majorHAnsi"/>
              <w:b/>
              <w:color w:val="808080" w:themeColor="background1" w:themeShade="80"/>
              <w:sz w:val="20"/>
              <w:szCs w:val="20"/>
            </w:rPr>
            <w:id w:val="-277797606"/>
          </w:sdtPr>
          <w:sdtContent>
            <w:tc>
              <w:tcPr>
                <w:tcW w:w="7428" w:type="dxa"/>
              </w:tcPr>
              <w:p w14:paraId="5854727F" w14:textId="77777777" w:rsidR="00D63851" w:rsidRPr="00F32839" w:rsidRDefault="00D63851" w:rsidP="00423F21">
                <w:pPr>
                  <w:rPr>
                    <w:rFonts w:asciiTheme="majorHAnsi" w:hAnsiTheme="majorHAnsi"/>
                    <w:b/>
                    <w:color w:val="808080" w:themeColor="background1" w:themeShade="80"/>
                    <w:sz w:val="20"/>
                    <w:szCs w:val="20"/>
                  </w:rPr>
                </w:pPr>
                <w:r>
                  <w:rPr>
                    <w:rFonts w:ascii="Cambria" w:hAnsi="Cambria" w:cs="Times New Roman"/>
                    <w:sz w:val="20"/>
                    <w:szCs w:val="20"/>
                  </w:rPr>
                  <w:t>Art History Faculty report to Art and Design Assessment Committee</w:t>
                </w:r>
              </w:p>
            </w:tc>
          </w:sdtContent>
        </w:sdt>
      </w:tr>
    </w:tbl>
    <w:p w14:paraId="5539E3F5" w14:textId="77777777" w:rsidR="00811EC6" w:rsidRDefault="00811EC6" w:rsidP="00575870">
      <w:pPr>
        <w:rPr>
          <w:rFonts w:asciiTheme="majorHAnsi" w:hAnsiTheme="majorHAnsi" w:cs="Arial"/>
          <w:i/>
          <w:sz w:val="20"/>
          <w:szCs w:val="20"/>
        </w:rPr>
      </w:pPr>
    </w:p>
    <w:p w14:paraId="2A8C0D9B" w14:textId="50EA30A0" w:rsidR="00F5439B" w:rsidRPr="00005013" w:rsidRDefault="00575870" w:rsidP="00575870">
      <w:pPr>
        <w:rPr>
          <w:rFonts w:asciiTheme="majorHAnsi" w:hAnsiTheme="majorHAnsi" w:cs="Arial"/>
          <w:i/>
          <w:sz w:val="20"/>
          <w:szCs w:val="20"/>
        </w:rPr>
      </w:pPr>
      <w:r w:rsidRPr="00005013">
        <w:rPr>
          <w:rFonts w:asciiTheme="majorHAnsi" w:hAnsiTheme="majorHAnsi" w:cs="Arial"/>
          <w:i/>
          <w:sz w:val="20"/>
          <w:szCs w:val="20"/>
        </w:rPr>
        <w:tab/>
        <w:t>(Repeat if this new course will support</w:t>
      </w:r>
      <w:r w:rsidR="00CC6C15" w:rsidRPr="00005013">
        <w:rPr>
          <w:rFonts w:asciiTheme="majorHAnsi" w:hAnsiTheme="majorHAnsi" w:cs="Arial"/>
          <w:i/>
          <w:sz w:val="20"/>
          <w:szCs w:val="20"/>
        </w:rPr>
        <w:t xml:space="preserve"> additional </w:t>
      </w:r>
      <w:r w:rsidRPr="00005013">
        <w:rPr>
          <w:rFonts w:asciiTheme="majorHAnsi" w:hAnsiTheme="majorHAnsi" w:cs="Arial"/>
          <w:i/>
          <w:sz w:val="20"/>
          <w:szCs w:val="20"/>
        </w:rPr>
        <w:t xml:space="preserve">program-level </w:t>
      </w:r>
      <w:r w:rsidR="00CC6C15" w:rsidRPr="00005013">
        <w:rPr>
          <w:rFonts w:asciiTheme="majorHAnsi" w:hAnsiTheme="majorHAnsi" w:cs="Arial"/>
          <w:i/>
          <w:sz w:val="20"/>
          <w:szCs w:val="20"/>
        </w:rPr>
        <w:t>outcomes)</w:t>
      </w:r>
    </w:p>
    <w:p w14:paraId="687E17E5" w14:textId="178A32EC" w:rsidR="00C334FF" w:rsidRPr="00005013" w:rsidRDefault="00CC6C15" w:rsidP="00CA269E">
      <w:pPr>
        <w:tabs>
          <w:tab w:val="left" w:pos="360"/>
          <w:tab w:val="left" w:pos="810"/>
        </w:tabs>
        <w:spacing w:after="0"/>
        <w:rPr>
          <w:rFonts w:asciiTheme="majorHAnsi" w:hAnsiTheme="majorHAnsi" w:cs="Arial"/>
          <w:b/>
          <w:szCs w:val="20"/>
          <w:u w:val="single"/>
        </w:rPr>
      </w:pPr>
      <w:r w:rsidRPr="00005013">
        <w:rPr>
          <w:rFonts w:asciiTheme="majorHAnsi" w:hAnsiTheme="majorHAnsi" w:cs="Arial"/>
        </w:rPr>
        <w:t xml:space="preserve"> </w:t>
      </w:r>
      <w:r w:rsidR="00575870" w:rsidRPr="00005013">
        <w:rPr>
          <w:rFonts w:asciiTheme="majorHAnsi" w:hAnsiTheme="majorHAnsi" w:cs="Arial"/>
          <w:b/>
          <w:u w:val="single"/>
        </w:rPr>
        <w:t xml:space="preserve">Course-Level </w:t>
      </w:r>
      <w:r w:rsidR="00575870" w:rsidRPr="00005013">
        <w:rPr>
          <w:rFonts w:asciiTheme="majorHAnsi" w:hAnsiTheme="majorHAnsi" w:cs="Arial"/>
          <w:b/>
          <w:szCs w:val="20"/>
          <w:u w:val="single"/>
        </w:rPr>
        <w:t>Outcomes</w:t>
      </w:r>
    </w:p>
    <w:p w14:paraId="695D4351" w14:textId="7E83EA1D" w:rsidR="00575870" w:rsidRPr="00005013" w:rsidRDefault="00575870" w:rsidP="00CA269E">
      <w:pPr>
        <w:tabs>
          <w:tab w:val="left" w:pos="360"/>
          <w:tab w:val="left" w:pos="810"/>
        </w:tabs>
        <w:spacing w:after="0"/>
        <w:rPr>
          <w:rFonts w:asciiTheme="majorHAnsi" w:hAnsiTheme="majorHAnsi" w:cs="Arial"/>
          <w:sz w:val="20"/>
          <w:szCs w:val="20"/>
        </w:rPr>
      </w:pPr>
      <w:r w:rsidRPr="00005013">
        <w:rPr>
          <w:rFonts w:asciiTheme="majorHAnsi" w:hAnsiTheme="majorHAnsi" w:cs="Arial"/>
          <w:sz w:val="20"/>
          <w:szCs w:val="20"/>
        </w:rPr>
        <w:t xml:space="preserve">25. What are the course-level outcomes for students enrolled in this course and the </w:t>
      </w:r>
      <w:r w:rsidR="00862E36" w:rsidRPr="00005013">
        <w:rPr>
          <w:rFonts w:asciiTheme="majorHAnsi" w:hAnsiTheme="majorHAnsi" w:cs="Arial"/>
          <w:sz w:val="20"/>
          <w:szCs w:val="20"/>
        </w:rPr>
        <w:t xml:space="preserve">associated </w:t>
      </w:r>
      <w:r w:rsidRPr="00005013">
        <w:rPr>
          <w:rFonts w:asciiTheme="majorHAnsi" w:hAnsiTheme="majorHAnsi" w:cs="Arial"/>
          <w:sz w:val="20"/>
          <w:szCs w:val="20"/>
        </w:rPr>
        <w:t>ass</w:t>
      </w:r>
      <w:r w:rsidR="00AA702B" w:rsidRPr="00005013">
        <w:rPr>
          <w:rFonts w:asciiTheme="majorHAnsi" w:hAnsiTheme="majorHAnsi" w:cs="Arial"/>
          <w:sz w:val="20"/>
          <w:szCs w:val="20"/>
        </w:rPr>
        <w:t>essment measures</w:t>
      </w:r>
      <w:r w:rsidR="00E70B06" w:rsidRPr="00005013">
        <w:rPr>
          <w:rFonts w:asciiTheme="majorHAnsi" w:hAnsiTheme="majorHAnsi" w:cs="Arial"/>
          <w:sz w:val="20"/>
          <w:szCs w:val="20"/>
        </w:rPr>
        <w:t>?</w:t>
      </w:r>
      <w:r w:rsidR="00AA702B" w:rsidRPr="00005013">
        <w:rPr>
          <w:rFonts w:asciiTheme="majorHAnsi" w:hAnsiTheme="majorHAnsi" w:cs="Arial"/>
          <w:sz w:val="20"/>
          <w:szCs w:val="20"/>
        </w:rPr>
        <w:t xml:space="preserve"> </w:t>
      </w:r>
    </w:p>
    <w:p w14:paraId="6B17A3D3" w14:textId="77777777" w:rsidR="00E70B06" w:rsidRPr="00005013"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3851" w:rsidRPr="002B453A" w14:paraId="0053C9CD" w14:textId="77777777" w:rsidTr="00423F21">
        <w:tc>
          <w:tcPr>
            <w:tcW w:w="2148" w:type="dxa"/>
          </w:tcPr>
          <w:p w14:paraId="519F0A29" w14:textId="77777777" w:rsidR="00D63851" w:rsidRPr="002B453A" w:rsidRDefault="00D63851" w:rsidP="00423F21">
            <w:pPr>
              <w:jc w:val="center"/>
              <w:rPr>
                <w:rFonts w:asciiTheme="majorHAnsi" w:hAnsiTheme="majorHAnsi"/>
                <w:b/>
                <w:sz w:val="20"/>
                <w:szCs w:val="20"/>
              </w:rPr>
            </w:pPr>
            <w:r w:rsidRPr="002B453A">
              <w:rPr>
                <w:rFonts w:asciiTheme="majorHAnsi" w:hAnsiTheme="majorHAnsi"/>
                <w:b/>
                <w:sz w:val="20"/>
                <w:szCs w:val="20"/>
              </w:rPr>
              <w:t>Outcome 1</w:t>
            </w:r>
          </w:p>
          <w:p w14:paraId="5D559EB6" w14:textId="77777777" w:rsidR="00D63851" w:rsidRPr="002B453A" w:rsidRDefault="00D63851" w:rsidP="00423F21">
            <w:pPr>
              <w:rPr>
                <w:rFonts w:asciiTheme="majorHAnsi" w:hAnsiTheme="majorHAnsi"/>
                <w:sz w:val="20"/>
                <w:szCs w:val="20"/>
              </w:rPr>
            </w:pPr>
          </w:p>
        </w:tc>
        <w:sdt>
          <w:sdtPr>
            <w:rPr>
              <w:rFonts w:asciiTheme="majorHAnsi" w:hAnsiTheme="majorHAnsi"/>
              <w:sz w:val="20"/>
              <w:szCs w:val="20"/>
            </w:rPr>
            <w:id w:val="981044802"/>
          </w:sdtPr>
          <w:sdtContent>
            <w:tc>
              <w:tcPr>
                <w:tcW w:w="7428" w:type="dxa"/>
              </w:tcPr>
              <w:p w14:paraId="38B68176" w14:textId="77777777" w:rsidR="00D63851" w:rsidRPr="004371D3" w:rsidRDefault="00D63851" w:rsidP="00423F21">
                <w:pPr>
                  <w:tabs>
                    <w:tab w:val="left" w:pos="180"/>
                  </w:tabs>
                  <w:rPr>
                    <w:i/>
                  </w:rPr>
                </w:pPr>
                <w:r>
                  <w:rPr>
                    <w:rFonts w:asciiTheme="majorHAnsi" w:hAnsiTheme="majorHAnsi"/>
                    <w:sz w:val="20"/>
                    <w:szCs w:val="20"/>
                  </w:rPr>
                  <w:t>Students will be able to identify artworks in Egypt and the Near East.</w:t>
                </w:r>
                <w:r w:rsidRPr="004371D3">
                  <w:rPr>
                    <w:b/>
                  </w:rPr>
                  <w:tab/>
                </w:r>
                <w:r w:rsidRPr="004371D3">
                  <w:rPr>
                    <w:i/>
                  </w:rPr>
                  <w:tab/>
                </w:r>
              </w:p>
              <w:p w14:paraId="4C91616F" w14:textId="77777777" w:rsidR="00D63851" w:rsidRPr="002B453A" w:rsidRDefault="00D63851" w:rsidP="00423F21">
                <w:pPr>
                  <w:rPr>
                    <w:rFonts w:asciiTheme="majorHAnsi" w:hAnsiTheme="majorHAnsi"/>
                    <w:sz w:val="20"/>
                    <w:szCs w:val="20"/>
                  </w:rPr>
                </w:pPr>
              </w:p>
            </w:tc>
          </w:sdtContent>
        </w:sdt>
      </w:tr>
      <w:tr w:rsidR="00D63851" w:rsidRPr="002B453A" w14:paraId="324444D2" w14:textId="77777777" w:rsidTr="00423F21">
        <w:tc>
          <w:tcPr>
            <w:tcW w:w="2148" w:type="dxa"/>
          </w:tcPr>
          <w:p w14:paraId="29717539" w14:textId="77777777" w:rsidR="00D63851" w:rsidRPr="002B453A" w:rsidRDefault="00D63851" w:rsidP="00423F2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Content>
            <w:sdt>
              <w:sdtPr>
                <w:rPr>
                  <w:rFonts w:asciiTheme="majorHAnsi" w:hAnsiTheme="majorHAnsi"/>
                  <w:sz w:val="20"/>
                  <w:szCs w:val="20"/>
                </w:rPr>
                <w:id w:val="-484779743"/>
              </w:sdtPr>
              <w:sdtContent>
                <w:tc>
                  <w:tcPr>
                    <w:tcW w:w="7428" w:type="dxa"/>
                  </w:tcPr>
                  <w:p w14:paraId="00AAC495" w14:textId="77777777" w:rsidR="00D63851" w:rsidRPr="002B453A" w:rsidRDefault="00D63851" w:rsidP="00423F21">
                    <w:pPr>
                      <w:rPr>
                        <w:rFonts w:asciiTheme="majorHAnsi" w:hAnsiTheme="majorHAnsi"/>
                        <w:sz w:val="20"/>
                        <w:szCs w:val="20"/>
                      </w:rPr>
                    </w:pPr>
                    <w:r w:rsidRPr="00F32839">
                      <w:rPr>
                        <w:rFonts w:asciiTheme="majorHAnsi" w:hAnsiTheme="majorHAnsi"/>
                        <w:b/>
                        <w:sz w:val="20"/>
                        <w:szCs w:val="20"/>
                      </w:rPr>
                      <w:t xml:space="preserve">Lecture and reading </w:t>
                    </w:r>
                  </w:p>
                </w:tc>
              </w:sdtContent>
            </w:sdt>
          </w:sdtContent>
        </w:sdt>
      </w:tr>
      <w:tr w:rsidR="00D63851" w:rsidRPr="002B453A" w14:paraId="1C3842B8" w14:textId="77777777" w:rsidTr="00423F21">
        <w:tc>
          <w:tcPr>
            <w:tcW w:w="2148" w:type="dxa"/>
          </w:tcPr>
          <w:p w14:paraId="00110B14" w14:textId="77777777" w:rsidR="00D63851" w:rsidRPr="002B453A" w:rsidRDefault="00D63851" w:rsidP="00423F21">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8E2B4A1" w14:textId="77777777" w:rsidR="00D63851" w:rsidRPr="0071139B" w:rsidRDefault="00D63851" w:rsidP="00423F21">
            <w:pPr>
              <w:rPr>
                <w:rFonts w:asciiTheme="majorHAnsi" w:hAnsiTheme="majorHAnsi"/>
                <w:b/>
                <w:sz w:val="20"/>
                <w:szCs w:val="20"/>
              </w:rPr>
            </w:pPr>
            <w:sdt>
              <w:sdtPr>
                <w:rPr>
                  <w:rFonts w:asciiTheme="majorHAnsi" w:hAnsiTheme="majorHAnsi"/>
                  <w:b/>
                  <w:color w:val="000000" w:themeColor="text1"/>
                  <w:sz w:val="20"/>
                  <w:szCs w:val="20"/>
                </w:rPr>
                <w:id w:val="-938209012"/>
                <w:text/>
              </w:sdtPr>
              <w:sdtContent>
                <w:r>
                  <w:rPr>
                    <w:rFonts w:asciiTheme="majorHAnsi" w:hAnsiTheme="majorHAnsi"/>
                    <w:b/>
                    <w:color w:val="000000" w:themeColor="text1"/>
                    <w:sz w:val="20"/>
                    <w:szCs w:val="20"/>
                  </w:rPr>
                  <w:t xml:space="preserve">Visual Identification on exams and quizzes </w:t>
                </w:r>
              </w:sdtContent>
            </w:sdt>
          </w:p>
        </w:tc>
      </w:tr>
    </w:tbl>
    <w:p w14:paraId="35645B7B" w14:textId="77777777" w:rsidR="00D63851" w:rsidRPr="00CA269E" w:rsidRDefault="00D63851" w:rsidP="00D63851">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66165C94" w14:textId="77777777" w:rsidR="00D63851" w:rsidRDefault="00D63851" w:rsidP="00D6385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3851" w:rsidRPr="00005013" w14:paraId="6921CC18" w14:textId="77777777" w:rsidTr="00423F21">
        <w:tc>
          <w:tcPr>
            <w:tcW w:w="2148" w:type="dxa"/>
          </w:tcPr>
          <w:p w14:paraId="02EA88AA" w14:textId="77777777" w:rsidR="00D63851" w:rsidRPr="00005013" w:rsidRDefault="00D63851" w:rsidP="00423F21">
            <w:pPr>
              <w:jc w:val="center"/>
              <w:rPr>
                <w:rFonts w:asciiTheme="majorHAnsi" w:hAnsiTheme="majorHAnsi"/>
                <w:b/>
                <w:sz w:val="20"/>
                <w:szCs w:val="20"/>
              </w:rPr>
            </w:pPr>
            <w:r>
              <w:rPr>
                <w:rFonts w:asciiTheme="majorHAnsi" w:hAnsiTheme="majorHAnsi"/>
                <w:b/>
                <w:sz w:val="20"/>
                <w:szCs w:val="20"/>
              </w:rPr>
              <w:t>Outcome 2</w:t>
            </w:r>
          </w:p>
          <w:p w14:paraId="7A898EA3" w14:textId="77777777" w:rsidR="00D63851" w:rsidRPr="00005013" w:rsidRDefault="00D63851" w:rsidP="00423F21">
            <w:pPr>
              <w:rPr>
                <w:rFonts w:asciiTheme="majorHAnsi" w:hAnsiTheme="majorHAnsi"/>
                <w:sz w:val="20"/>
                <w:szCs w:val="20"/>
              </w:rPr>
            </w:pPr>
          </w:p>
        </w:tc>
        <w:sdt>
          <w:sdtPr>
            <w:rPr>
              <w:rFonts w:asciiTheme="majorHAnsi" w:hAnsiTheme="majorHAnsi"/>
              <w:b/>
              <w:sz w:val="20"/>
              <w:szCs w:val="20"/>
            </w:rPr>
            <w:id w:val="-209106408"/>
          </w:sdtPr>
          <w:sdtContent>
            <w:tc>
              <w:tcPr>
                <w:tcW w:w="7428" w:type="dxa"/>
              </w:tcPr>
              <w:p w14:paraId="0A31FBDB" w14:textId="77777777" w:rsidR="00D63851" w:rsidRDefault="00D63851" w:rsidP="00423F21">
                <w:pPr>
                  <w:rPr>
                    <w:rFonts w:asciiTheme="majorHAnsi" w:hAnsiTheme="majorHAnsi"/>
                    <w:b/>
                    <w:sz w:val="20"/>
                    <w:szCs w:val="20"/>
                  </w:rPr>
                </w:pPr>
                <w:r>
                  <w:rPr>
                    <w:rFonts w:asciiTheme="majorHAnsi" w:hAnsiTheme="majorHAnsi"/>
                    <w:b/>
                    <w:sz w:val="20"/>
                    <w:szCs w:val="20"/>
                  </w:rPr>
                  <w:t>Students will be able to write critically about art.</w:t>
                </w:r>
              </w:p>
              <w:p w14:paraId="3A97B5AF" w14:textId="77777777" w:rsidR="00D63851" w:rsidRPr="00F32839" w:rsidRDefault="00D63851" w:rsidP="00423F21">
                <w:pPr>
                  <w:rPr>
                    <w:rFonts w:asciiTheme="majorHAnsi" w:hAnsiTheme="majorHAnsi"/>
                    <w:b/>
                    <w:sz w:val="20"/>
                    <w:szCs w:val="20"/>
                  </w:rPr>
                </w:pPr>
              </w:p>
            </w:tc>
          </w:sdtContent>
        </w:sdt>
      </w:tr>
      <w:tr w:rsidR="00D63851" w:rsidRPr="00005013" w14:paraId="6F106B29" w14:textId="77777777" w:rsidTr="00423F21">
        <w:tc>
          <w:tcPr>
            <w:tcW w:w="2148" w:type="dxa"/>
          </w:tcPr>
          <w:p w14:paraId="509FA689" w14:textId="77777777" w:rsidR="00D63851" w:rsidRPr="00005013" w:rsidRDefault="00D63851"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589541624"/>
          </w:sdtPr>
          <w:sdtContent>
            <w:tc>
              <w:tcPr>
                <w:tcW w:w="7428" w:type="dxa"/>
              </w:tcPr>
              <w:p w14:paraId="17C4AC3D" w14:textId="77777777" w:rsidR="00D63851" w:rsidRPr="00F32839" w:rsidRDefault="00D63851" w:rsidP="00423F21">
                <w:pPr>
                  <w:rPr>
                    <w:rFonts w:asciiTheme="majorHAnsi" w:hAnsiTheme="majorHAnsi"/>
                    <w:b/>
                    <w:sz w:val="20"/>
                    <w:szCs w:val="20"/>
                  </w:rPr>
                </w:pPr>
                <w:r>
                  <w:rPr>
                    <w:rFonts w:asciiTheme="majorHAnsi" w:hAnsiTheme="majorHAnsi"/>
                    <w:b/>
                    <w:sz w:val="20"/>
                    <w:szCs w:val="20"/>
                  </w:rPr>
                  <w:t xml:space="preserve">Readings, </w:t>
                </w:r>
                <w:r w:rsidRPr="00F32839">
                  <w:rPr>
                    <w:rFonts w:asciiTheme="majorHAnsi" w:hAnsiTheme="majorHAnsi"/>
                    <w:b/>
                    <w:sz w:val="20"/>
                    <w:szCs w:val="20"/>
                  </w:rPr>
                  <w:t xml:space="preserve">Group discussion, </w:t>
                </w:r>
                <w:r>
                  <w:rPr>
                    <w:rFonts w:asciiTheme="majorHAnsi" w:hAnsiTheme="majorHAnsi"/>
                    <w:b/>
                    <w:sz w:val="20"/>
                    <w:szCs w:val="20"/>
                  </w:rPr>
                  <w:t>response paper project and</w:t>
                </w:r>
                <w:r w:rsidRPr="00F32839">
                  <w:rPr>
                    <w:rFonts w:asciiTheme="majorHAnsi" w:hAnsiTheme="majorHAnsi"/>
                    <w:b/>
                    <w:sz w:val="20"/>
                    <w:szCs w:val="20"/>
                  </w:rPr>
                  <w:t xml:space="preserve"> </w:t>
                </w:r>
                <w:r>
                  <w:rPr>
                    <w:rFonts w:asciiTheme="majorHAnsi" w:hAnsiTheme="majorHAnsi"/>
                    <w:b/>
                    <w:sz w:val="20"/>
                    <w:szCs w:val="20"/>
                  </w:rPr>
                  <w:t xml:space="preserve">final exhibition </w:t>
                </w:r>
                <w:proofErr w:type="gramStart"/>
                <w:r>
                  <w:rPr>
                    <w:rFonts w:asciiTheme="majorHAnsi" w:hAnsiTheme="majorHAnsi"/>
                    <w:b/>
                    <w:sz w:val="20"/>
                    <w:szCs w:val="20"/>
                  </w:rPr>
                  <w:t xml:space="preserve">project </w:t>
                </w:r>
                <w:r w:rsidRPr="00F32839">
                  <w:rPr>
                    <w:rFonts w:asciiTheme="majorHAnsi" w:hAnsiTheme="majorHAnsi"/>
                    <w:b/>
                    <w:sz w:val="20"/>
                    <w:szCs w:val="20"/>
                  </w:rPr>
                  <w:t xml:space="preserve"> </w:t>
                </w:r>
                <w:proofErr w:type="gramEnd"/>
              </w:p>
            </w:tc>
          </w:sdtContent>
        </w:sdt>
      </w:tr>
      <w:tr w:rsidR="00D63851" w:rsidRPr="00005013" w14:paraId="61C99573" w14:textId="77777777" w:rsidTr="00423F21">
        <w:tc>
          <w:tcPr>
            <w:tcW w:w="2148" w:type="dxa"/>
          </w:tcPr>
          <w:p w14:paraId="63EBFD47" w14:textId="77777777" w:rsidR="00D63851" w:rsidRPr="00005013" w:rsidRDefault="00D63851"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6F607085" w14:textId="77777777" w:rsidR="00D63851" w:rsidRPr="00F32839" w:rsidRDefault="00D63851" w:rsidP="00423F21">
            <w:pPr>
              <w:rPr>
                <w:rFonts w:asciiTheme="majorHAnsi" w:hAnsiTheme="majorHAnsi"/>
                <w:b/>
                <w:sz w:val="20"/>
                <w:szCs w:val="20"/>
              </w:rPr>
            </w:pPr>
            <w:sdt>
              <w:sdtPr>
                <w:rPr>
                  <w:rFonts w:asciiTheme="majorHAnsi" w:hAnsiTheme="majorHAnsi"/>
                  <w:b/>
                  <w:color w:val="000000" w:themeColor="text1"/>
                  <w:sz w:val="20"/>
                  <w:szCs w:val="20"/>
                </w:rPr>
                <w:id w:val="772202997"/>
                <w:text/>
              </w:sdtPr>
              <w:sdtContent>
                <w:r>
                  <w:rPr>
                    <w:rFonts w:asciiTheme="majorHAnsi" w:hAnsiTheme="majorHAnsi"/>
                    <w:b/>
                    <w:color w:val="000000" w:themeColor="text1"/>
                    <w:sz w:val="20"/>
                    <w:szCs w:val="20"/>
                  </w:rPr>
                  <w:t xml:space="preserve">Graded </w:t>
                </w:r>
                <w:r w:rsidRPr="0071139B">
                  <w:rPr>
                    <w:rFonts w:asciiTheme="majorHAnsi" w:hAnsiTheme="majorHAnsi"/>
                    <w:b/>
                    <w:color w:val="000000" w:themeColor="text1"/>
                    <w:sz w:val="20"/>
                    <w:szCs w:val="20"/>
                  </w:rPr>
                  <w:t>response paper an</w:t>
                </w:r>
                <w:r>
                  <w:rPr>
                    <w:rFonts w:asciiTheme="majorHAnsi" w:hAnsiTheme="majorHAnsi"/>
                    <w:b/>
                    <w:color w:val="000000" w:themeColor="text1"/>
                    <w:sz w:val="20"/>
                    <w:szCs w:val="20"/>
                  </w:rPr>
                  <w:t>d written component of final exhibition project</w:t>
                </w:r>
              </w:sdtContent>
            </w:sdt>
          </w:p>
        </w:tc>
      </w:tr>
    </w:tbl>
    <w:p w14:paraId="0D7755CA" w14:textId="77777777" w:rsidR="00D63851" w:rsidRDefault="00D63851" w:rsidP="00D63851">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63851" w:rsidRPr="00005013" w14:paraId="4DBF7131" w14:textId="77777777" w:rsidTr="00423F21">
        <w:tc>
          <w:tcPr>
            <w:tcW w:w="2148" w:type="dxa"/>
          </w:tcPr>
          <w:p w14:paraId="3622E746" w14:textId="77777777" w:rsidR="00D63851" w:rsidRPr="00005013" w:rsidRDefault="00D63851" w:rsidP="00423F21">
            <w:pPr>
              <w:jc w:val="center"/>
              <w:rPr>
                <w:rFonts w:asciiTheme="majorHAnsi" w:hAnsiTheme="majorHAnsi"/>
                <w:b/>
                <w:sz w:val="20"/>
                <w:szCs w:val="20"/>
              </w:rPr>
            </w:pPr>
            <w:r>
              <w:rPr>
                <w:rFonts w:asciiTheme="majorHAnsi" w:hAnsiTheme="majorHAnsi"/>
                <w:b/>
                <w:sz w:val="20"/>
                <w:szCs w:val="20"/>
              </w:rPr>
              <w:t>Outcome 3</w:t>
            </w:r>
          </w:p>
          <w:p w14:paraId="740F2771" w14:textId="77777777" w:rsidR="00D63851" w:rsidRPr="00005013" w:rsidRDefault="00D63851" w:rsidP="00423F21">
            <w:pPr>
              <w:rPr>
                <w:rFonts w:asciiTheme="majorHAnsi" w:hAnsiTheme="majorHAnsi"/>
                <w:sz w:val="20"/>
                <w:szCs w:val="20"/>
              </w:rPr>
            </w:pPr>
          </w:p>
        </w:tc>
        <w:sdt>
          <w:sdtPr>
            <w:rPr>
              <w:rFonts w:asciiTheme="majorHAnsi" w:hAnsiTheme="majorHAnsi"/>
              <w:b/>
              <w:sz w:val="20"/>
              <w:szCs w:val="20"/>
            </w:rPr>
            <w:id w:val="1984118030"/>
          </w:sdtPr>
          <w:sdtContent>
            <w:tc>
              <w:tcPr>
                <w:tcW w:w="7428" w:type="dxa"/>
              </w:tcPr>
              <w:p w14:paraId="0469110A" w14:textId="77777777" w:rsidR="00D63851" w:rsidRPr="00EF2FD2" w:rsidRDefault="00D63851" w:rsidP="00423F21">
                <w:pPr>
                  <w:rPr>
                    <w:rFonts w:asciiTheme="majorHAnsi" w:hAnsiTheme="majorHAnsi"/>
                    <w:b/>
                    <w:sz w:val="20"/>
                    <w:szCs w:val="20"/>
                  </w:rPr>
                </w:pPr>
                <w:r>
                  <w:rPr>
                    <w:rFonts w:asciiTheme="majorHAnsi" w:hAnsiTheme="majorHAnsi"/>
                    <w:b/>
                    <w:sz w:val="20"/>
                    <w:szCs w:val="20"/>
                  </w:rPr>
                  <w:t xml:space="preserve">Students will be able to understand </w:t>
                </w:r>
                <w:r w:rsidRPr="00EF2FD2">
                  <w:rPr>
                    <w:rFonts w:asciiTheme="majorHAnsi" w:hAnsiTheme="majorHAnsi"/>
                    <w:b/>
                    <w:sz w:val="20"/>
                    <w:szCs w:val="20"/>
                  </w:rPr>
                  <w:t>research tools for art history</w:t>
                </w:r>
              </w:p>
            </w:tc>
          </w:sdtContent>
        </w:sdt>
      </w:tr>
      <w:tr w:rsidR="00D63851" w:rsidRPr="00005013" w14:paraId="7D3381EA" w14:textId="77777777" w:rsidTr="00423F21">
        <w:tc>
          <w:tcPr>
            <w:tcW w:w="2148" w:type="dxa"/>
          </w:tcPr>
          <w:p w14:paraId="4466465C" w14:textId="77777777" w:rsidR="00D63851" w:rsidRPr="00005013" w:rsidRDefault="00D63851" w:rsidP="00423F21">
            <w:pPr>
              <w:rPr>
                <w:rFonts w:asciiTheme="majorHAnsi" w:hAnsiTheme="majorHAnsi"/>
                <w:sz w:val="20"/>
                <w:szCs w:val="20"/>
              </w:rPr>
            </w:pPr>
            <w:r w:rsidRPr="00005013">
              <w:rPr>
                <w:rFonts w:asciiTheme="majorHAnsi" w:hAnsiTheme="majorHAnsi"/>
                <w:sz w:val="20"/>
                <w:szCs w:val="20"/>
              </w:rPr>
              <w:t>Which learning activities are responsible for this outcome?</w:t>
            </w:r>
          </w:p>
        </w:tc>
        <w:sdt>
          <w:sdtPr>
            <w:rPr>
              <w:rFonts w:asciiTheme="majorHAnsi" w:hAnsiTheme="majorHAnsi"/>
              <w:b/>
              <w:sz w:val="20"/>
              <w:szCs w:val="20"/>
            </w:rPr>
            <w:id w:val="-1593546281"/>
          </w:sdtPr>
          <w:sdtContent>
            <w:sdt>
              <w:sdtPr>
                <w:rPr>
                  <w:rFonts w:asciiTheme="majorHAnsi" w:hAnsiTheme="majorHAnsi"/>
                  <w:b/>
                  <w:sz w:val="20"/>
                  <w:szCs w:val="20"/>
                </w:rPr>
                <w:id w:val="854232706"/>
              </w:sdtPr>
              <w:sdtContent>
                <w:tc>
                  <w:tcPr>
                    <w:tcW w:w="7428" w:type="dxa"/>
                  </w:tcPr>
                  <w:p w14:paraId="22A5FDEE" w14:textId="77777777" w:rsidR="00D63851" w:rsidRPr="00EF2FD2" w:rsidRDefault="00D63851" w:rsidP="00423F21">
                    <w:pPr>
                      <w:rPr>
                        <w:rFonts w:asciiTheme="majorHAnsi" w:hAnsiTheme="majorHAnsi" w:cs="Times"/>
                        <w:b/>
                        <w:sz w:val="20"/>
                        <w:szCs w:val="20"/>
                      </w:rPr>
                    </w:pPr>
                    <w:r w:rsidRPr="00EF2FD2">
                      <w:rPr>
                        <w:rFonts w:asciiTheme="majorHAnsi" w:hAnsiTheme="majorHAnsi" w:cs="Arial"/>
                        <w:b/>
                        <w:sz w:val="20"/>
                        <w:szCs w:val="20"/>
                      </w:rPr>
                      <w:t xml:space="preserve">The final project is responsible for this outcome. In it, students are asked to apply their understanding of the course content in a creative way by producing a “museum exhibition” about the art and architecture we are examining in this course. </w:t>
                    </w:r>
                  </w:p>
                  <w:p w14:paraId="550B6A60" w14:textId="77777777" w:rsidR="00D63851" w:rsidRPr="00EF2FD2" w:rsidRDefault="00D63851" w:rsidP="00423F21">
                    <w:pPr>
                      <w:ind w:firstLine="720"/>
                      <w:rPr>
                        <w:rFonts w:asciiTheme="majorHAnsi" w:hAnsiTheme="majorHAnsi" w:cs="Times"/>
                        <w:b/>
                        <w:i/>
                        <w:sz w:val="20"/>
                        <w:szCs w:val="20"/>
                      </w:rPr>
                    </w:pPr>
                    <w:r w:rsidRPr="00EF2FD2">
                      <w:rPr>
                        <w:rFonts w:asciiTheme="majorHAnsi" w:hAnsiTheme="majorHAnsi" w:cs="Times"/>
                        <w:b/>
                        <w:i/>
                        <w:sz w:val="20"/>
                        <w:szCs w:val="20"/>
                      </w:rPr>
                      <w:t>Choosing a topic or theme:</w:t>
                    </w:r>
                  </w:p>
                  <w:p w14:paraId="31FCD9B0" w14:textId="77777777" w:rsidR="00D63851" w:rsidRPr="00EF2FD2" w:rsidRDefault="00D63851" w:rsidP="00423F21">
                    <w:pPr>
                      <w:ind w:left="720"/>
                      <w:rPr>
                        <w:rFonts w:asciiTheme="majorHAnsi" w:hAnsiTheme="majorHAnsi" w:cs="Times"/>
                        <w:b/>
                        <w:sz w:val="20"/>
                        <w:szCs w:val="20"/>
                      </w:rPr>
                    </w:pPr>
                    <w:r w:rsidRPr="00EF2FD2">
                      <w:rPr>
                        <w:rFonts w:asciiTheme="majorHAnsi" w:hAnsiTheme="majorHAnsi" w:cs="Arial"/>
                        <w:b/>
                        <w:sz w:val="20"/>
                        <w:szCs w:val="20"/>
                      </w:rPr>
                      <w:t xml:space="preserve">The organizing idea behind the show can be thematic or a deeper look at one artist or regional center of production. </w:t>
                    </w:r>
                  </w:p>
                  <w:p w14:paraId="4C381598" w14:textId="77777777" w:rsidR="00D63851" w:rsidRPr="00EF2FD2" w:rsidRDefault="00D63851" w:rsidP="00423F21">
                    <w:pPr>
                      <w:ind w:firstLine="720"/>
                      <w:rPr>
                        <w:rFonts w:asciiTheme="majorHAnsi" w:hAnsiTheme="majorHAnsi" w:cs="Times"/>
                        <w:b/>
                        <w:i/>
                        <w:sz w:val="20"/>
                        <w:szCs w:val="20"/>
                      </w:rPr>
                    </w:pPr>
                    <w:r w:rsidRPr="00EF2FD2">
                      <w:rPr>
                        <w:rFonts w:asciiTheme="majorHAnsi" w:hAnsiTheme="majorHAnsi" w:cs="Times"/>
                        <w:b/>
                        <w:i/>
                        <w:sz w:val="20"/>
                        <w:szCs w:val="20"/>
                      </w:rPr>
                      <w:t>Choosing works of art:</w:t>
                    </w:r>
                  </w:p>
                  <w:p w14:paraId="1EA14E33" w14:textId="77777777" w:rsidR="00D63851" w:rsidRPr="00EF2FD2" w:rsidRDefault="00D63851" w:rsidP="00423F21">
                    <w:pPr>
                      <w:ind w:left="720"/>
                      <w:rPr>
                        <w:rFonts w:asciiTheme="majorHAnsi" w:hAnsiTheme="majorHAnsi" w:cs="Times"/>
                        <w:b/>
                        <w:sz w:val="20"/>
                        <w:szCs w:val="20"/>
                      </w:rPr>
                    </w:pPr>
                    <w:r w:rsidRPr="00EF2FD2">
                      <w:rPr>
                        <w:rFonts w:asciiTheme="majorHAnsi" w:hAnsiTheme="majorHAnsi" w:cs="Times"/>
                        <w:b/>
                        <w:sz w:val="20"/>
                        <w:szCs w:val="20"/>
                      </w:rPr>
                      <w:t xml:space="preserve">SIX objects for the exhibition that best explicate the chosen theme will be selected. Three of the objects you choose must be ones that were NOT discussed in class. </w:t>
                    </w:r>
                  </w:p>
                  <w:p w14:paraId="2D41B62C" w14:textId="77777777" w:rsidR="00D63851" w:rsidRPr="00EF2FD2" w:rsidRDefault="00D63851" w:rsidP="00423F21">
                    <w:pPr>
                      <w:rPr>
                        <w:rFonts w:asciiTheme="majorHAnsi" w:hAnsiTheme="majorHAnsi" w:cs="Times"/>
                        <w:b/>
                        <w:i/>
                        <w:sz w:val="20"/>
                        <w:szCs w:val="20"/>
                      </w:rPr>
                    </w:pPr>
                    <w:r w:rsidRPr="00EF2FD2">
                      <w:rPr>
                        <w:rFonts w:asciiTheme="majorHAnsi" w:hAnsiTheme="majorHAnsi" w:cs="Times"/>
                        <w:b/>
                        <w:sz w:val="20"/>
                        <w:szCs w:val="20"/>
                      </w:rPr>
                      <w:tab/>
                    </w:r>
                    <w:r w:rsidRPr="00EF2FD2">
                      <w:rPr>
                        <w:rFonts w:asciiTheme="majorHAnsi" w:hAnsiTheme="majorHAnsi" w:cs="Times"/>
                        <w:b/>
                        <w:i/>
                        <w:sz w:val="20"/>
                        <w:szCs w:val="20"/>
                      </w:rPr>
                      <w:t>Exhibition “catalogue” must include:</w:t>
                    </w:r>
                  </w:p>
                  <w:p w14:paraId="4CF67FF0" w14:textId="77777777" w:rsidR="00D63851" w:rsidRPr="00EF2FD2" w:rsidRDefault="00D63851" w:rsidP="00423F21">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w:t>
                    </w:r>
                    <w:proofErr w:type="gramStart"/>
                    <w:r w:rsidRPr="00EF2FD2">
                      <w:rPr>
                        <w:rFonts w:asciiTheme="majorHAnsi" w:hAnsiTheme="majorHAnsi" w:cs="Times"/>
                        <w:b/>
                        <w:sz w:val="20"/>
                        <w:szCs w:val="20"/>
                      </w:rPr>
                      <w:t>2-3 page</w:t>
                    </w:r>
                    <w:proofErr w:type="gramEnd"/>
                    <w:r w:rsidRPr="00EF2FD2">
                      <w:rPr>
                        <w:rFonts w:asciiTheme="majorHAnsi" w:hAnsiTheme="majorHAnsi" w:cs="Times"/>
                        <w:b/>
                        <w:sz w:val="20"/>
                        <w:szCs w:val="20"/>
                      </w:rPr>
                      <w:t xml:space="preserve"> introduction that explains the organizing principle and discusses the broader historical context of the exhibition.</w:t>
                    </w:r>
                  </w:p>
                  <w:p w14:paraId="2796FEBE" w14:textId="77777777" w:rsidR="00D63851" w:rsidRPr="00EF2FD2" w:rsidRDefault="00D63851" w:rsidP="00423F21">
                    <w:pPr>
                      <w:pStyle w:val="ListParagraph"/>
                      <w:numPr>
                        <w:ilvl w:val="0"/>
                        <w:numId w:val="11"/>
                      </w:numPr>
                      <w:rPr>
                        <w:rFonts w:asciiTheme="majorHAnsi" w:hAnsiTheme="majorHAnsi" w:cs="Times"/>
                        <w:b/>
                        <w:sz w:val="20"/>
                        <w:szCs w:val="20"/>
                      </w:rPr>
                    </w:pPr>
                    <w:r w:rsidRPr="00EF2FD2">
                      <w:rPr>
                        <w:rFonts w:asciiTheme="majorHAnsi" w:hAnsiTheme="majorHAnsi" w:cs="Times"/>
                        <w:b/>
                        <w:sz w:val="20"/>
                        <w:szCs w:val="20"/>
                      </w:rPr>
                      <w:t xml:space="preserve">A catalogue-style entry for </w:t>
                    </w:r>
                    <w:r w:rsidRPr="00EF2FD2">
                      <w:rPr>
                        <w:rFonts w:asciiTheme="majorHAnsi" w:hAnsiTheme="majorHAnsi" w:cs="Times"/>
                        <w:b/>
                        <w:sz w:val="20"/>
                        <w:szCs w:val="20"/>
                        <w:u w:val="single"/>
                      </w:rPr>
                      <w:t>each</w:t>
                    </w:r>
                    <w:r w:rsidRPr="00EF2FD2">
                      <w:rPr>
                        <w:rFonts w:asciiTheme="majorHAnsi" w:hAnsiTheme="majorHAnsi" w:cs="Times"/>
                        <w:b/>
                        <w:sz w:val="20"/>
                        <w:szCs w:val="20"/>
                      </w:rPr>
                      <w:t xml:space="preserve"> object that includes these 5 elements:</w:t>
                    </w:r>
                  </w:p>
                  <w:p w14:paraId="66B78FB8" w14:textId="77777777" w:rsidR="00D63851" w:rsidRPr="00EF2FD2" w:rsidRDefault="00D63851"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identifying</w:t>
                    </w:r>
                    <w:proofErr w:type="gramEnd"/>
                    <w:r w:rsidRPr="00EF2FD2">
                      <w:rPr>
                        <w:rFonts w:asciiTheme="majorHAnsi" w:hAnsiTheme="majorHAnsi" w:cs="Times"/>
                        <w:b/>
                        <w:sz w:val="20"/>
                        <w:szCs w:val="20"/>
                      </w:rPr>
                      <w:t xml:space="preserve"> information about the object (artist, date, size, media)</w:t>
                    </w:r>
                  </w:p>
                  <w:p w14:paraId="2B1177BD" w14:textId="77777777" w:rsidR="00D63851" w:rsidRPr="00EF2FD2" w:rsidRDefault="00D63851"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formal description of the object</w:t>
                    </w:r>
                  </w:p>
                  <w:p w14:paraId="582B44BB" w14:textId="77777777" w:rsidR="00D63851" w:rsidRPr="00EF2FD2" w:rsidRDefault="00D63851"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subject/iconography</w:t>
                    </w:r>
                  </w:p>
                  <w:p w14:paraId="0EF8A72F" w14:textId="77777777" w:rsidR="00D63851" w:rsidRPr="00EF2FD2" w:rsidRDefault="00D63851"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a</w:t>
                    </w:r>
                    <w:proofErr w:type="gramEnd"/>
                    <w:r w:rsidRPr="00EF2FD2">
                      <w:rPr>
                        <w:rFonts w:asciiTheme="majorHAnsi" w:hAnsiTheme="majorHAnsi" w:cs="Times"/>
                        <w:b/>
                        <w:sz w:val="20"/>
                        <w:szCs w:val="20"/>
                      </w:rPr>
                      <w:t xml:space="preserve"> discussion of its production context and how it was understood by its culture</w:t>
                    </w:r>
                  </w:p>
                  <w:p w14:paraId="7432631A" w14:textId="77777777" w:rsidR="00D63851" w:rsidRPr="00EF2FD2" w:rsidRDefault="00D63851" w:rsidP="00423F21">
                    <w:pPr>
                      <w:pStyle w:val="ListParagraph"/>
                      <w:numPr>
                        <w:ilvl w:val="1"/>
                        <w:numId w:val="11"/>
                      </w:numPr>
                      <w:rPr>
                        <w:rFonts w:asciiTheme="majorHAnsi" w:hAnsiTheme="majorHAnsi" w:cs="Times"/>
                        <w:b/>
                        <w:sz w:val="20"/>
                        <w:szCs w:val="20"/>
                      </w:rPr>
                    </w:pPr>
                    <w:proofErr w:type="gramStart"/>
                    <w:r w:rsidRPr="00EF2FD2">
                      <w:rPr>
                        <w:rFonts w:asciiTheme="majorHAnsi" w:hAnsiTheme="majorHAnsi" w:cs="Times"/>
                        <w:b/>
                        <w:sz w:val="20"/>
                        <w:szCs w:val="20"/>
                      </w:rPr>
                      <w:t>one</w:t>
                    </w:r>
                    <w:proofErr w:type="gramEnd"/>
                    <w:r w:rsidRPr="00EF2FD2">
                      <w:rPr>
                        <w:rFonts w:asciiTheme="majorHAnsi" w:hAnsiTheme="majorHAnsi" w:cs="Times"/>
                        <w:b/>
                        <w:sz w:val="20"/>
                        <w:szCs w:val="20"/>
                      </w:rPr>
                      <w:t xml:space="preserve"> cited source for further information on the object (MLA style)</w:t>
                    </w:r>
                  </w:p>
                  <w:p w14:paraId="4C10E304" w14:textId="77777777" w:rsidR="00D63851" w:rsidRDefault="00D63851" w:rsidP="00423F21">
                    <w:pPr>
                      <w:rPr>
                        <w:rFonts w:asciiTheme="majorHAnsi" w:hAnsiTheme="majorHAnsi" w:cs="Times"/>
                        <w:b/>
                        <w:sz w:val="20"/>
                        <w:szCs w:val="20"/>
                      </w:rPr>
                    </w:pPr>
                    <w:r w:rsidRPr="00EF2FD2">
                      <w:rPr>
                        <w:rFonts w:asciiTheme="majorHAnsi" w:hAnsiTheme="majorHAnsi" w:cs="Times"/>
                        <w:b/>
                        <w:sz w:val="20"/>
                        <w:szCs w:val="20"/>
                      </w:rPr>
                      <w:t xml:space="preserve">             </w:t>
                    </w:r>
                    <w:r w:rsidRPr="00EF2FD2">
                      <w:rPr>
                        <w:rFonts w:asciiTheme="majorHAnsi" w:hAnsiTheme="majorHAnsi" w:cs="Times"/>
                        <w:b/>
                        <w:i/>
                        <w:sz w:val="20"/>
                        <w:szCs w:val="20"/>
                      </w:rPr>
                      <w:t>Presentation</w:t>
                    </w:r>
                    <w:r w:rsidRPr="00EF2FD2">
                      <w:rPr>
                        <w:rFonts w:asciiTheme="majorHAnsi" w:hAnsiTheme="majorHAnsi" w:cs="Times"/>
                        <w:b/>
                        <w:sz w:val="20"/>
                        <w:szCs w:val="20"/>
                      </w:rPr>
                      <w:t xml:space="preserve">: a short (5 minute) presentation will be given at the end of </w:t>
                    </w:r>
                    <w:r>
                      <w:rPr>
                        <w:rFonts w:asciiTheme="majorHAnsi" w:hAnsiTheme="majorHAnsi" w:cs="Times"/>
                        <w:b/>
                        <w:sz w:val="20"/>
                        <w:szCs w:val="20"/>
                      </w:rPr>
                      <w:t xml:space="preserve">      </w:t>
                    </w:r>
                  </w:p>
                  <w:p w14:paraId="3EE1F2FC" w14:textId="77777777" w:rsidR="00D63851" w:rsidRPr="00EF2FD2" w:rsidRDefault="00D63851" w:rsidP="00423F21">
                    <w:pPr>
                      <w:rPr>
                        <w:rFonts w:asciiTheme="majorHAnsi" w:hAnsiTheme="majorHAnsi" w:cs="Times"/>
                        <w:b/>
                        <w:sz w:val="20"/>
                        <w:szCs w:val="20"/>
                      </w:rPr>
                    </w:pPr>
                    <w:r>
                      <w:rPr>
                        <w:rFonts w:asciiTheme="majorHAnsi" w:hAnsiTheme="majorHAnsi" w:cs="Times"/>
                        <w:b/>
                        <w:sz w:val="20"/>
                        <w:szCs w:val="20"/>
                      </w:rPr>
                      <w:t xml:space="preserve">             </w:t>
                    </w:r>
                    <w:proofErr w:type="gramStart"/>
                    <w:r w:rsidRPr="00EF2FD2">
                      <w:rPr>
                        <w:rFonts w:asciiTheme="majorHAnsi" w:hAnsiTheme="majorHAnsi" w:cs="Times"/>
                        <w:b/>
                        <w:sz w:val="20"/>
                        <w:szCs w:val="20"/>
                      </w:rPr>
                      <w:t>the</w:t>
                    </w:r>
                    <w:proofErr w:type="gramEnd"/>
                    <w:r w:rsidRPr="00EF2FD2">
                      <w:rPr>
                        <w:rFonts w:asciiTheme="majorHAnsi" w:hAnsiTheme="majorHAnsi" w:cs="Times"/>
                        <w:b/>
                        <w:sz w:val="20"/>
                        <w:szCs w:val="20"/>
                      </w:rPr>
                      <w:t xml:space="preserve"> semester</w:t>
                    </w:r>
                  </w:p>
                </w:tc>
              </w:sdtContent>
            </w:sdt>
          </w:sdtContent>
        </w:sdt>
      </w:tr>
      <w:tr w:rsidR="00D63851" w:rsidRPr="00005013" w14:paraId="53CD399A" w14:textId="77777777" w:rsidTr="00423F21">
        <w:tc>
          <w:tcPr>
            <w:tcW w:w="2148" w:type="dxa"/>
          </w:tcPr>
          <w:p w14:paraId="3C0BDC14" w14:textId="77777777" w:rsidR="00D63851" w:rsidRPr="00005013" w:rsidRDefault="00D63851" w:rsidP="00423F21">
            <w:pPr>
              <w:rPr>
                <w:rFonts w:asciiTheme="majorHAnsi" w:hAnsiTheme="majorHAnsi"/>
                <w:sz w:val="20"/>
                <w:szCs w:val="20"/>
              </w:rPr>
            </w:pPr>
            <w:r w:rsidRPr="00005013">
              <w:rPr>
                <w:rFonts w:asciiTheme="majorHAnsi" w:hAnsiTheme="majorHAnsi"/>
                <w:sz w:val="20"/>
                <w:szCs w:val="20"/>
              </w:rPr>
              <w:t xml:space="preserve">Assessment Measure </w:t>
            </w:r>
          </w:p>
        </w:tc>
        <w:tc>
          <w:tcPr>
            <w:tcW w:w="7428" w:type="dxa"/>
          </w:tcPr>
          <w:p w14:paraId="2E06BEAA" w14:textId="77777777" w:rsidR="00D63851" w:rsidRPr="00EF2FD2" w:rsidRDefault="00D63851" w:rsidP="00423F21">
            <w:pPr>
              <w:rPr>
                <w:rFonts w:asciiTheme="majorHAnsi" w:hAnsiTheme="majorHAnsi"/>
                <w:b/>
                <w:sz w:val="20"/>
                <w:szCs w:val="20"/>
              </w:rPr>
            </w:pPr>
            <w:sdt>
              <w:sdtPr>
                <w:rPr>
                  <w:rFonts w:asciiTheme="majorHAnsi" w:hAnsiTheme="majorHAnsi"/>
                  <w:b/>
                  <w:sz w:val="20"/>
                  <w:szCs w:val="20"/>
                </w:rPr>
                <w:id w:val="-1146274602"/>
                <w:text/>
              </w:sdtPr>
              <w:sdtContent>
                <w:r>
                  <w:rPr>
                    <w:rFonts w:asciiTheme="majorHAnsi" w:hAnsiTheme="majorHAnsi"/>
                    <w:b/>
                    <w:sz w:val="20"/>
                    <w:szCs w:val="20"/>
                  </w:rPr>
                  <w:t>Assessed through final exhibition project – written component and presentation</w:t>
                </w:r>
              </w:sdtContent>
            </w:sdt>
          </w:p>
        </w:tc>
      </w:tr>
    </w:tbl>
    <w:p w14:paraId="4E8E6B8A" w14:textId="77777777" w:rsidR="00895557" w:rsidRPr="00005013" w:rsidRDefault="00895557">
      <w:pPr>
        <w:rPr>
          <w:rFonts w:asciiTheme="majorHAnsi" w:hAnsiTheme="majorHAnsi" w:cs="Arial"/>
          <w:sz w:val="20"/>
          <w:szCs w:val="20"/>
        </w:rPr>
      </w:pPr>
      <w:bookmarkStart w:id="5" w:name="_GoBack"/>
      <w:bookmarkEnd w:id="5"/>
      <w:r w:rsidRPr="00005013">
        <w:rPr>
          <w:rFonts w:asciiTheme="majorHAnsi" w:hAnsiTheme="majorHAnsi" w:cs="Arial"/>
          <w:sz w:val="20"/>
          <w:szCs w:val="20"/>
        </w:rPr>
        <w:br w:type="page"/>
      </w:r>
    </w:p>
    <w:p w14:paraId="48C0665F" w14:textId="77777777" w:rsidR="00895557" w:rsidRPr="00005013" w:rsidRDefault="00BD623D" w:rsidP="00BD623D">
      <w:pPr>
        <w:tabs>
          <w:tab w:val="left" w:pos="360"/>
          <w:tab w:val="left" w:pos="720"/>
        </w:tabs>
        <w:spacing w:after="0" w:line="240" w:lineRule="auto"/>
        <w:jc w:val="center"/>
        <w:rPr>
          <w:rFonts w:asciiTheme="majorHAnsi" w:hAnsiTheme="majorHAnsi" w:cs="Arial"/>
          <w:b/>
          <w:sz w:val="28"/>
          <w:szCs w:val="20"/>
        </w:rPr>
      </w:pPr>
      <w:r w:rsidRPr="00005013">
        <w:rPr>
          <w:rFonts w:asciiTheme="majorHAnsi" w:hAnsiTheme="majorHAnsi" w:cs="Arial"/>
          <w:b/>
          <w:sz w:val="28"/>
          <w:szCs w:val="20"/>
        </w:rPr>
        <w:lastRenderedPageBreak/>
        <w:t>Bulletin Changes</w:t>
      </w:r>
    </w:p>
    <w:p w14:paraId="1824312B" w14:textId="77777777" w:rsidR="00BD623D" w:rsidRPr="00005013"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005013" w14:paraId="033A44D8" w14:textId="77777777" w:rsidTr="0015536A">
        <w:tc>
          <w:tcPr>
            <w:tcW w:w="11016" w:type="dxa"/>
            <w:shd w:val="clear" w:color="auto" w:fill="D9D9D9" w:themeFill="background1" w:themeFillShade="D9"/>
          </w:tcPr>
          <w:p w14:paraId="3F7EEC41" w14:textId="77777777" w:rsidR="0015536A" w:rsidRPr="00005013" w:rsidRDefault="0015536A" w:rsidP="0015536A">
            <w:pPr>
              <w:tabs>
                <w:tab w:val="left" w:pos="360"/>
                <w:tab w:val="left" w:pos="720"/>
              </w:tabs>
              <w:jc w:val="center"/>
              <w:rPr>
                <w:rFonts w:asciiTheme="majorHAnsi" w:hAnsiTheme="majorHAnsi" w:cs="Times New Roman"/>
                <w:b/>
                <w:color w:val="000000" w:themeColor="text1"/>
                <w:sz w:val="28"/>
                <w:szCs w:val="24"/>
              </w:rPr>
            </w:pPr>
            <w:r w:rsidRPr="00005013">
              <w:rPr>
                <w:rFonts w:asciiTheme="majorHAnsi" w:hAnsiTheme="majorHAnsi" w:cs="Times New Roman"/>
                <w:b/>
                <w:color w:val="000000" w:themeColor="text1"/>
                <w:sz w:val="28"/>
                <w:szCs w:val="24"/>
              </w:rPr>
              <w:t xml:space="preserve">Instructions </w:t>
            </w:r>
          </w:p>
        </w:tc>
      </w:tr>
      <w:tr w:rsidR="00FB38CA" w:rsidRPr="00005013" w14:paraId="531D2A83" w14:textId="77777777" w:rsidTr="0015536A">
        <w:tc>
          <w:tcPr>
            <w:tcW w:w="11016" w:type="dxa"/>
            <w:shd w:val="clear" w:color="auto" w:fill="F2F2F2" w:themeFill="background1" w:themeFillShade="F2"/>
          </w:tcPr>
          <w:p w14:paraId="6D6FD407"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8"/>
                <w:szCs w:val="24"/>
              </w:rPr>
            </w:pPr>
          </w:p>
          <w:p w14:paraId="76260E46" w14:textId="77777777" w:rsidR="0015536A" w:rsidRPr="00005013" w:rsidRDefault="0015536A" w:rsidP="0015536A">
            <w:pPr>
              <w:rPr>
                <w:rFonts w:asciiTheme="majorHAnsi" w:hAnsiTheme="majorHAnsi" w:cs="Times New Roman"/>
                <w:b/>
                <w:color w:val="FF0000"/>
                <w:sz w:val="24"/>
                <w:szCs w:val="24"/>
              </w:rPr>
            </w:pPr>
            <w:r w:rsidRPr="00005013">
              <w:rPr>
                <w:rFonts w:asciiTheme="majorHAnsi" w:hAnsiTheme="majorHAnsi" w:cs="Times New Roman"/>
                <w:b/>
                <w:color w:val="FF0000"/>
                <w:sz w:val="24"/>
                <w:szCs w:val="24"/>
              </w:rPr>
              <w:t xml:space="preserve">Please visit </w:t>
            </w:r>
            <w:hyperlink r:id="rId11" w:history="1">
              <w:r w:rsidRPr="00005013">
                <w:rPr>
                  <w:rStyle w:val="Hyperlink"/>
                  <w:rFonts w:asciiTheme="majorHAnsi" w:hAnsiTheme="majorHAnsi" w:cs="Times New Roman"/>
                  <w:b/>
                  <w:sz w:val="24"/>
                  <w:szCs w:val="24"/>
                </w:rPr>
                <w:t>http://www.astate.edu/a/registrar/students/bulletins/index.dot</w:t>
              </w:r>
            </w:hyperlink>
            <w:r w:rsidRPr="00005013">
              <w:rPr>
                <w:rFonts w:asciiTheme="majorHAnsi" w:hAnsiTheme="majorHAnsi" w:cs="Times New Roman"/>
                <w:b/>
                <w:color w:val="FF0000"/>
                <w:sz w:val="24"/>
                <w:szCs w:val="24"/>
              </w:rPr>
              <w:t xml:space="preserve"> and select the most recent version of the bulletin. Copy and paste all bulletin pages this proposal affects below. </w:t>
            </w:r>
            <w:r w:rsidR="00EE2479" w:rsidRPr="00005013">
              <w:rPr>
                <w:rFonts w:asciiTheme="majorHAnsi" w:hAnsiTheme="majorHAnsi" w:cs="Times New Roman"/>
                <w:b/>
                <w:color w:val="FF0000"/>
                <w:sz w:val="24"/>
                <w:szCs w:val="24"/>
              </w:rPr>
              <w:t>F</w:t>
            </w:r>
            <w:r w:rsidRPr="00005013">
              <w:rPr>
                <w:rFonts w:asciiTheme="majorHAnsi" w:hAnsiTheme="majorHAnsi" w:cs="Times New Roman"/>
                <w:b/>
                <w:color w:val="FF0000"/>
                <w:sz w:val="24"/>
                <w:szCs w:val="24"/>
              </w:rPr>
              <w:t xml:space="preserve">ollow the following guidelines for indicating necessary changes. </w:t>
            </w:r>
          </w:p>
          <w:p w14:paraId="2CFE7C68" w14:textId="77777777" w:rsidR="0015536A" w:rsidRPr="00005013" w:rsidRDefault="0015536A" w:rsidP="0015536A">
            <w:pPr>
              <w:rPr>
                <w:rFonts w:asciiTheme="majorHAnsi" w:hAnsiTheme="majorHAnsi" w:cs="Times New Roman"/>
                <w:b/>
                <w:color w:val="FF0000"/>
                <w:sz w:val="14"/>
                <w:szCs w:val="24"/>
              </w:rPr>
            </w:pPr>
          </w:p>
          <w:p w14:paraId="39F767B1" w14:textId="77777777" w:rsidR="0015536A" w:rsidRPr="00005013" w:rsidRDefault="0015536A" w:rsidP="0015536A">
            <w:pPr>
              <w:ind w:left="360"/>
              <w:rPr>
                <w:rFonts w:asciiTheme="majorHAnsi" w:hAnsiTheme="majorHAnsi" w:cs="Arial"/>
                <w:b/>
                <w:color w:val="FF0000"/>
                <w:sz w:val="20"/>
                <w:szCs w:val="24"/>
              </w:rPr>
            </w:pPr>
            <w:r w:rsidRPr="00005013">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005013">
              <w:rPr>
                <w:rFonts w:asciiTheme="majorHAnsi" w:hAnsiTheme="majorHAnsi" w:cs="Arial"/>
                <w:b/>
                <w:color w:val="FF0000"/>
                <w:sz w:val="20"/>
                <w:szCs w:val="24"/>
              </w:rPr>
              <w:t>ctrl+F</w:t>
            </w:r>
            <w:proofErr w:type="spellEnd"/>
            <w:r w:rsidRPr="00005013">
              <w:rPr>
                <w:rFonts w:asciiTheme="majorHAnsi" w:hAnsiTheme="majorHAnsi" w:cs="Arial"/>
                <w:b/>
                <w:color w:val="FF0000"/>
                <w:sz w:val="20"/>
                <w:szCs w:val="24"/>
              </w:rPr>
              <w:t xml:space="preserve">) for the appropriate courses before submission of this form. </w:t>
            </w:r>
          </w:p>
          <w:p w14:paraId="6351B6D5" w14:textId="77777777" w:rsidR="00FB38CA" w:rsidRPr="00005013" w:rsidRDefault="00FB38CA" w:rsidP="00FB38CA">
            <w:pPr>
              <w:tabs>
                <w:tab w:val="left" w:pos="360"/>
                <w:tab w:val="left" w:pos="720"/>
              </w:tabs>
              <w:jc w:val="center"/>
              <w:rPr>
                <w:rFonts w:asciiTheme="majorHAnsi" w:hAnsiTheme="majorHAnsi" w:cs="Times New Roman"/>
                <w:b/>
                <w:color w:val="000000" w:themeColor="text1"/>
                <w:sz w:val="10"/>
                <w:szCs w:val="24"/>
                <w:u w:val="single"/>
              </w:rPr>
            </w:pPr>
          </w:p>
          <w:p w14:paraId="50DFF8CC" w14:textId="77777777" w:rsidR="0015536A" w:rsidRPr="00005013" w:rsidRDefault="0015536A" w:rsidP="00FB38CA">
            <w:pPr>
              <w:tabs>
                <w:tab w:val="left" w:pos="360"/>
                <w:tab w:val="left" w:pos="720"/>
              </w:tabs>
              <w:jc w:val="center"/>
              <w:rPr>
                <w:rFonts w:asciiTheme="majorHAnsi" w:hAnsiTheme="majorHAnsi" w:cs="Times New Roman"/>
                <w:b/>
                <w:color w:val="000000" w:themeColor="text1"/>
                <w:sz w:val="10"/>
                <w:szCs w:val="24"/>
                <w:u w:val="single"/>
              </w:rPr>
            </w:pPr>
          </w:p>
          <w:p w14:paraId="3B5887C5" w14:textId="77777777" w:rsidR="00FB38CA" w:rsidRPr="00005013" w:rsidRDefault="00FB38CA" w:rsidP="00FB38CA">
            <w:pPr>
              <w:tabs>
                <w:tab w:val="left" w:pos="360"/>
                <w:tab w:val="left" w:pos="720"/>
              </w:tabs>
              <w:rPr>
                <w:rFonts w:asciiTheme="majorHAnsi" w:hAnsiTheme="majorHAnsi" w:cs="Times New Roman"/>
                <w:strike/>
                <w:color w:val="000000" w:themeColor="text1"/>
                <w:sz w:val="24"/>
                <w:szCs w:val="24"/>
              </w:rPr>
            </w:pPr>
            <w:r w:rsidRPr="00005013">
              <w:rPr>
                <w:rFonts w:asciiTheme="majorHAnsi" w:hAnsiTheme="majorHAnsi" w:cs="Times New Roman"/>
                <w:color w:val="000000" w:themeColor="text1"/>
                <w:sz w:val="24"/>
                <w:szCs w:val="24"/>
              </w:rPr>
              <w:t>- Deleted courses/credit hours should be marked with a red strike-through (</w:t>
            </w:r>
            <w:r w:rsidRPr="00005013">
              <w:rPr>
                <w:rFonts w:asciiTheme="majorHAnsi" w:hAnsiTheme="majorHAnsi" w:cs="Times New Roman"/>
                <w:strike/>
                <w:color w:val="FF0000"/>
                <w:sz w:val="24"/>
                <w:szCs w:val="24"/>
              </w:rPr>
              <w:t>red strikethrough</w:t>
            </w:r>
            <w:r w:rsidRPr="00005013">
              <w:rPr>
                <w:rFonts w:asciiTheme="majorHAnsi" w:hAnsiTheme="majorHAnsi" w:cs="Times New Roman"/>
                <w:color w:val="000000" w:themeColor="text1"/>
                <w:sz w:val="24"/>
                <w:szCs w:val="24"/>
              </w:rPr>
              <w:t>)</w:t>
            </w:r>
          </w:p>
          <w:p w14:paraId="4E5D6C5A" w14:textId="77777777" w:rsidR="00FB38CA" w:rsidRPr="00005013" w:rsidRDefault="00FB38CA" w:rsidP="00FB38CA">
            <w:pPr>
              <w:tabs>
                <w:tab w:val="left" w:pos="360"/>
                <w:tab w:val="left" w:pos="720"/>
              </w:tabs>
              <w:rPr>
                <w:rFonts w:asciiTheme="majorHAnsi" w:hAnsiTheme="majorHAnsi" w:cs="Times New Roman"/>
                <w:strike/>
                <w:color w:val="FF0000"/>
                <w:sz w:val="24"/>
                <w:szCs w:val="24"/>
              </w:rPr>
            </w:pPr>
            <w:r w:rsidRPr="00005013">
              <w:rPr>
                <w:rFonts w:asciiTheme="majorHAnsi" w:hAnsiTheme="majorHAnsi" w:cs="Times New Roman"/>
                <w:color w:val="000000" w:themeColor="text1"/>
                <w:sz w:val="24"/>
                <w:szCs w:val="24"/>
              </w:rPr>
              <w:t>- New credit hours and text changes should be listed in blue using enlarged font (</w:t>
            </w:r>
            <w:r w:rsidRPr="00005013">
              <w:rPr>
                <w:rFonts w:asciiTheme="majorHAnsi" w:hAnsiTheme="majorHAnsi" w:cs="Times New Roman"/>
                <w:color w:val="548DD4" w:themeColor="text2" w:themeTint="99"/>
                <w:sz w:val="28"/>
                <w:szCs w:val="28"/>
              </w:rPr>
              <w:t>blue using enlarged font</w:t>
            </w:r>
            <w:r w:rsidRPr="00005013">
              <w:rPr>
                <w:rFonts w:asciiTheme="majorHAnsi" w:hAnsiTheme="majorHAnsi" w:cs="Times New Roman"/>
                <w:color w:val="000000" w:themeColor="text1"/>
                <w:sz w:val="24"/>
                <w:szCs w:val="24"/>
              </w:rPr>
              <w:t>).</w:t>
            </w:r>
            <w:r w:rsidRPr="00005013">
              <w:rPr>
                <w:rFonts w:asciiTheme="majorHAnsi" w:hAnsiTheme="majorHAnsi" w:cs="Times New Roman"/>
                <w:color w:val="548DD4" w:themeColor="text2" w:themeTint="99"/>
                <w:sz w:val="24"/>
                <w:szCs w:val="24"/>
              </w:rPr>
              <w:t xml:space="preserve"> </w:t>
            </w:r>
          </w:p>
          <w:p w14:paraId="7112A617" w14:textId="77777777" w:rsidR="00FB38CA" w:rsidRPr="00005013" w:rsidRDefault="00FB38CA" w:rsidP="00FB38CA">
            <w:pPr>
              <w:tabs>
                <w:tab w:val="left" w:pos="360"/>
                <w:tab w:val="left" w:pos="720"/>
              </w:tabs>
              <w:rPr>
                <w:rFonts w:asciiTheme="majorHAnsi" w:hAnsiTheme="majorHAnsi" w:cs="Times New Roman"/>
                <w:color w:val="000000" w:themeColor="text1"/>
                <w:sz w:val="24"/>
                <w:szCs w:val="24"/>
              </w:rPr>
            </w:pPr>
            <w:r w:rsidRPr="00005013">
              <w:rPr>
                <w:rFonts w:asciiTheme="majorHAnsi" w:hAnsiTheme="majorHAnsi" w:cs="Times New Roman"/>
                <w:color w:val="000000" w:themeColor="text1"/>
                <w:sz w:val="24"/>
                <w:szCs w:val="24"/>
              </w:rPr>
              <w:t>- Any new courses should be listed in blue bold italics using enlarged font (</w:t>
            </w:r>
            <w:r w:rsidRPr="00005013">
              <w:rPr>
                <w:rFonts w:asciiTheme="majorHAnsi" w:hAnsiTheme="majorHAnsi" w:cs="Times New Roman"/>
                <w:b/>
                <w:i/>
                <w:color w:val="548DD4" w:themeColor="text2" w:themeTint="99"/>
                <w:sz w:val="28"/>
                <w:szCs w:val="24"/>
              </w:rPr>
              <w:t>blue bold italics using enlarged font</w:t>
            </w:r>
            <w:r w:rsidRPr="00005013">
              <w:rPr>
                <w:rFonts w:asciiTheme="majorHAnsi" w:hAnsiTheme="majorHAnsi" w:cs="Times New Roman"/>
                <w:color w:val="000000" w:themeColor="text1"/>
                <w:sz w:val="24"/>
                <w:szCs w:val="24"/>
              </w:rPr>
              <w:t>)</w:t>
            </w:r>
          </w:p>
          <w:p w14:paraId="737AA1AF" w14:textId="77777777" w:rsidR="0015536A" w:rsidRPr="00005013" w:rsidRDefault="0015536A" w:rsidP="00FB38CA">
            <w:pPr>
              <w:tabs>
                <w:tab w:val="left" w:pos="360"/>
                <w:tab w:val="left" w:pos="720"/>
              </w:tabs>
              <w:rPr>
                <w:rFonts w:asciiTheme="majorHAnsi" w:hAnsiTheme="majorHAnsi" w:cs="Times New Roman"/>
                <w:b/>
                <w:color w:val="000000" w:themeColor="text1"/>
                <w:sz w:val="18"/>
                <w:szCs w:val="28"/>
              </w:rPr>
            </w:pPr>
          </w:p>
          <w:p w14:paraId="4299B4FA" w14:textId="77777777" w:rsidR="0008410E" w:rsidRPr="00005013" w:rsidRDefault="0015536A" w:rsidP="0015536A">
            <w:pPr>
              <w:tabs>
                <w:tab w:val="left" w:pos="360"/>
                <w:tab w:val="left" w:pos="720"/>
              </w:tabs>
              <w:ind w:left="360"/>
              <w:rPr>
                <w:rFonts w:asciiTheme="majorHAnsi" w:hAnsiTheme="majorHAnsi" w:cs="Times New Roman"/>
                <w:i/>
                <w:sz w:val="20"/>
                <w:szCs w:val="24"/>
              </w:rPr>
            </w:pPr>
            <w:r w:rsidRPr="00005013">
              <w:rPr>
                <w:rFonts w:asciiTheme="majorHAnsi" w:hAnsiTheme="majorHAnsi" w:cs="Times New Roman"/>
                <w:i/>
                <w:sz w:val="20"/>
                <w:szCs w:val="24"/>
              </w:rPr>
              <w:t xml:space="preserve">You can easily apply any of these changes by selecting the example text in the instructions above, double-clicking the ‘format painter’ icon </w:t>
            </w:r>
            <w:r w:rsidRPr="00005013">
              <w:rPr>
                <w:rFonts w:asciiTheme="majorHAnsi" w:hAnsiTheme="majorHAnsi"/>
                <w:i/>
                <w:sz w:val="18"/>
              </w:rPr>
              <w:sym w:font="Wingdings" w:char="F0E0"/>
            </w:r>
            <w:proofErr w:type="gramStart"/>
            <w:r w:rsidRPr="00005013">
              <w:rPr>
                <w:rFonts w:asciiTheme="majorHAnsi" w:hAnsiTheme="majorHAnsi" w:cs="Times New Roman"/>
                <w:i/>
                <w:sz w:val="20"/>
                <w:szCs w:val="24"/>
              </w:rPr>
              <w:t xml:space="preserve">  </w:t>
            </w:r>
            <w:proofErr w:type="gramEnd"/>
            <w:r w:rsidRPr="00005013">
              <w:rPr>
                <w:rFonts w:asciiTheme="majorHAnsi" w:hAnsiTheme="majorHAnsi"/>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005013">
              <w:rPr>
                <w:rFonts w:asciiTheme="majorHAnsi" w:hAnsiTheme="majorHAnsi" w:cs="Times New Roman"/>
                <w:i/>
                <w:sz w:val="20"/>
                <w:szCs w:val="24"/>
              </w:rPr>
              <w:t xml:space="preserve">, and selecting the text you would like to apply the change to. </w:t>
            </w:r>
          </w:p>
          <w:p w14:paraId="1DC0C525" w14:textId="77777777" w:rsidR="0015536A" w:rsidRPr="00005013" w:rsidRDefault="00D20B84" w:rsidP="0008410E">
            <w:pPr>
              <w:tabs>
                <w:tab w:val="left" w:pos="360"/>
                <w:tab w:val="left" w:pos="720"/>
              </w:tabs>
              <w:ind w:left="360"/>
              <w:jc w:val="center"/>
              <w:rPr>
                <w:rFonts w:asciiTheme="majorHAnsi" w:hAnsiTheme="majorHAnsi" w:cs="Times New Roman"/>
                <w:i/>
                <w:szCs w:val="24"/>
              </w:rPr>
            </w:pPr>
            <w:r w:rsidRPr="00005013">
              <w:rPr>
                <w:rFonts w:asciiTheme="majorHAnsi" w:hAnsiTheme="majorHAnsi" w:cs="Times New Roman"/>
                <w:i/>
                <w:sz w:val="20"/>
                <w:szCs w:val="24"/>
              </w:rPr>
              <w:t>Please visit</w:t>
            </w:r>
            <w:r w:rsidR="0008410E" w:rsidRPr="00005013">
              <w:rPr>
                <w:rFonts w:asciiTheme="majorHAnsi" w:hAnsiTheme="majorHAnsi" w:cs="Times New Roman"/>
                <w:i/>
                <w:sz w:val="20"/>
                <w:szCs w:val="24"/>
              </w:rPr>
              <w:t xml:space="preserve"> </w:t>
            </w:r>
            <w:hyperlink r:id="rId13" w:history="1">
              <w:r w:rsidR="0008410E" w:rsidRPr="00005013">
                <w:rPr>
                  <w:rStyle w:val="Hyperlink"/>
                  <w:rFonts w:asciiTheme="majorHAnsi" w:hAnsiTheme="majorHAnsi" w:cs="Times New Roman"/>
                  <w:i/>
                  <w:sz w:val="20"/>
                  <w:szCs w:val="24"/>
                </w:rPr>
                <w:t>https://youtu.be/yjdL2n4lZm4</w:t>
              </w:r>
            </w:hyperlink>
            <w:r w:rsidR="0008410E" w:rsidRPr="00005013">
              <w:rPr>
                <w:rFonts w:asciiTheme="majorHAnsi" w:hAnsiTheme="majorHAnsi" w:cs="Times New Roman"/>
                <w:i/>
                <w:sz w:val="20"/>
                <w:szCs w:val="24"/>
              </w:rPr>
              <w:t xml:space="preserve"> </w:t>
            </w:r>
            <w:r w:rsidRPr="00005013">
              <w:rPr>
                <w:rFonts w:asciiTheme="majorHAnsi" w:hAnsiTheme="majorHAnsi" w:cs="Times New Roman"/>
                <w:i/>
                <w:sz w:val="20"/>
                <w:szCs w:val="24"/>
              </w:rPr>
              <w:t>for more detailed instructions.</w:t>
            </w:r>
          </w:p>
          <w:p w14:paraId="0757EC9E" w14:textId="77777777" w:rsidR="00FB38CA" w:rsidRPr="00005013" w:rsidRDefault="00FB38CA" w:rsidP="00FB38CA">
            <w:pPr>
              <w:tabs>
                <w:tab w:val="left" w:pos="360"/>
                <w:tab w:val="left" w:pos="720"/>
              </w:tabs>
              <w:rPr>
                <w:rFonts w:asciiTheme="majorHAnsi" w:hAnsiTheme="majorHAnsi"/>
                <w:sz w:val="18"/>
                <w:szCs w:val="18"/>
              </w:rPr>
            </w:pPr>
          </w:p>
        </w:tc>
      </w:tr>
    </w:tbl>
    <w:p w14:paraId="20F4B783" w14:textId="77777777" w:rsidR="00661D25" w:rsidRPr="00005013" w:rsidRDefault="00750AF6" w:rsidP="00D0686A">
      <w:pPr>
        <w:tabs>
          <w:tab w:val="left" w:pos="360"/>
          <w:tab w:val="left" w:pos="720"/>
        </w:tabs>
        <w:spacing w:after="0" w:line="240" w:lineRule="auto"/>
        <w:rPr>
          <w:rFonts w:asciiTheme="majorHAnsi" w:hAnsiTheme="majorHAnsi" w:cs="Arial"/>
          <w:sz w:val="18"/>
          <w:szCs w:val="18"/>
        </w:rPr>
      </w:pPr>
      <w:r w:rsidRPr="00005013">
        <w:rPr>
          <w:rFonts w:asciiTheme="majorHAnsi" w:hAnsiTheme="majorHAnsi"/>
          <w:sz w:val="18"/>
          <w:szCs w:val="18"/>
        </w:rPr>
        <w:br/>
      </w:r>
    </w:p>
    <w:p w14:paraId="6730E0D9" w14:textId="77777777" w:rsidR="007227F4" w:rsidRPr="00005013"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7315C780" w14:textId="2AAC9BF0" w:rsidR="008F48BC" w:rsidRPr="008F48BC" w:rsidRDefault="00E70D87" w:rsidP="008F48BC">
          <w:r>
            <w:rPr>
              <w:rFonts w:asciiTheme="majorHAnsi" w:hAnsiTheme="majorHAnsi" w:cs="Arial"/>
              <w:sz w:val="20"/>
              <w:szCs w:val="20"/>
            </w:rPr>
            <w:t>Page 475</w:t>
          </w:r>
        </w:p>
        <w:p w14:paraId="362F531B" w14:textId="747EE6E1" w:rsidR="003552F9" w:rsidRPr="00CE6865" w:rsidRDefault="008F48BC" w:rsidP="003552F9">
          <w:pPr>
            <w:tabs>
              <w:tab w:val="left" w:pos="360"/>
              <w:tab w:val="left" w:pos="720"/>
            </w:tabs>
            <w:rPr>
              <w:rFonts w:asciiTheme="majorHAnsi" w:hAnsiTheme="majorHAnsi" w:cs="Times New Roman"/>
              <w:b/>
              <w:i/>
              <w:color w:val="000000" w:themeColor="text1"/>
              <w:sz w:val="24"/>
              <w:szCs w:val="24"/>
            </w:rPr>
          </w:pPr>
          <w:r w:rsidRPr="00CE6865">
            <w:rPr>
              <w:rFonts w:asciiTheme="majorHAnsi" w:hAnsiTheme="majorHAnsi" w:cs="Times New Roman"/>
              <w:b/>
              <w:i/>
              <w:color w:val="548DD4" w:themeColor="text2" w:themeTint="99"/>
              <w:sz w:val="28"/>
              <w:szCs w:val="24"/>
            </w:rPr>
            <w:t>ARTH 3043.   As</w:t>
          </w:r>
          <w:r w:rsidR="008B0654" w:rsidRPr="00CE6865">
            <w:rPr>
              <w:rFonts w:asciiTheme="majorHAnsi" w:hAnsiTheme="majorHAnsi" w:cs="Times New Roman"/>
              <w:b/>
              <w:i/>
              <w:color w:val="548DD4" w:themeColor="text2" w:themeTint="99"/>
              <w:sz w:val="28"/>
              <w:szCs w:val="24"/>
            </w:rPr>
            <w:t>ian Art and Architecture     S</w:t>
          </w:r>
          <w:r w:rsidRPr="00CE6865">
            <w:rPr>
              <w:rFonts w:asciiTheme="majorHAnsi" w:hAnsiTheme="majorHAnsi" w:cs="Times New Roman"/>
              <w:b/>
              <w:i/>
              <w:color w:val="548DD4" w:themeColor="text2" w:themeTint="99"/>
              <w:sz w:val="28"/>
              <w:szCs w:val="24"/>
            </w:rPr>
            <w:t xml:space="preserve">urvey of the art and architecture of Asia, </w:t>
          </w:r>
          <w:r w:rsidR="008B0654" w:rsidRPr="00CE6865">
            <w:rPr>
              <w:rFonts w:asciiTheme="majorHAnsi" w:hAnsiTheme="majorHAnsi" w:cs="Times New Roman"/>
              <w:b/>
              <w:i/>
              <w:color w:val="548DD4" w:themeColor="text2" w:themeTint="99"/>
              <w:sz w:val="28"/>
              <w:szCs w:val="24"/>
            </w:rPr>
            <w:t>from the Neolithic period to today, focusing</w:t>
          </w:r>
          <w:r w:rsidRPr="00CE6865">
            <w:rPr>
              <w:rFonts w:asciiTheme="majorHAnsi" w:hAnsiTheme="majorHAnsi" w:cs="Times New Roman"/>
              <w:b/>
              <w:i/>
              <w:color w:val="548DD4" w:themeColor="text2" w:themeTint="99"/>
              <w:sz w:val="28"/>
              <w:szCs w:val="24"/>
            </w:rPr>
            <w:t xml:space="preserve"> on </w:t>
          </w:r>
          <w:r w:rsidR="008B0654" w:rsidRPr="00CE6865">
            <w:rPr>
              <w:rFonts w:asciiTheme="majorHAnsi" w:hAnsiTheme="majorHAnsi" w:cs="Times New Roman"/>
              <w:b/>
              <w:i/>
              <w:color w:val="548DD4" w:themeColor="text2" w:themeTint="99"/>
              <w:sz w:val="28"/>
              <w:szCs w:val="24"/>
            </w:rPr>
            <w:t xml:space="preserve">the relationship between </w:t>
          </w:r>
          <w:r w:rsidRPr="00CE6865">
            <w:rPr>
              <w:rFonts w:asciiTheme="majorHAnsi" w:hAnsiTheme="majorHAnsi" w:cs="Times New Roman"/>
              <w:b/>
              <w:i/>
              <w:color w:val="548DD4" w:themeColor="text2" w:themeTint="99"/>
              <w:sz w:val="28"/>
              <w:szCs w:val="24"/>
            </w:rPr>
            <w:t xml:space="preserve">style and </w:t>
          </w:r>
          <w:r w:rsidR="00A61174">
            <w:rPr>
              <w:rFonts w:asciiTheme="majorHAnsi" w:hAnsiTheme="majorHAnsi" w:cs="Times New Roman"/>
              <w:b/>
              <w:i/>
              <w:color w:val="548DD4" w:themeColor="text2" w:themeTint="99"/>
              <w:sz w:val="28"/>
              <w:szCs w:val="24"/>
            </w:rPr>
            <w:t xml:space="preserve">cultural </w:t>
          </w:r>
          <w:r w:rsidRPr="00CE6865">
            <w:rPr>
              <w:rFonts w:asciiTheme="majorHAnsi" w:hAnsiTheme="majorHAnsi" w:cs="Times New Roman"/>
              <w:b/>
              <w:i/>
              <w:color w:val="548DD4" w:themeColor="text2" w:themeTint="99"/>
              <w:sz w:val="28"/>
              <w:szCs w:val="24"/>
            </w:rPr>
            <w:t xml:space="preserve">exchange. </w:t>
          </w:r>
          <w:proofErr w:type="gramStart"/>
          <w:r w:rsidRPr="00CE6865">
            <w:rPr>
              <w:rFonts w:asciiTheme="majorHAnsi" w:hAnsiTheme="majorHAnsi" w:cs="Times New Roman"/>
              <w:b/>
              <w:i/>
              <w:color w:val="548DD4" w:themeColor="text2" w:themeTint="99"/>
              <w:sz w:val="28"/>
              <w:szCs w:val="24"/>
            </w:rPr>
            <w:t>Prerequisites</w:t>
          </w:r>
          <w:r w:rsidR="006B30B5" w:rsidRPr="00CE6865">
            <w:rPr>
              <w:rFonts w:asciiTheme="majorHAnsi" w:hAnsiTheme="majorHAnsi" w:cs="Times New Roman"/>
              <w:b/>
              <w:i/>
              <w:color w:val="548DD4" w:themeColor="text2" w:themeTint="99"/>
              <w:sz w:val="28"/>
              <w:szCs w:val="24"/>
            </w:rPr>
            <w:t xml:space="preserve">, </w:t>
          </w:r>
          <w:r w:rsidRPr="00CE6865">
            <w:rPr>
              <w:rFonts w:asciiTheme="majorHAnsi" w:hAnsiTheme="majorHAnsi" w:cs="Times New Roman"/>
              <w:b/>
              <w:i/>
              <w:color w:val="548DD4" w:themeColor="text2" w:themeTint="99"/>
              <w:sz w:val="28"/>
              <w:szCs w:val="24"/>
            </w:rPr>
            <w:t>junior level</w:t>
          </w:r>
          <w:r w:rsidR="006B30B5" w:rsidRPr="00CE6865">
            <w:rPr>
              <w:rFonts w:asciiTheme="majorHAnsi" w:hAnsiTheme="majorHAnsi" w:cs="Times New Roman"/>
              <w:b/>
              <w:i/>
              <w:color w:val="548DD4" w:themeColor="text2" w:themeTint="99"/>
              <w:sz w:val="28"/>
              <w:szCs w:val="24"/>
            </w:rPr>
            <w:t xml:space="preserve"> </w:t>
          </w:r>
          <w:r w:rsidR="00997E23" w:rsidRPr="00CE6865">
            <w:rPr>
              <w:rFonts w:asciiTheme="majorHAnsi" w:hAnsiTheme="majorHAnsi" w:cs="Times New Roman"/>
              <w:b/>
              <w:i/>
              <w:color w:val="548DD4" w:themeColor="text2" w:themeTint="99"/>
              <w:sz w:val="28"/>
              <w:szCs w:val="24"/>
            </w:rPr>
            <w:t>standing</w:t>
          </w:r>
          <w:r w:rsidRPr="00CE6865">
            <w:rPr>
              <w:rFonts w:asciiTheme="majorHAnsi" w:hAnsiTheme="majorHAnsi" w:cs="Times New Roman"/>
              <w:b/>
              <w:i/>
              <w:color w:val="548DD4" w:themeColor="text2" w:themeTint="99"/>
              <w:sz w:val="28"/>
              <w:szCs w:val="24"/>
            </w:rPr>
            <w:t>; or permission of instructor.</w:t>
          </w:r>
          <w:proofErr w:type="gramEnd"/>
          <w:r w:rsidRPr="00CE6865">
            <w:rPr>
              <w:rFonts w:asciiTheme="majorHAnsi" w:hAnsiTheme="majorHAnsi" w:cs="Times New Roman"/>
              <w:b/>
              <w:i/>
              <w:color w:val="548DD4" w:themeColor="text2" w:themeTint="99"/>
              <w:sz w:val="28"/>
              <w:szCs w:val="24"/>
            </w:rPr>
            <w:t xml:space="preserve"> Fall, odd.</w:t>
          </w:r>
        </w:p>
        <w:p w14:paraId="592ED0E1" w14:textId="16903AE0" w:rsidR="00661D25" w:rsidRPr="00005013" w:rsidRDefault="00D63851" w:rsidP="00661D25">
          <w:pPr>
            <w:tabs>
              <w:tab w:val="left" w:pos="360"/>
              <w:tab w:val="left" w:pos="720"/>
            </w:tabs>
            <w:spacing w:after="0" w:line="240" w:lineRule="auto"/>
            <w:rPr>
              <w:rFonts w:asciiTheme="majorHAnsi" w:hAnsiTheme="majorHAnsi" w:cs="Arial"/>
              <w:sz w:val="20"/>
              <w:szCs w:val="20"/>
            </w:rPr>
          </w:pPr>
        </w:p>
      </w:sdtContent>
    </w:sdt>
    <w:p w14:paraId="74101EBA" w14:textId="2A2C50F0" w:rsidR="00661D25" w:rsidRPr="00005013" w:rsidRDefault="00661D25">
      <w:pPr>
        <w:rPr>
          <w:rFonts w:asciiTheme="majorHAnsi" w:hAnsiTheme="majorHAnsi" w:cs="Arial"/>
          <w:sz w:val="18"/>
          <w:szCs w:val="18"/>
        </w:rPr>
      </w:pPr>
    </w:p>
    <w:sectPr w:rsidR="00661D25" w:rsidRPr="00005013"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F145" w14:textId="77777777" w:rsidR="00CC483A" w:rsidRDefault="00CC483A" w:rsidP="00AF3758">
      <w:pPr>
        <w:spacing w:after="0" w:line="240" w:lineRule="auto"/>
      </w:pPr>
      <w:r>
        <w:separator/>
      </w:r>
    </w:p>
  </w:endnote>
  <w:endnote w:type="continuationSeparator" w:id="0">
    <w:p w14:paraId="414955C5" w14:textId="77777777" w:rsidR="00CC483A" w:rsidRDefault="00CC483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C93685" w:rsidRDefault="00C9368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C93685" w:rsidRDefault="00C93685"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C93685" w:rsidRDefault="00C9368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3851">
      <w:rPr>
        <w:rStyle w:val="PageNumber"/>
        <w:noProof/>
      </w:rPr>
      <w:t>9</w:t>
    </w:r>
    <w:r>
      <w:rPr>
        <w:rStyle w:val="PageNumber"/>
      </w:rPr>
      <w:fldChar w:fldCharType="end"/>
    </w:r>
  </w:p>
  <w:p w14:paraId="0312F2A9" w14:textId="77777777" w:rsidR="00C93685" w:rsidRDefault="00C93685"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F88B" w14:textId="77777777" w:rsidR="00CC483A" w:rsidRDefault="00CC483A" w:rsidP="00AF3758">
      <w:pPr>
        <w:spacing w:after="0" w:line="240" w:lineRule="auto"/>
      </w:pPr>
      <w:r>
        <w:separator/>
      </w:r>
    </w:p>
  </w:footnote>
  <w:footnote w:type="continuationSeparator" w:id="0">
    <w:p w14:paraId="4F14721E" w14:textId="77777777" w:rsidR="00CC483A" w:rsidRDefault="00CC483A"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65A323B9" w:rsidR="00C93685" w:rsidRPr="00986BD2" w:rsidRDefault="00C93685"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929A2"/>
    <w:multiLevelType w:val="hybridMultilevel"/>
    <w:tmpl w:val="42A6254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AE9"/>
    <w:rsid w:val="00001C04"/>
    <w:rsid w:val="00005013"/>
    <w:rsid w:val="00016FE7"/>
    <w:rsid w:val="00024BA5"/>
    <w:rsid w:val="0002589A"/>
    <w:rsid w:val="00026976"/>
    <w:rsid w:val="00041E75"/>
    <w:rsid w:val="0005467E"/>
    <w:rsid w:val="00054918"/>
    <w:rsid w:val="00064614"/>
    <w:rsid w:val="0008410E"/>
    <w:rsid w:val="000A654B"/>
    <w:rsid w:val="000C7225"/>
    <w:rsid w:val="000D06F1"/>
    <w:rsid w:val="000E0BB8"/>
    <w:rsid w:val="00101FF4"/>
    <w:rsid w:val="00103070"/>
    <w:rsid w:val="00150E96"/>
    <w:rsid w:val="00151451"/>
    <w:rsid w:val="0015192B"/>
    <w:rsid w:val="0015536A"/>
    <w:rsid w:val="00156679"/>
    <w:rsid w:val="00156D91"/>
    <w:rsid w:val="00171FC6"/>
    <w:rsid w:val="00185D67"/>
    <w:rsid w:val="001A5DD5"/>
    <w:rsid w:val="001E288B"/>
    <w:rsid w:val="001E597A"/>
    <w:rsid w:val="001F5DA4"/>
    <w:rsid w:val="001F67BB"/>
    <w:rsid w:val="0021282B"/>
    <w:rsid w:val="00212A76"/>
    <w:rsid w:val="00212A84"/>
    <w:rsid w:val="002172AB"/>
    <w:rsid w:val="002277EA"/>
    <w:rsid w:val="002315B0"/>
    <w:rsid w:val="002403C4"/>
    <w:rsid w:val="00254447"/>
    <w:rsid w:val="00261ACE"/>
    <w:rsid w:val="00263A82"/>
    <w:rsid w:val="00265C17"/>
    <w:rsid w:val="002735B3"/>
    <w:rsid w:val="0028351D"/>
    <w:rsid w:val="00283525"/>
    <w:rsid w:val="002E3BD5"/>
    <w:rsid w:val="0031339E"/>
    <w:rsid w:val="0035434A"/>
    <w:rsid w:val="003552F9"/>
    <w:rsid w:val="00357CDF"/>
    <w:rsid w:val="00360064"/>
    <w:rsid w:val="00362414"/>
    <w:rsid w:val="0036794A"/>
    <w:rsid w:val="00374D72"/>
    <w:rsid w:val="00384538"/>
    <w:rsid w:val="00387B8D"/>
    <w:rsid w:val="00390A66"/>
    <w:rsid w:val="00391206"/>
    <w:rsid w:val="00393E47"/>
    <w:rsid w:val="00395BB2"/>
    <w:rsid w:val="00396C14"/>
    <w:rsid w:val="003C334C"/>
    <w:rsid w:val="003D5ADD"/>
    <w:rsid w:val="003E643B"/>
    <w:rsid w:val="003F657C"/>
    <w:rsid w:val="004051BC"/>
    <w:rsid w:val="004072F1"/>
    <w:rsid w:val="00423224"/>
    <w:rsid w:val="00424133"/>
    <w:rsid w:val="00432190"/>
    <w:rsid w:val="00434AA5"/>
    <w:rsid w:val="00442822"/>
    <w:rsid w:val="00473252"/>
    <w:rsid w:val="00474C39"/>
    <w:rsid w:val="00487771"/>
    <w:rsid w:val="0049675B"/>
    <w:rsid w:val="004A211B"/>
    <w:rsid w:val="004A44C9"/>
    <w:rsid w:val="004A7706"/>
    <w:rsid w:val="004F3C87"/>
    <w:rsid w:val="00526B81"/>
    <w:rsid w:val="00547433"/>
    <w:rsid w:val="00556E69"/>
    <w:rsid w:val="005677EC"/>
    <w:rsid w:val="00575870"/>
    <w:rsid w:val="00581897"/>
    <w:rsid w:val="00584C22"/>
    <w:rsid w:val="00592A95"/>
    <w:rsid w:val="00592DCA"/>
    <w:rsid w:val="005934F2"/>
    <w:rsid w:val="005F41DD"/>
    <w:rsid w:val="00606EE4"/>
    <w:rsid w:val="00610022"/>
    <w:rsid w:val="006179CB"/>
    <w:rsid w:val="00630A6B"/>
    <w:rsid w:val="00636DB3"/>
    <w:rsid w:val="0063768E"/>
    <w:rsid w:val="006409F9"/>
    <w:rsid w:val="00641E0F"/>
    <w:rsid w:val="00661D25"/>
    <w:rsid w:val="0066260B"/>
    <w:rsid w:val="006657FB"/>
    <w:rsid w:val="00671EAA"/>
    <w:rsid w:val="00677A48"/>
    <w:rsid w:val="00691664"/>
    <w:rsid w:val="006B30B5"/>
    <w:rsid w:val="006B52C0"/>
    <w:rsid w:val="006C0168"/>
    <w:rsid w:val="006D0246"/>
    <w:rsid w:val="006E6117"/>
    <w:rsid w:val="006F6422"/>
    <w:rsid w:val="00707894"/>
    <w:rsid w:val="00712045"/>
    <w:rsid w:val="007227F4"/>
    <w:rsid w:val="0073025F"/>
    <w:rsid w:val="0073125A"/>
    <w:rsid w:val="00750AF6"/>
    <w:rsid w:val="00752F5D"/>
    <w:rsid w:val="007910F6"/>
    <w:rsid w:val="007A06B9"/>
    <w:rsid w:val="007D371A"/>
    <w:rsid w:val="00800F6B"/>
    <w:rsid w:val="008057F4"/>
    <w:rsid w:val="00811EC6"/>
    <w:rsid w:val="0083170D"/>
    <w:rsid w:val="008426D1"/>
    <w:rsid w:val="00855F48"/>
    <w:rsid w:val="00862E36"/>
    <w:rsid w:val="008663CA"/>
    <w:rsid w:val="00887682"/>
    <w:rsid w:val="00895557"/>
    <w:rsid w:val="008B0654"/>
    <w:rsid w:val="008C6881"/>
    <w:rsid w:val="008C703B"/>
    <w:rsid w:val="008E6C1C"/>
    <w:rsid w:val="008F48BC"/>
    <w:rsid w:val="00903AB9"/>
    <w:rsid w:val="009053D1"/>
    <w:rsid w:val="00916FCA"/>
    <w:rsid w:val="009269B6"/>
    <w:rsid w:val="00962018"/>
    <w:rsid w:val="00976B5B"/>
    <w:rsid w:val="00983ADC"/>
    <w:rsid w:val="00984490"/>
    <w:rsid w:val="00997E23"/>
    <w:rsid w:val="009A529F"/>
    <w:rsid w:val="009D0499"/>
    <w:rsid w:val="00A01035"/>
    <w:rsid w:val="00A0329C"/>
    <w:rsid w:val="00A16BB1"/>
    <w:rsid w:val="00A5089E"/>
    <w:rsid w:val="00A56D36"/>
    <w:rsid w:val="00A61174"/>
    <w:rsid w:val="00A966C5"/>
    <w:rsid w:val="00AA702B"/>
    <w:rsid w:val="00AB5523"/>
    <w:rsid w:val="00AF3758"/>
    <w:rsid w:val="00AF3C6A"/>
    <w:rsid w:val="00AF68E8"/>
    <w:rsid w:val="00B054E5"/>
    <w:rsid w:val="00B134C2"/>
    <w:rsid w:val="00B1628A"/>
    <w:rsid w:val="00B35368"/>
    <w:rsid w:val="00B46334"/>
    <w:rsid w:val="00B5613F"/>
    <w:rsid w:val="00B6203D"/>
    <w:rsid w:val="00B6342D"/>
    <w:rsid w:val="00B71755"/>
    <w:rsid w:val="00B86002"/>
    <w:rsid w:val="00B97755"/>
    <w:rsid w:val="00BB3C66"/>
    <w:rsid w:val="00BD623D"/>
    <w:rsid w:val="00BE069E"/>
    <w:rsid w:val="00BF6FF6"/>
    <w:rsid w:val="00C002F9"/>
    <w:rsid w:val="00C12816"/>
    <w:rsid w:val="00C12977"/>
    <w:rsid w:val="00C23120"/>
    <w:rsid w:val="00C23CC7"/>
    <w:rsid w:val="00C24C21"/>
    <w:rsid w:val="00C334FF"/>
    <w:rsid w:val="00C428E7"/>
    <w:rsid w:val="00C55BB9"/>
    <w:rsid w:val="00C60A91"/>
    <w:rsid w:val="00C80773"/>
    <w:rsid w:val="00C81DCD"/>
    <w:rsid w:val="00C93685"/>
    <w:rsid w:val="00CA269E"/>
    <w:rsid w:val="00CA7C7C"/>
    <w:rsid w:val="00CB2125"/>
    <w:rsid w:val="00CB4B5A"/>
    <w:rsid w:val="00CC483A"/>
    <w:rsid w:val="00CC6C15"/>
    <w:rsid w:val="00CD0487"/>
    <w:rsid w:val="00CE089E"/>
    <w:rsid w:val="00CE12BC"/>
    <w:rsid w:val="00CE6865"/>
    <w:rsid w:val="00CE6F34"/>
    <w:rsid w:val="00D0686A"/>
    <w:rsid w:val="00D20B84"/>
    <w:rsid w:val="00D51205"/>
    <w:rsid w:val="00D57716"/>
    <w:rsid w:val="00D63851"/>
    <w:rsid w:val="00D67AC4"/>
    <w:rsid w:val="00D730A0"/>
    <w:rsid w:val="00D85EC1"/>
    <w:rsid w:val="00D979DD"/>
    <w:rsid w:val="00DE5F15"/>
    <w:rsid w:val="00E322A3"/>
    <w:rsid w:val="00E32F6C"/>
    <w:rsid w:val="00E41F8D"/>
    <w:rsid w:val="00E42D3D"/>
    <w:rsid w:val="00E45868"/>
    <w:rsid w:val="00E66687"/>
    <w:rsid w:val="00E70B06"/>
    <w:rsid w:val="00E70D87"/>
    <w:rsid w:val="00E90913"/>
    <w:rsid w:val="00E975A7"/>
    <w:rsid w:val="00EA757C"/>
    <w:rsid w:val="00EC52BB"/>
    <w:rsid w:val="00EC5D93"/>
    <w:rsid w:val="00EC6970"/>
    <w:rsid w:val="00ED5E7F"/>
    <w:rsid w:val="00EE2479"/>
    <w:rsid w:val="00EF2038"/>
    <w:rsid w:val="00EF2A44"/>
    <w:rsid w:val="00EF2FD2"/>
    <w:rsid w:val="00EF59AD"/>
    <w:rsid w:val="00F24EE6"/>
    <w:rsid w:val="00F3261D"/>
    <w:rsid w:val="00F32839"/>
    <w:rsid w:val="00F361FC"/>
    <w:rsid w:val="00F5439B"/>
    <w:rsid w:val="00F557BB"/>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59766541">
      <w:bodyDiv w:val="1"/>
      <w:marLeft w:val="0"/>
      <w:marRight w:val="0"/>
      <w:marTop w:val="0"/>
      <w:marBottom w:val="0"/>
      <w:divBdr>
        <w:top w:val="none" w:sz="0" w:space="0" w:color="auto"/>
        <w:left w:val="none" w:sz="0" w:space="0" w:color="auto"/>
        <w:bottom w:val="none" w:sz="0" w:space="0" w:color="auto"/>
        <w:right w:val="none" w:sz="0" w:space="0" w:color="auto"/>
      </w:divBdr>
    </w:div>
    <w:div w:id="21246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microsoft.com/office/2011/relationships/people" Target="people.xml"/><Relationship Id="rId10" Type="http://schemas.openxmlformats.org/officeDocument/2006/relationships/hyperlink" Target="mailto:csteele@astate.edu"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82C78"/>
    <w:rsid w:val="002D64D6"/>
    <w:rsid w:val="0032383A"/>
    <w:rsid w:val="00337484"/>
    <w:rsid w:val="00435283"/>
    <w:rsid w:val="00436B57"/>
    <w:rsid w:val="004E1A75"/>
    <w:rsid w:val="00576003"/>
    <w:rsid w:val="00587536"/>
    <w:rsid w:val="005D5D2F"/>
    <w:rsid w:val="00623293"/>
    <w:rsid w:val="00654E35"/>
    <w:rsid w:val="0069072D"/>
    <w:rsid w:val="006B1703"/>
    <w:rsid w:val="006C3910"/>
    <w:rsid w:val="006E5E47"/>
    <w:rsid w:val="006F4C2C"/>
    <w:rsid w:val="008822A5"/>
    <w:rsid w:val="00891F77"/>
    <w:rsid w:val="00901B9A"/>
    <w:rsid w:val="0096458F"/>
    <w:rsid w:val="009D439F"/>
    <w:rsid w:val="00A20583"/>
    <w:rsid w:val="00AD5D56"/>
    <w:rsid w:val="00AE7CD2"/>
    <w:rsid w:val="00B2559E"/>
    <w:rsid w:val="00B46AFF"/>
    <w:rsid w:val="00B72454"/>
    <w:rsid w:val="00BA0596"/>
    <w:rsid w:val="00BE0E7B"/>
    <w:rsid w:val="00CB25D5"/>
    <w:rsid w:val="00CD4EF8"/>
    <w:rsid w:val="00D57F9F"/>
    <w:rsid w:val="00D71500"/>
    <w:rsid w:val="00D87B77"/>
    <w:rsid w:val="00DD12EE"/>
    <w:rsid w:val="00E23321"/>
    <w:rsid w:val="00F0343A"/>
    <w:rsid w:val="00F7382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2C7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82C7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ADB647E560C47D4BA3AA5478C16565FB">
    <w:name w:val="ADB647E560C47D4BA3AA5478C16565FB"/>
    <w:rsid w:val="00435283"/>
    <w:pPr>
      <w:spacing w:after="0" w:line="240" w:lineRule="auto"/>
    </w:pPr>
    <w:rPr>
      <w:sz w:val="24"/>
      <w:szCs w:val="24"/>
      <w:lang w:eastAsia="ja-JP"/>
    </w:rPr>
  </w:style>
  <w:style w:type="paragraph" w:customStyle="1" w:styleId="E09B5E1B9250AD4EBEB69278AEF28295">
    <w:name w:val="E09B5E1B9250AD4EBEB69278AEF28295"/>
    <w:rsid w:val="00282C78"/>
    <w:pPr>
      <w:spacing w:after="0" w:line="240" w:lineRule="auto"/>
    </w:pPr>
    <w:rPr>
      <w:sz w:val="24"/>
      <w:szCs w:val="24"/>
      <w:lang w:eastAsia="ja-JP"/>
    </w:rPr>
  </w:style>
  <w:style w:type="paragraph" w:customStyle="1" w:styleId="7BFC5520C2F88D498B20E0164AB874CD">
    <w:name w:val="7BFC5520C2F88D498B20E0164AB874CD"/>
    <w:rsid w:val="00282C78"/>
    <w:pPr>
      <w:spacing w:after="0" w:line="240" w:lineRule="auto"/>
    </w:pPr>
    <w:rPr>
      <w:sz w:val="24"/>
      <w:szCs w:val="24"/>
      <w:lang w:eastAsia="ja-JP"/>
    </w:rPr>
  </w:style>
  <w:style w:type="paragraph" w:customStyle="1" w:styleId="F2B1F98AC6B00D4CA985D3ACBE5A2FF5">
    <w:name w:val="F2B1F98AC6B00D4CA985D3ACBE5A2FF5"/>
    <w:rsid w:val="00282C78"/>
    <w:pPr>
      <w:spacing w:after="0" w:line="240" w:lineRule="auto"/>
    </w:pPr>
    <w:rPr>
      <w:sz w:val="24"/>
      <w:szCs w:val="24"/>
      <w:lang w:eastAsia="ja-JP"/>
    </w:rPr>
  </w:style>
  <w:style w:type="paragraph" w:customStyle="1" w:styleId="F766232FDE3FB44EA451590CBDDDE8A3">
    <w:name w:val="F766232FDE3FB44EA451590CBDDDE8A3"/>
    <w:rsid w:val="00282C78"/>
    <w:pPr>
      <w:spacing w:after="0" w:line="240" w:lineRule="auto"/>
    </w:pPr>
    <w:rPr>
      <w:sz w:val="24"/>
      <w:szCs w:val="24"/>
      <w:lang w:eastAsia="ja-JP"/>
    </w:rPr>
  </w:style>
  <w:style w:type="paragraph" w:customStyle="1" w:styleId="7FFEB54E77F0AD4AA5831B54FFE91D23">
    <w:name w:val="7FFEB54E77F0AD4AA5831B54FFE91D23"/>
    <w:rsid w:val="00282C78"/>
    <w:pPr>
      <w:spacing w:after="0" w:line="240" w:lineRule="auto"/>
    </w:pPr>
    <w:rPr>
      <w:sz w:val="24"/>
      <w:szCs w:val="24"/>
      <w:lang w:eastAsia="ja-JP"/>
    </w:rPr>
  </w:style>
  <w:style w:type="paragraph" w:customStyle="1" w:styleId="3407B7BD7BC77544B26C2701D3F13A5D">
    <w:name w:val="3407B7BD7BC77544B26C2701D3F13A5D"/>
    <w:rsid w:val="00282C78"/>
    <w:pPr>
      <w:spacing w:after="0" w:line="240" w:lineRule="auto"/>
    </w:pPr>
    <w:rPr>
      <w:sz w:val="24"/>
      <w:szCs w:val="24"/>
      <w:lang w:eastAsia="ja-JP"/>
    </w:rPr>
  </w:style>
  <w:style w:type="paragraph" w:customStyle="1" w:styleId="69C4A7333BD9F34A9FCD733FF604924C">
    <w:name w:val="69C4A7333BD9F34A9FCD733FF604924C"/>
    <w:rsid w:val="00282C78"/>
    <w:pPr>
      <w:spacing w:after="0" w:line="240" w:lineRule="auto"/>
    </w:pPr>
    <w:rPr>
      <w:sz w:val="24"/>
      <w:szCs w:val="24"/>
      <w:lang w:eastAsia="ja-JP"/>
    </w:rPr>
  </w:style>
  <w:style w:type="paragraph" w:customStyle="1" w:styleId="541109DF762D154884256CD98C956A51">
    <w:name w:val="541109DF762D154884256CD98C956A51"/>
    <w:rsid w:val="00282C78"/>
    <w:pPr>
      <w:spacing w:after="0" w:line="240" w:lineRule="auto"/>
    </w:pPr>
    <w:rPr>
      <w:sz w:val="24"/>
      <w:szCs w:val="24"/>
      <w:lang w:eastAsia="ja-JP"/>
    </w:rPr>
  </w:style>
  <w:style w:type="paragraph" w:customStyle="1" w:styleId="3B47CC0DE6D9EC4281FC1CB56063A5DA">
    <w:name w:val="3B47CC0DE6D9EC4281FC1CB56063A5DA"/>
    <w:rsid w:val="00282C78"/>
    <w:pPr>
      <w:spacing w:after="0" w:line="240" w:lineRule="auto"/>
    </w:pPr>
    <w:rPr>
      <w:sz w:val="24"/>
      <w:szCs w:val="24"/>
      <w:lang w:eastAsia="ja-JP"/>
    </w:rPr>
  </w:style>
  <w:style w:type="paragraph" w:customStyle="1" w:styleId="B415590C92571B458BC04EE0AC753104">
    <w:name w:val="B415590C92571B458BC04EE0AC753104"/>
    <w:rsid w:val="00282C78"/>
    <w:pPr>
      <w:spacing w:after="0" w:line="240" w:lineRule="auto"/>
    </w:pPr>
    <w:rPr>
      <w:sz w:val="24"/>
      <w:szCs w:val="24"/>
      <w:lang w:eastAsia="ja-JP"/>
    </w:rPr>
  </w:style>
  <w:style w:type="paragraph" w:customStyle="1" w:styleId="0F1777FD3A1E8044B835666B6EF1D0AA">
    <w:name w:val="0F1777FD3A1E8044B835666B6EF1D0AA"/>
    <w:rsid w:val="00282C78"/>
    <w:pPr>
      <w:spacing w:after="0" w:line="240" w:lineRule="auto"/>
    </w:pPr>
    <w:rPr>
      <w:sz w:val="24"/>
      <w:szCs w:val="24"/>
      <w:lang w:eastAsia="ja-JP"/>
    </w:rPr>
  </w:style>
  <w:style w:type="paragraph" w:customStyle="1" w:styleId="E66E7718C1F3BB4DA6CCE21BBBBDB559">
    <w:name w:val="E66E7718C1F3BB4DA6CCE21BBBBDB559"/>
    <w:rsid w:val="00282C78"/>
    <w:pPr>
      <w:spacing w:after="0" w:line="240" w:lineRule="auto"/>
    </w:pPr>
    <w:rPr>
      <w:sz w:val="24"/>
      <w:szCs w:val="24"/>
      <w:lang w:eastAsia="ja-JP"/>
    </w:rPr>
  </w:style>
  <w:style w:type="paragraph" w:customStyle="1" w:styleId="21CAE9F9B2B8874498062BD105D46575">
    <w:name w:val="21CAE9F9B2B8874498062BD105D46575"/>
    <w:rsid w:val="00282C78"/>
    <w:pPr>
      <w:spacing w:after="0" w:line="240" w:lineRule="auto"/>
    </w:pPr>
    <w:rPr>
      <w:sz w:val="24"/>
      <w:szCs w:val="24"/>
      <w:lang w:eastAsia="ja-JP"/>
    </w:rPr>
  </w:style>
  <w:style w:type="paragraph" w:customStyle="1" w:styleId="52733B77B9BEEF46BEB3D43793C3D539">
    <w:name w:val="52733B77B9BEEF46BEB3D43793C3D539"/>
    <w:rsid w:val="00282C78"/>
    <w:pPr>
      <w:spacing w:after="0" w:line="240" w:lineRule="auto"/>
    </w:pPr>
    <w:rPr>
      <w:sz w:val="24"/>
      <w:szCs w:val="24"/>
      <w:lang w:eastAsia="ja-JP"/>
    </w:rPr>
  </w:style>
  <w:style w:type="paragraph" w:customStyle="1" w:styleId="9D194E315AA40542AFE075A1922CADFD">
    <w:name w:val="9D194E315AA40542AFE075A1922CADFD"/>
    <w:rsid w:val="00282C78"/>
    <w:pPr>
      <w:spacing w:after="0" w:line="240" w:lineRule="auto"/>
    </w:pPr>
    <w:rPr>
      <w:sz w:val="24"/>
      <w:szCs w:val="24"/>
      <w:lang w:eastAsia="ja-JP"/>
    </w:rPr>
  </w:style>
  <w:style w:type="paragraph" w:customStyle="1" w:styleId="A83C8FCCE455C6419883AD559BBF56DB">
    <w:name w:val="A83C8FCCE455C6419883AD559BBF56DB"/>
    <w:rsid w:val="00282C78"/>
    <w:pPr>
      <w:spacing w:after="0" w:line="240" w:lineRule="auto"/>
    </w:pPr>
    <w:rPr>
      <w:sz w:val="24"/>
      <w:szCs w:val="24"/>
      <w:lang w:eastAsia="ja-JP"/>
    </w:rPr>
  </w:style>
  <w:style w:type="paragraph" w:customStyle="1" w:styleId="3A86E79CFE690A4894A8B54B17BCC177">
    <w:name w:val="3A86E79CFE690A4894A8B54B17BCC177"/>
    <w:rsid w:val="00282C78"/>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9A02C-C4CF-144C-A2CB-EC53E25B1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2457</Words>
  <Characters>14005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Shelley Gipson</cp:lastModifiedBy>
  <cp:revision>2</cp:revision>
  <cp:lastPrinted>2015-01-29T22:33:00Z</cp:lastPrinted>
  <dcterms:created xsi:type="dcterms:W3CDTF">2017-03-09T18:56:00Z</dcterms:created>
  <dcterms:modified xsi:type="dcterms:W3CDTF">2017-03-09T18:56:00Z</dcterms:modified>
</cp:coreProperties>
</file>