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59E487B7" w:rsidR="00424133" w:rsidRPr="00285F5A" w:rsidRDefault="00771459" w:rsidP="00424133">
      <w:pPr>
        <w:rPr>
          <w:rFonts w:asciiTheme="majorHAnsi" w:hAnsiTheme="majorHAnsi" w:cs="Arial"/>
          <w:b/>
          <w:szCs w:val="20"/>
        </w:rPr>
      </w:pPr>
      <w:r>
        <w:rPr>
          <w:rFonts w:ascii="MS Gothic" w:eastAsia="MS Gothic" w:hAnsi="MS Gothic" w:cs="Arial"/>
          <w:b/>
          <w:szCs w:val="20"/>
        </w:rPr>
        <w:t>[</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B67E3BB"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77145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9473C5D" w:rsidR="00001C04" w:rsidRPr="008426D1" w:rsidRDefault="00DE797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70800933"/>
                    <w:placeholder>
                      <w:docPart w:val="D244B13F8F234A9DA2C3AF67EC5FBE77"/>
                    </w:placeholder>
                  </w:sdtPr>
                  <w:sdtEndPr/>
                  <w:sdtContent>
                    <w:r w:rsidR="00D31AA0">
                      <w:rPr>
                        <w:rFonts w:asciiTheme="majorHAnsi" w:hAnsiTheme="majorHAnsi"/>
                        <w:sz w:val="20"/>
                        <w:szCs w:val="20"/>
                      </w:rPr>
                      <w:t>David F. Gilmore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27T00:00:00Z">
                  <w:dateFormat w:val="M/d/yyyy"/>
                  <w:lid w:val="en-US"/>
                  <w:storeMappedDataAs w:val="dateTime"/>
                  <w:calendar w:val="gregorian"/>
                </w:date>
              </w:sdtPr>
              <w:sdtEndPr/>
              <w:sdtContent>
                <w:r w:rsidR="00D31AA0">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E797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2012771" w:rsidR="00001C04" w:rsidRPr="008426D1" w:rsidRDefault="00DE7970" w:rsidP="00A806F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A806FB">
                      <w:rPr>
                        <w:rFonts w:asciiTheme="majorHAnsi" w:hAnsiTheme="majorHAnsi"/>
                        <w:sz w:val="20"/>
                        <w:szCs w:val="20"/>
                      </w:rPr>
                      <w:t>Thomas Risch</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7-10-27T00:00:00Z">
                  <w:dateFormat w:val="M/d/yyyy"/>
                  <w:lid w:val="en-US"/>
                  <w:storeMappedDataAs w:val="dateTime"/>
                  <w:calendar w:val="gregorian"/>
                </w:date>
              </w:sdtPr>
              <w:sdtEndPr/>
              <w:sdtContent>
                <w:r w:rsidR="00A806FB">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DE797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AE91DA8" w:rsidR="00001C04" w:rsidRPr="008426D1" w:rsidRDefault="00DE7970"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867137650"/>
                      </w:sdtPr>
                      <w:sdtEndPr/>
                      <w:sdtContent>
                        <w:r w:rsidR="00D31AA0">
                          <w:rPr>
                            <w:rFonts w:asciiTheme="majorHAnsi" w:hAnsiTheme="majorHAnsi"/>
                            <w:sz w:val="20"/>
                            <w:szCs w:val="20"/>
                          </w:rPr>
                          <w:t>David F. Gilmore</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7-10-27T00:00:00Z">
                  <w:dateFormat w:val="M/d/yyyy"/>
                  <w:lid w:val="en-US"/>
                  <w:storeMappedDataAs w:val="dateTime"/>
                  <w:calendar w:val="gregorian"/>
                </w:date>
              </w:sdtPr>
              <w:sdtEndPr/>
              <w:sdtContent>
                <w:r w:rsidR="00D31AA0">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DE797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9EECAF0" w:rsidR="00001C04" w:rsidRPr="008426D1" w:rsidRDefault="00DE7970" w:rsidP="0035528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55281">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7-10-27T00:00:00Z">
                  <w:dateFormat w:val="M/d/yyyy"/>
                  <w:lid w:val="en-US"/>
                  <w:storeMappedDataAs w:val="dateTime"/>
                  <w:calendar w:val="gregorian"/>
                </w:date>
              </w:sdtPr>
              <w:sdtEndPr/>
              <w:sdtContent>
                <w:r w:rsidR="00355281">
                  <w:rPr>
                    <w:rFonts w:asciiTheme="majorHAnsi" w:hAnsiTheme="majorHAnsi"/>
                    <w:smallCaps/>
                    <w:sz w:val="20"/>
                    <w:szCs w:val="20"/>
                  </w:rPr>
                  <w:t>10/27/2017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DE797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DE7970"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DE797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2085284031"/>
          </w:sdtPr>
          <w:sdtEndPr/>
          <w:sdtContent>
            <w:p w14:paraId="76E25B1E" w14:textId="2873E971" w:rsidR="007D371A" w:rsidRPr="002337E3" w:rsidRDefault="002337E3" w:rsidP="002337E3">
              <w:pPr>
                <w:rPr>
                  <w:rFonts w:eastAsia="Times New Roman"/>
                  <w:sz w:val="24"/>
                  <w:szCs w:val="24"/>
                </w:rPr>
              </w:pPr>
              <w:r>
                <w:rPr>
                  <w:rFonts w:ascii="Calibri" w:eastAsia="Times New Roman" w:hAnsi="Calibri"/>
                  <w:color w:val="000000"/>
                  <w:shd w:val="clear" w:color="auto" w:fill="FFFFFF"/>
                </w:rPr>
                <w:t>Asela J. Wijeratne</w:t>
              </w:r>
              <w:r>
                <w:rPr>
                  <w:rFonts w:ascii="Calibri" w:eastAsia="Times New Roman" w:hAnsi="Calibri"/>
                  <w:color w:val="000000"/>
                </w:rPr>
                <w:br/>
              </w:r>
              <w:r>
                <w:rPr>
                  <w:rFonts w:ascii="Calibri" w:eastAsia="Times New Roman" w:hAnsi="Calibri"/>
                  <w:color w:val="000000"/>
                  <w:shd w:val="clear" w:color="auto" w:fill="FFFFFF"/>
                </w:rPr>
                <w:t>Department of Biological Sciences</w:t>
              </w:r>
              <w:r>
                <w:rPr>
                  <w:rFonts w:ascii="Calibri" w:eastAsia="Times New Roman" w:hAnsi="Calibri"/>
                  <w:color w:val="000000"/>
                </w:rPr>
                <w:br/>
              </w:r>
              <w:r>
                <w:rPr>
                  <w:rFonts w:ascii="Calibri" w:eastAsia="Times New Roman" w:hAnsi="Calibri"/>
                  <w:color w:val="000000"/>
                  <w:shd w:val="clear" w:color="auto" w:fill="FFFFFF"/>
                </w:rPr>
                <w:t>Arkansas State University</w:t>
              </w:r>
              <w:r>
                <w:rPr>
                  <w:rFonts w:ascii="Calibri" w:eastAsia="Times New Roman" w:hAnsi="Calibri"/>
                  <w:color w:val="000000"/>
                </w:rPr>
                <w:br/>
              </w:r>
              <w:r>
                <w:rPr>
                  <w:rFonts w:ascii="Calibri" w:eastAsia="Times New Roman" w:hAnsi="Calibri"/>
                  <w:color w:val="000000"/>
                  <w:shd w:val="clear" w:color="auto" w:fill="FFFFFF"/>
                </w:rPr>
                <w:t>Phone: 870-972-3082</w:t>
              </w:r>
              <w:r>
                <w:rPr>
                  <w:rFonts w:ascii="Calibri" w:eastAsia="Times New Roman" w:hAnsi="Calibri"/>
                  <w:color w:val="000000"/>
                </w:rPr>
                <w:br/>
              </w:r>
              <w:r>
                <w:rPr>
                  <w:rFonts w:ascii="Calibri" w:eastAsia="Times New Roman" w:hAnsi="Calibri"/>
                  <w:color w:val="000000"/>
                  <w:shd w:val="clear" w:color="auto" w:fill="FFFFFF"/>
                </w:rPr>
                <w:t>Email:</w:t>
              </w:r>
              <w:r>
                <w:rPr>
                  <w:rStyle w:val="apple-converted-space"/>
                  <w:rFonts w:ascii="Calibri" w:eastAsia="Times New Roman" w:hAnsi="Calibri"/>
                  <w:color w:val="000000"/>
                  <w:shd w:val="clear" w:color="auto" w:fill="FFFFFF"/>
                </w:rPr>
                <w:t> </w:t>
              </w:r>
              <w:hyperlink r:id="rId9" w:history="1">
                <w:r>
                  <w:rPr>
                    <w:rStyle w:val="Hyperlink"/>
                    <w:rFonts w:ascii="Calibri" w:eastAsia="Times New Roman" w:hAnsi="Calibri"/>
                    <w:color w:val="800080"/>
                  </w:rPr>
                  <w:t>awijeratne@astate.edu</w:t>
                </w:r>
              </w:hyperlink>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57B7CA91" w:rsidR="007D371A" w:rsidRPr="008426D1" w:rsidRDefault="00781FCE"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09670A">
            <w:rPr>
              <w:rFonts w:asciiTheme="majorHAnsi" w:hAnsiTheme="majorHAnsi" w:cs="Arial"/>
              <w:sz w:val="20"/>
              <w:szCs w:val="20"/>
            </w:rPr>
            <w:t>,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12921FD3" w:rsidR="00CB4B5A" w:rsidRDefault="0009670A" w:rsidP="00CB4B5A">
          <w:pPr>
            <w:tabs>
              <w:tab w:val="left" w:pos="360"/>
              <w:tab w:val="left" w:pos="720"/>
            </w:tabs>
            <w:spacing w:after="0" w:line="240" w:lineRule="auto"/>
            <w:rPr>
              <w:rFonts w:asciiTheme="majorHAnsi" w:hAnsiTheme="majorHAnsi" w:cs="Arial"/>
              <w:sz w:val="20"/>
              <w:szCs w:val="20"/>
            </w:rPr>
          </w:pPr>
          <w:r w:rsidRPr="0009670A">
            <w:rPr>
              <w:rFonts w:asciiTheme="majorHAnsi" w:hAnsiTheme="majorHAnsi" w:cs="Arial"/>
              <w:b/>
              <w:bCs/>
              <w:sz w:val="20"/>
              <w:szCs w:val="20"/>
            </w:rPr>
            <w:t>BIO 515</w:t>
          </w:r>
          <w:r w:rsidR="00781FCE">
            <w:rPr>
              <w:rFonts w:asciiTheme="majorHAnsi" w:hAnsiTheme="majorHAnsi" w:cs="Arial"/>
              <w:b/>
              <w:bCs/>
              <w:sz w:val="20"/>
              <w:szCs w:val="20"/>
            </w:rPr>
            <w:t>4</w:t>
          </w:r>
        </w:p>
      </w:sdtContent>
    </w:sdt>
    <w:p w14:paraId="05FD1803" w14:textId="02D0BBE1"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lastRenderedPageBreak/>
        <w:t>3.1 – [</w:t>
      </w:r>
      <w:sdt>
        <w:sdtPr>
          <w:rPr>
            <w:rFonts w:asciiTheme="majorHAnsi" w:hAnsiTheme="majorHAnsi" w:cs="Arial"/>
            <w:sz w:val="20"/>
            <w:szCs w:val="20"/>
          </w:rPr>
          <w:alias w:val="Select Yes / No"/>
          <w:tag w:val="Select Yes / No"/>
          <w:id w:val="1197193817"/>
        </w:sdtPr>
        <w:sdtEndPr/>
        <w:sdtContent>
          <w:r w:rsidR="00F52DA7">
            <w:rPr>
              <w:rFonts w:asciiTheme="majorHAnsi" w:hAnsiTheme="majorHAnsi" w:cs="Arial"/>
              <w:sz w:val="20"/>
              <w:szCs w:val="20"/>
            </w:rPr>
            <w:t>Yes</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23503AFC"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dtPr>
        <w:sdtEndPr/>
        <w:sdtContent>
          <w:r w:rsidR="0009670A">
            <w:rPr>
              <w:rFonts w:asciiTheme="majorHAnsi" w:hAnsiTheme="majorHAnsi" w:cs="Arial"/>
              <w:b/>
              <w:bCs/>
              <w:sz w:val="20"/>
              <w:szCs w:val="20"/>
            </w:rPr>
            <w:t>BIO 5163</w:t>
          </w:r>
        </w:sdtContent>
      </w:sdt>
    </w:p>
    <w:p w14:paraId="48E5E7AB" w14:textId="286D1CB3"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781FCE">
            <w:rPr>
              <w:rFonts w:asciiTheme="majorHAnsi" w:hAnsiTheme="majorHAnsi" w:cs="Arial"/>
              <w:sz w:val="20"/>
              <w:szCs w:val="20"/>
            </w:rPr>
            <w:t>Yes</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sdt>
      <w:sdtPr>
        <w:rPr>
          <w:rFonts w:asciiTheme="majorHAnsi" w:hAnsiTheme="majorHAnsi" w:cs="Arial"/>
          <w:sz w:val="20"/>
          <w:szCs w:val="20"/>
        </w:rPr>
        <w:id w:val="-1394505895"/>
      </w:sdtPr>
      <w:sdtEndPr/>
      <w:sdtContent>
        <w:sdt>
          <w:sdtPr>
            <w:rPr>
              <w:rFonts w:asciiTheme="majorHAnsi" w:hAnsiTheme="majorHAnsi" w:cs="Arial"/>
              <w:sz w:val="20"/>
              <w:szCs w:val="20"/>
            </w:rPr>
            <w:id w:val="-212812347"/>
          </w:sdtPr>
          <w:sdtEndPr/>
          <w:sdtContent>
            <w:p w14:paraId="412F2B7F" w14:textId="54C05FCC" w:rsidR="00422806" w:rsidRDefault="00781FCE" w:rsidP="00422806">
              <w:pPr>
                <w:widowControl w:val="0"/>
              </w:pPr>
              <w:r>
                <w:t>Laboratory in Bio</w:t>
              </w:r>
              <w:r w:rsidR="001F15D2">
                <w:t>t</w:t>
              </w:r>
              <w:r>
                <w:t>echniques ll</w:t>
              </w:r>
            </w:p>
            <w:p w14:paraId="49A472D0" w14:textId="77777777" w:rsidR="00422806" w:rsidRDefault="00DE7970" w:rsidP="00422806">
              <w:pPr>
                <w:tabs>
                  <w:tab w:val="left" w:pos="360"/>
                  <w:tab w:val="left" w:pos="720"/>
                </w:tabs>
                <w:rPr>
                  <w:rFonts w:asciiTheme="majorHAnsi" w:hAnsiTheme="majorHAnsi" w:cs="Arial"/>
                  <w:sz w:val="20"/>
                  <w:szCs w:val="20"/>
                </w:rPr>
              </w:pPr>
            </w:p>
          </w:sdtContent>
        </w:sdt>
        <w:p w14:paraId="68618B21" w14:textId="7043A7F8" w:rsidR="007E7FDA" w:rsidRDefault="00DE7970" w:rsidP="007E7FDA">
          <w:pPr>
            <w:tabs>
              <w:tab w:val="left" w:pos="360"/>
              <w:tab w:val="left" w:pos="720"/>
            </w:tabs>
            <w:spacing w:after="0" w:line="240" w:lineRule="auto"/>
            <w:ind w:firstLine="360"/>
            <w:rPr>
              <w:rFonts w:asciiTheme="majorHAnsi" w:hAnsiTheme="majorHAnsi" w:cs="Arial"/>
              <w:sz w:val="20"/>
              <w:szCs w:val="20"/>
            </w:rPr>
          </w:pPr>
        </w:p>
      </w:sdtContent>
    </w:sdt>
    <w:p w14:paraId="52D3BC77" w14:textId="3916CEF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781FCE">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9A90CB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sdt>
            <w:sdtPr>
              <w:rPr>
                <w:rFonts w:asciiTheme="majorHAnsi" w:hAnsiTheme="majorHAnsi" w:cs="Arial"/>
                <w:sz w:val="20"/>
                <w:szCs w:val="20"/>
              </w:rPr>
              <w:id w:val="-1944526224"/>
            </w:sdtPr>
            <w:sdtEndPr/>
            <w:sdtContent>
              <w:sdt>
                <w:sdtPr>
                  <w:rPr>
                    <w:rFonts w:asciiTheme="majorHAnsi" w:hAnsiTheme="majorHAnsi" w:cs="Arial"/>
                    <w:sz w:val="20"/>
                    <w:szCs w:val="20"/>
                  </w:rPr>
                  <w:id w:val="556360224"/>
                </w:sdtPr>
                <w:sdtEndPr/>
                <w:sdtContent>
                  <w:r w:rsidR="0009670A">
                    <w:rPr>
                      <w:rFonts w:asciiTheme="majorHAnsi" w:hAnsiTheme="majorHAnsi" w:cs="Arial"/>
                      <w:sz w:val="20"/>
                      <w:szCs w:val="20"/>
                    </w:rPr>
                    <w:t xml:space="preserve"> </w:t>
                  </w:r>
                </w:sdtContent>
              </w:sdt>
              <w:r w:rsidR="0009670A">
                <w:rPr>
                  <w:rFonts w:asciiTheme="majorHAnsi" w:hAnsiTheme="majorHAnsi" w:cs="Arial"/>
                  <w:sz w:val="20"/>
                  <w:szCs w:val="20"/>
                </w:rPr>
                <w:t xml:space="preserve"> </w:t>
              </w:r>
              <w:r w:rsidR="0009670A">
                <w:t xml:space="preserve"> </w:t>
              </w:r>
            </w:sdtContent>
          </w:sdt>
          <w:r w:rsidR="0009670A">
            <w:rPr>
              <w:rFonts w:asciiTheme="majorHAnsi" w:hAnsiTheme="majorHAnsi" w:cs="Arial"/>
              <w:sz w:val="20"/>
              <w:szCs w:val="20"/>
            </w:rPr>
            <w:t xml:space="preserve"> </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BA729DD"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422806">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05791138"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color w:val="000000" w:themeColor="text1"/>
            <w:sz w:val="20"/>
            <w:szCs w:val="20"/>
          </w:rPr>
          <w:id w:val="486757485"/>
        </w:sdtPr>
        <w:sdtEndPr>
          <w:rPr>
            <w:color w:val="auto"/>
          </w:rPr>
        </w:sdtEndPr>
        <w:sdtContent>
          <w:sdt>
            <w:sdtPr>
              <w:rPr>
                <w:rFonts w:asciiTheme="majorHAnsi" w:hAnsiTheme="majorHAnsi" w:cs="Arial"/>
                <w:color w:val="000000" w:themeColor="text1"/>
                <w:sz w:val="20"/>
                <w:szCs w:val="20"/>
              </w:rPr>
              <w:id w:val="679315043"/>
            </w:sdtPr>
            <w:sdtEndPr>
              <w:rPr>
                <w:color w:val="auto"/>
                <w:sz w:val="22"/>
                <w:szCs w:val="22"/>
              </w:rPr>
            </w:sdtEndPr>
            <w:sdtContent>
              <w:r w:rsidR="00760BFA" w:rsidRPr="0078485B">
                <w:rPr>
                  <w:rFonts w:ascii="Times New Roman" w:hAnsi="Times New Roman" w:cs="Times New Roman"/>
                  <w:color w:val="000000" w:themeColor="text1"/>
                </w:rPr>
                <w:t>Laboratory</w:t>
              </w:r>
              <w:r w:rsidR="00781FCE" w:rsidRPr="0078485B">
                <w:rPr>
                  <w:rFonts w:ascii="Times New Roman" w:eastAsia="Times New Roman" w:hAnsi="Times New Roman" w:cs="Times New Roman"/>
                </w:rPr>
                <w:t xml:space="preserve"> techniques in protein expression and functional analysis including recombinant DNA, protein expression systems, protein chemistry, chromatographic methods, and other analytical techniques. Laboratory 6 hours per week. Special course fees may apply. Prerequisites, BIO 5153 or permission of instructor.  Spring.</w:t>
              </w:r>
            </w:sdtContent>
          </w:sdt>
          <w:r w:rsidR="000007AD">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2D28C26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0D2BE2">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0BB99DC5"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0D2BE2">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DB49DD1" w:rsidR="00A966C5" w:rsidRPr="008426D1" w:rsidRDefault="00DE797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0D2BE2" w:rsidRPr="0009670A">
            <w:rPr>
              <w:color w:val="FF0000"/>
            </w:rPr>
            <w:t>BIO 515</w:t>
          </w:r>
          <w:r w:rsidR="000D2BE2">
            <w:rPr>
              <w:color w:val="FF0000"/>
            </w:rPr>
            <w:t>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4AFDE92" w:rsidR="00C002F9" w:rsidRPr="008426D1" w:rsidRDefault="00DE797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781FCE" w:rsidRPr="00781FCE">
            <w:rPr>
              <w:rFonts w:asciiTheme="majorHAnsi" w:hAnsiTheme="majorHAnsi" w:cs="Arial"/>
              <w:sz w:val="20"/>
              <w:szCs w:val="20"/>
            </w:rPr>
            <w:t>Biotechniques II is part of a two laboratory course</w:t>
          </w:r>
          <w:r w:rsidR="00781FCE">
            <w:rPr>
              <w:rFonts w:asciiTheme="majorHAnsi" w:hAnsiTheme="majorHAnsi" w:cs="Arial"/>
              <w:sz w:val="20"/>
              <w:szCs w:val="20"/>
            </w:rPr>
            <w:t xml:space="preserve"> series.  Biotechniques II BIO 5</w:t>
          </w:r>
          <w:r w:rsidR="00781FCE" w:rsidRPr="00781FCE">
            <w:rPr>
              <w:rFonts w:asciiTheme="majorHAnsi" w:hAnsiTheme="majorHAnsi" w:cs="Arial"/>
              <w:sz w:val="20"/>
              <w:szCs w:val="20"/>
            </w:rPr>
            <w:t>163 is the second course in this series. Knowledg</w:t>
          </w:r>
          <w:r w:rsidR="00781FCE">
            <w:rPr>
              <w:rFonts w:asciiTheme="majorHAnsi" w:hAnsiTheme="majorHAnsi" w:cs="Arial"/>
              <w:sz w:val="20"/>
              <w:szCs w:val="20"/>
            </w:rPr>
            <w:t>e and techniques gained in BIO 5</w:t>
          </w:r>
          <w:r w:rsidR="00781FCE" w:rsidRPr="00781FCE">
            <w:rPr>
              <w:rFonts w:asciiTheme="majorHAnsi" w:hAnsiTheme="majorHAnsi" w:cs="Arial"/>
              <w:sz w:val="20"/>
              <w:szCs w:val="20"/>
            </w:rPr>
            <w:t>153</w:t>
          </w:r>
          <w:r w:rsidR="00781FCE">
            <w:rPr>
              <w:rFonts w:asciiTheme="majorHAnsi" w:hAnsiTheme="majorHAnsi" w:cs="Arial"/>
              <w:sz w:val="20"/>
              <w:szCs w:val="20"/>
            </w:rPr>
            <w:t xml:space="preserve"> required for this course. BIO 5</w:t>
          </w:r>
          <w:r w:rsidR="00781FCE" w:rsidRPr="00781FCE">
            <w:rPr>
              <w:rFonts w:asciiTheme="majorHAnsi" w:hAnsiTheme="majorHAnsi" w:cs="Arial"/>
              <w:sz w:val="20"/>
              <w:szCs w:val="20"/>
            </w:rPr>
            <w:t xml:space="preserve">153 or permission from instructor </w:t>
          </w:r>
          <w:r w:rsidR="000E3439">
            <w:rPr>
              <w:rFonts w:asciiTheme="majorHAnsi" w:hAnsiTheme="majorHAnsi" w:cs="Arial"/>
              <w:sz w:val="20"/>
              <w:szCs w:val="20"/>
            </w:rPr>
            <w:t xml:space="preserve">is </w:t>
          </w:r>
          <w:r w:rsidR="00781FCE" w:rsidRPr="00781FCE">
            <w:rPr>
              <w:rFonts w:asciiTheme="majorHAnsi" w:hAnsiTheme="majorHAnsi" w:cs="Arial"/>
              <w:sz w:val="20"/>
              <w:szCs w:val="20"/>
            </w:rPr>
            <w:t>required to enroll in part 2 of th</w:t>
          </w:r>
          <w:r w:rsidR="000E3439">
            <w:rPr>
              <w:rFonts w:asciiTheme="majorHAnsi" w:hAnsiTheme="majorHAnsi" w:cs="Arial"/>
              <w:sz w:val="20"/>
              <w:szCs w:val="20"/>
            </w:rPr>
            <w:t>is</w:t>
          </w:r>
          <w:r w:rsidR="00781FCE" w:rsidRPr="00781FCE">
            <w:rPr>
              <w:rFonts w:asciiTheme="majorHAnsi" w:hAnsiTheme="majorHAnsi" w:cs="Arial"/>
              <w:sz w:val="20"/>
              <w:szCs w:val="20"/>
            </w:rPr>
            <w:t xml:space="preserve"> course</w:t>
          </w:r>
          <w:r w:rsidR="000E3439">
            <w:rPr>
              <w:rFonts w:asciiTheme="majorHAnsi" w:hAnsiTheme="majorHAnsi" w:cs="Arial"/>
              <w:sz w:val="20"/>
              <w:szCs w:val="20"/>
            </w:rPr>
            <w:t xml:space="preserve"> series</w:t>
          </w:r>
          <w:r w:rsidR="000D2BE2">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0D656C5"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0D2BE2">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7941066"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996BE2">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F038C3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996BE2">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9FB5EB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996BE2">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lastRenderedPageBreak/>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367EED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996BE2">
            <w:rPr>
              <w:rFonts w:asciiTheme="majorHAnsi" w:hAnsiTheme="majorHAnsi" w:cs="Arial"/>
              <w:sz w:val="20"/>
              <w:szCs w:val="20"/>
            </w:rPr>
            <w:t>Yes</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5954BB1C"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dtPr>
        <w:sdtEndPr/>
        <w:sdtContent>
          <w:sdt>
            <w:sdtPr>
              <w:rPr>
                <w:rFonts w:asciiTheme="majorHAnsi" w:hAnsiTheme="majorHAnsi" w:cs="Arial"/>
                <w:sz w:val="20"/>
                <w:szCs w:val="20"/>
              </w:rPr>
              <w:id w:val="134609105"/>
            </w:sdtPr>
            <w:sdtEndPr/>
            <w:sdtContent>
              <w:r w:rsidR="000D2BE2">
                <w:rPr>
                  <w:rFonts w:asciiTheme="majorHAnsi" w:hAnsiTheme="majorHAnsi" w:cs="Arial"/>
                  <w:b/>
                  <w:bCs/>
                  <w:sz w:val="20"/>
                  <w:szCs w:val="20"/>
                </w:rPr>
                <w:t>BIO 4163</w:t>
              </w:r>
              <w:r w:rsidR="00760BFA">
                <w:rPr>
                  <w:rFonts w:asciiTheme="majorHAnsi" w:hAnsiTheme="majorHAnsi" w:cs="Arial"/>
                  <w:b/>
                  <w:bCs/>
                  <w:sz w:val="20"/>
                  <w:szCs w:val="20"/>
                </w:rPr>
                <w:t xml:space="preserve"> </w:t>
              </w:r>
              <w:sdt>
                <w:sdtPr>
                  <w:rPr>
                    <w:rFonts w:asciiTheme="majorHAnsi" w:hAnsiTheme="majorHAnsi" w:cs="Arial"/>
                    <w:sz w:val="20"/>
                    <w:szCs w:val="20"/>
                  </w:rPr>
                  <w:id w:val="-1302835867"/>
                </w:sdtPr>
                <w:sdtEndPr/>
                <w:sdtContent>
                  <w:r w:rsidR="00760BFA">
                    <w:rPr>
                      <w:rFonts w:asciiTheme="majorHAnsi" w:hAnsiTheme="majorHAnsi" w:cs="Arial"/>
                      <w:sz w:val="20"/>
                      <w:szCs w:val="20"/>
                    </w:rPr>
                    <w:t xml:space="preserve">  (Please see the justification section to see how undergraduate and graduate versions are different.)</w:t>
                  </w:r>
                </w:sdtContent>
              </w:sdt>
            </w:sdtContent>
          </w:sdt>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0720C8E0"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996BE2">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C5F858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996BE2">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2A6C808"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781FCE">
            <w:rPr>
              <w:rFonts w:asciiTheme="majorHAnsi" w:hAnsiTheme="majorHAnsi" w:cs="Arial"/>
              <w:sz w:val="20"/>
              <w:szCs w:val="20"/>
            </w:rPr>
            <w:t>Yes</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87963AD" w:rsidR="002172AB" w:rsidRPr="008426D1" w:rsidRDefault="00781FCE" w:rsidP="00F80644">
          <w:pPr>
            <w:tabs>
              <w:tab w:val="left" w:pos="360"/>
              <w:tab w:val="left" w:pos="720"/>
            </w:tabs>
            <w:spacing w:after="0" w:line="240" w:lineRule="auto"/>
            <w:ind w:left="720" w:firstLine="720"/>
            <w:rPr>
              <w:rFonts w:asciiTheme="majorHAnsi" w:hAnsiTheme="majorHAnsi" w:cs="Arial"/>
              <w:sz w:val="20"/>
              <w:szCs w:val="20"/>
            </w:rPr>
          </w:pPr>
          <w:r w:rsidRPr="00053FC9">
            <w:rPr>
              <w:color w:val="000000" w:themeColor="text1"/>
              <w:shd w:val="clear" w:color="auto" w:fill="D9D9D9" w:themeFill="background1" w:themeFillShade="D9"/>
            </w:rPr>
            <w:t>Replacing current course listed as BIO 5154 Biotechniques II in the Bulletin</w:t>
          </w:r>
          <w:r>
            <w:rPr>
              <w:rStyle w:val="PlaceholderText"/>
              <w:shd w:val="clear" w:color="auto" w:fill="D9D9D9" w:themeFill="background1" w:themeFillShade="D9"/>
            </w:rPr>
            <w:t>.</w:t>
          </w:r>
        </w:p>
        <w:permEnd w:id="695024534" w:displacedByCustomXml="next"/>
      </w:sdtContent>
    </w:sdt>
    <w:p w14:paraId="65476C18" w14:textId="1F9AED9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781FCE">
            <w:rPr>
              <w:rFonts w:asciiTheme="majorHAnsi" w:hAnsiTheme="majorHAnsi" w:cs="Arial"/>
              <w:sz w:val="20"/>
              <w:szCs w:val="20"/>
            </w:rPr>
            <w:t>Yes</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212008609"/>
          </w:sdtPr>
          <w:sdtEndPr/>
          <w:sdtContent>
            <w:p w14:paraId="68681361" w14:textId="6A50B7CE" w:rsidR="00781FCE" w:rsidRDefault="00DE7970" w:rsidP="00781FCE">
              <w:pPr>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385490924"/>
                </w:sdtPr>
                <w:sdtEndPr/>
                <w:sdtContent>
                  <w:r w:rsidR="001F15D2">
                    <w:rPr>
                      <w:rFonts w:asciiTheme="majorHAnsi" w:hAnsiTheme="majorHAnsi" w:cs="Arial"/>
                      <w:sz w:val="20"/>
                      <w:szCs w:val="20"/>
                    </w:rPr>
                    <w:t>Most of the content of this course will be from the current version of  BIO 5152 Biotechniques I and some of the content will be from the original BIO 5154 Biotechniques II.  The content of these two sequential courses is being reorganized.</w:t>
                  </w:r>
                </w:sdtContent>
              </w:sdt>
              <w:ins w:id="0" w:author="Maureen Dolan" w:date="2017-10-26T09:23:00Z">
                <w:r w:rsidR="000E3439">
                  <w:rPr>
                    <w:rFonts w:asciiTheme="majorHAnsi" w:hAnsiTheme="majorHAnsi" w:cs="Arial"/>
                    <w:sz w:val="20"/>
                    <w:szCs w:val="20"/>
                  </w:rPr>
                  <w:t>l</w:t>
                </w:r>
              </w:ins>
              <w:r w:rsidR="00A278F1">
                <w:rPr>
                  <w:rFonts w:asciiTheme="majorHAnsi" w:hAnsiTheme="majorHAnsi" w:cs="Arial"/>
                  <w:sz w:val="20"/>
                  <w:szCs w:val="20"/>
                </w:rPr>
                <w:t>.</w:t>
              </w:r>
              <w:r w:rsidR="00781FCE">
                <w:rPr>
                  <w:rFonts w:asciiTheme="majorHAnsi" w:hAnsiTheme="majorHAnsi" w:cs="Arial"/>
                  <w:sz w:val="20"/>
                  <w:szCs w:val="20"/>
                </w:rPr>
                <w:t xml:space="preserve"> </w:t>
              </w:r>
            </w:p>
          </w:sdtContent>
        </w:sdt>
        <w:p w14:paraId="360B07C9" w14:textId="3A6D187E" w:rsidR="00ED5E7F" w:rsidRPr="008426D1" w:rsidRDefault="00DE7970" w:rsidP="00ED5E7F">
          <w:pPr>
            <w:tabs>
              <w:tab w:val="left" w:pos="360"/>
              <w:tab w:val="left" w:pos="720"/>
            </w:tabs>
            <w:spacing w:after="0" w:line="240" w:lineRule="auto"/>
            <w:ind w:left="720" w:firstLine="720"/>
            <w:rPr>
              <w:rFonts w:asciiTheme="majorHAnsi" w:hAnsiTheme="majorHAnsi" w:cs="Arial"/>
              <w:sz w:val="20"/>
              <w:szCs w:val="20"/>
            </w:rPr>
          </w:pP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69B73C0A" w14:textId="1FE5BFE7" w:rsidR="00760BFA" w:rsidRDefault="00001C04" w:rsidP="00996BE2">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760BFA">
        <w:rPr>
          <w:rFonts w:asciiTheme="majorHAnsi" w:hAnsiTheme="majorHAnsi" w:cs="Arial"/>
          <w:sz w:val="20"/>
          <w:szCs w:val="20"/>
        </w:rPr>
        <w:t>No</w:t>
      </w:r>
    </w:p>
    <w:sdt>
      <w:sdtPr>
        <w:rPr>
          <w:rFonts w:asciiTheme="majorHAnsi" w:hAnsiTheme="majorHAnsi" w:cs="Arial"/>
          <w:sz w:val="20"/>
          <w:szCs w:val="20"/>
        </w:rPr>
        <w:id w:val="192896844"/>
      </w:sdtPr>
      <w:sdtEndPr/>
      <w:sdtContent>
        <w:p w14:paraId="48AB7BE9" w14:textId="35873AC1" w:rsidR="00996BE2" w:rsidRDefault="00996BE2" w:rsidP="00760BFA">
          <w:pPr>
            <w:tabs>
              <w:tab w:val="left" w:pos="360"/>
              <w:tab w:val="left" w:pos="720"/>
            </w:tabs>
            <w:spacing w:after="0" w:line="240" w:lineRule="auto"/>
            <w:rPr>
              <w:rFonts w:asciiTheme="majorHAnsi" w:hAnsiTheme="majorHAnsi" w:cs="Arial"/>
              <w:sz w:val="20"/>
              <w:szCs w:val="20"/>
            </w:rPr>
          </w:pPr>
        </w:p>
        <w:p w14:paraId="2049D1B3" w14:textId="7A621F6D" w:rsidR="00547433" w:rsidRPr="008426D1" w:rsidRDefault="00DE7970" w:rsidP="00F80644">
          <w:pPr>
            <w:tabs>
              <w:tab w:val="left" w:pos="360"/>
              <w:tab w:val="left" w:pos="720"/>
            </w:tabs>
            <w:spacing w:after="0" w:line="240" w:lineRule="auto"/>
            <w:ind w:left="360"/>
            <w:rPr>
              <w:rFonts w:asciiTheme="majorHAnsi" w:hAnsiTheme="majorHAnsi" w:cs="Arial"/>
              <w:sz w:val="20"/>
              <w:szCs w:val="20"/>
            </w:rPr>
          </w:pP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51F722E3"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sdt>
            <w:sdtPr>
              <w:rPr>
                <w:rFonts w:asciiTheme="majorHAnsi" w:hAnsiTheme="majorHAnsi" w:cs="Arial"/>
                <w:sz w:val="20"/>
                <w:szCs w:val="20"/>
              </w:rPr>
              <w:alias w:val="Select Yes / No"/>
              <w:tag w:val="Select Yes / No"/>
              <w:id w:val="918910500"/>
            </w:sdtPr>
            <w:sdtEndPr/>
            <w:sdtContent>
              <w:r w:rsidR="00760BFA">
                <w:rPr>
                  <w:rFonts w:asciiTheme="majorHAnsi" w:hAnsiTheme="majorHAnsi" w:cs="Arial"/>
                  <w:sz w:val="20"/>
                  <w:szCs w:val="20"/>
                </w:rPr>
                <w:t xml:space="preserve">Yes, there is an existing course fee, which will not be changed. </w:t>
              </w:r>
            </w:sdtContent>
          </w:sdt>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4959F" w14:textId="77777777" w:rsidR="00BE6F67" w:rsidRPr="00760BFA" w:rsidRDefault="00FE1168" w:rsidP="00BE6F67">
      <w:pPr>
        <w:tabs>
          <w:tab w:val="left" w:pos="360"/>
          <w:tab w:val="left" w:pos="720"/>
        </w:tabs>
        <w:spacing w:after="0" w:line="240" w:lineRule="auto"/>
        <w:rPr>
          <w:rFonts w:ascii="Times New Roman" w:hAnsi="Times New Roman" w:cs="Times New Roman"/>
          <w:bCs/>
          <w:caps/>
          <w:spacing w:val="20"/>
          <w:sz w:val="20"/>
        </w:rPr>
      </w:pPr>
      <w:r>
        <w:rPr>
          <w:rFonts w:asciiTheme="majorHAnsi" w:hAnsiTheme="majorHAnsi" w:cs="Arial"/>
          <w:sz w:val="20"/>
          <w:szCs w:val="20"/>
        </w:rPr>
        <w:tab/>
      </w:r>
      <w:sdt>
        <w:sdtPr>
          <w:rPr>
            <w:rFonts w:asciiTheme="majorHAnsi" w:hAnsiTheme="majorHAnsi" w:cs="Arial"/>
            <w:sz w:val="20"/>
            <w:szCs w:val="20"/>
          </w:rPr>
          <w:id w:val="-311409251"/>
        </w:sdtPr>
        <w:sdtEndPr/>
        <w:sdtContent>
          <w:permStart w:id="836663345" w:edGrp="everyone"/>
          <w:sdt>
            <w:sdtPr>
              <w:rPr>
                <w:rFonts w:asciiTheme="majorHAnsi" w:hAnsiTheme="majorHAnsi" w:cs="Arial"/>
                <w:sz w:val="20"/>
                <w:szCs w:val="20"/>
              </w:rPr>
              <w:id w:val="20368767"/>
              <w:showingPlcHdr/>
            </w:sdtPr>
            <w:sdtEndPr/>
            <w:sdtContent>
              <w:r w:rsidR="0014759D">
                <w:rPr>
                  <w:rFonts w:asciiTheme="majorHAnsi" w:hAnsiTheme="majorHAnsi" w:cs="Arial"/>
                  <w:sz w:val="20"/>
                  <w:szCs w:val="20"/>
                </w:rPr>
                <w:t xml:space="preserve">     </w:t>
              </w:r>
            </w:sdtContent>
          </w:sdt>
        </w:sdtContent>
      </w:sdt>
      <w:r w:rsidR="009B63AF">
        <w:t xml:space="preserve"> </w:t>
      </w:r>
      <w:r w:rsidR="009B63AF" w:rsidRPr="00760BFA">
        <w:rPr>
          <w:rFonts w:ascii="Times New Roman" w:hAnsi="Times New Roman" w:cs="Times New Roman"/>
          <w:bCs/>
          <w:caps/>
          <w:spacing w:val="20"/>
          <w:sz w:val="20"/>
        </w:rPr>
        <w:t xml:space="preserve">goals of the course </w:t>
      </w:r>
    </w:p>
    <w:p w14:paraId="03421458" w14:textId="3BDCD4F8" w:rsidR="00BE6F67" w:rsidRPr="00760BFA" w:rsidRDefault="00BE6F67" w:rsidP="00BE6F67">
      <w:pPr>
        <w:pStyle w:val="ListParagraph"/>
        <w:numPr>
          <w:ilvl w:val="0"/>
          <w:numId w:val="11"/>
        </w:numPr>
        <w:tabs>
          <w:tab w:val="left" w:pos="360"/>
          <w:tab w:val="left" w:pos="720"/>
        </w:tabs>
        <w:spacing w:after="0" w:line="240" w:lineRule="auto"/>
        <w:rPr>
          <w:rFonts w:ascii="Times New Roman" w:hAnsi="Times New Roman" w:cs="Times New Roman"/>
        </w:rPr>
      </w:pPr>
      <w:r w:rsidRPr="00760BFA">
        <w:rPr>
          <w:rFonts w:ascii="Times New Roman" w:hAnsi="Times New Roman" w:cs="Times New Roman"/>
        </w:rPr>
        <w:t>Demonstrate good laboratory practice.</w:t>
      </w:r>
    </w:p>
    <w:p w14:paraId="19132546" w14:textId="77777777" w:rsidR="00BE6F67" w:rsidRPr="00760BFA" w:rsidRDefault="00BE6F67" w:rsidP="00BE6F67">
      <w:pPr>
        <w:numPr>
          <w:ilvl w:val="0"/>
          <w:numId w:val="11"/>
        </w:numPr>
        <w:spacing w:after="0" w:line="240" w:lineRule="auto"/>
        <w:rPr>
          <w:rFonts w:ascii="Times New Roman" w:hAnsi="Times New Roman" w:cs="Times New Roman"/>
        </w:rPr>
      </w:pPr>
      <w:r w:rsidRPr="00760BFA">
        <w:rPr>
          <w:rFonts w:ascii="Times New Roman" w:hAnsi="Times New Roman" w:cs="Times New Roman"/>
        </w:rPr>
        <w:t>Be proficient in preparing buffers and making dilutions</w:t>
      </w:r>
    </w:p>
    <w:p w14:paraId="0E89B5D8" w14:textId="77777777" w:rsidR="00BE6F67" w:rsidRPr="00760BFA" w:rsidRDefault="00BE6F67" w:rsidP="00BE6F67">
      <w:pPr>
        <w:numPr>
          <w:ilvl w:val="0"/>
          <w:numId w:val="11"/>
        </w:numPr>
        <w:spacing w:after="0" w:line="240" w:lineRule="auto"/>
        <w:rPr>
          <w:rFonts w:ascii="Times New Roman" w:hAnsi="Times New Roman" w:cs="Times New Roman"/>
        </w:rPr>
      </w:pPr>
      <w:r w:rsidRPr="00760BFA">
        <w:rPr>
          <w:rFonts w:ascii="Times New Roman" w:hAnsi="Times New Roman" w:cs="Times New Roman"/>
        </w:rPr>
        <w:t>Be proficient in protein analytical techniques and understand the theory behind differing protocols</w:t>
      </w:r>
    </w:p>
    <w:p w14:paraId="5411C78E" w14:textId="77777777" w:rsidR="00BE6F67" w:rsidRPr="00760BFA" w:rsidRDefault="00BE6F67" w:rsidP="00BE6F67">
      <w:pPr>
        <w:numPr>
          <w:ilvl w:val="0"/>
          <w:numId w:val="11"/>
        </w:numPr>
        <w:spacing w:after="0" w:line="240" w:lineRule="auto"/>
        <w:rPr>
          <w:rFonts w:ascii="Times New Roman" w:hAnsi="Times New Roman" w:cs="Times New Roman"/>
        </w:rPr>
      </w:pPr>
      <w:r w:rsidRPr="00760BFA">
        <w:rPr>
          <w:rFonts w:ascii="Times New Roman" w:hAnsi="Times New Roman" w:cs="Times New Roman"/>
        </w:rPr>
        <w:t>Be proficient in blotting protocols</w:t>
      </w:r>
    </w:p>
    <w:p w14:paraId="13636841" w14:textId="5F71E975" w:rsidR="009B63AF" w:rsidRDefault="00BE6F67" w:rsidP="00FE1168">
      <w:pPr>
        <w:pStyle w:val="ListParagraph"/>
        <w:numPr>
          <w:ilvl w:val="0"/>
          <w:numId w:val="11"/>
        </w:numPr>
        <w:tabs>
          <w:tab w:val="left" w:pos="360"/>
          <w:tab w:val="left" w:pos="720"/>
        </w:tabs>
        <w:spacing w:after="0" w:line="240" w:lineRule="auto"/>
        <w:rPr>
          <w:rFonts w:ascii="Times New Roman" w:hAnsi="Times New Roman" w:cs="Times New Roman"/>
        </w:rPr>
      </w:pPr>
      <w:r w:rsidRPr="00760BFA">
        <w:rPr>
          <w:rFonts w:ascii="Times New Roman" w:hAnsi="Times New Roman" w:cs="Times New Roman"/>
        </w:rPr>
        <w:t>Maintain an effective laboratory journal</w:t>
      </w:r>
    </w:p>
    <w:p w14:paraId="0D6AC518" w14:textId="77777777" w:rsidR="00760BFA" w:rsidRPr="00760BFA" w:rsidRDefault="00760BFA" w:rsidP="00760BFA">
      <w:pPr>
        <w:pStyle w:val="ListParagraph"/>
        <w:tabs>
          <w:tab w:val="left" w:pos="360"/>
          <w:tab w:val="left" w:pos="720"/>
        </w:tabs>
        <w:spacing w:after="0" w:line="240" w:lineRule="auto"/>
        <w:rPr>
          <w:rFonts w:ascii="Times New Roman" w:hAnsi="Times New Roman" w:cs="Times New Roman"/>
        </w:rPr>
      </w:pPr>
    </w:p>
    <w:p w14:paraId="301609E4" w14:textId="1A02C737" w:rsidR="00760BFA" w:rsidRPr="00760BFA" w:rsidRDefault="00760BFA" w:rsidP="00760BFA">
      <w:pPr>
        <w:pStyle w:val="ListParagraph"/>
        <w:tabs>
          <w:tab w:val="left" w:pos="360"/>
          <w:tab w:val="left" w:pos="720"/>
        </w:tabs>
        <w:spacing w:after="0" w:line="240" w:lineRule="auto"/>
        <w:rPr>
          <w:rFonts w:ascii="Times New Roman" w:hAnsi="Times New Roman" w:cs="Times New Roman"/>
          <w:u w:val="single"/>
        </w:rPr>
      </w:pPr>
      <w:r w:rsidRPr="00760BFA">
        <w:rPr>
          <w:rFonts w:ascii="Times New Roman" w:hAnsi="Times New Roman" w:cs="Times New Roman"/>
          <w:u w:val="single"/>
        </w:rPr>
        <w:t>Outline</w:t>
      </w:r>
    </w:p>
    <w:p w14:paraId="5886483E" w14:textId="77777777" w:rsidR="00760BFA" w:rsidRPr="00760BFA" w:rsidRDefault="00760BFA" w:rsidP="00760BFA">
      <w:pPr>
        <w:pStyle w:val="ListParagraph"/>
        <w:tabs>
          <w:tab w:val="left" w:pos="360"/>
          <w:tab w:val="left" w:pos="720"/>
        </w:tabs>
        <w:spacing w:after="0" w:line="240" w:lineRule="auto"/>
        <w:rPr>
          <w:rFonts w:ascii="Times New Roman" w:hAnsi="Times New Roman" w:cs="Times New Roman"/>
        </w:rPr>
      </w:pPr>
    </w:p>
    <w:sdt>
      <w:sdtPr>
        <w:rPr>
          <w:rFonts w:ascii="Times New Roman" w:hAnsi="Times New Roman" w:cs="Times New Roman"/>
          <w:sz w:val="20"/>
          <w:szCs w:val="20"/>
        </w:rPr>
        <w:id w:val="2130351671"/>
      </w:sdtPr>
      <w:sdtEndPr/>
      <w:sdtContent>
        <w:p w14:paraId="3ABFBD35" w14:textId="3C662CB2" w:rsidR="00BE6F67" w:rsidRPr="00760BFA" w:rsidRDefault="00BE6F67" w:rsidP="00BE6F67">
          <w:pPr>
            <w:spacing w:after="120"/>
            <w:ind w:firstLine="720"/>
            <w:rPr>
              <w:rFonts w:ascii="Times New Roman" w:eastAsia="Times New Roman" w:hAnsi="Times New Roman" w:cs="Times New Roman"/>
              <w:sz w:val="24"/>
              <w:szCs w:val="24"/>
            </w:rPr>
          </w:pPr>
          <w:r w:rsidRPr="00760BFA">
            <w:rPr>
              <w:rFonts w:ascii="Times New Roman" w:hAnsi="Times New Roman" w:cs="Times New Roman"/>
              <w:sz w:val="20"/>
              <w:szCs w:val="20"/>
            </w:rPr>
            <w:t>1</w:t>
          </w:r>
          <w:r w:rsidRPr="00760BFA">
            <w:rPr>
              <w:rFonts w:ascii="Times New Roman" w:hAnsi="Times New Roman" w:cs="Times New Roman"/>
              <w:sz w:val="20"/>
              <w:szCs w:val="20"/>
            </w:rPr>
            <w:tab/>
          </w:r>
          <w:r w:rsidRPr="00760BFA">
            <w:rPr>
              <w:rFonts w:ascii="Times New Roman" w:hAnsi="Times New Roman" w:cs="Times New Roman"/>
              <w:sz w:val="20"/>
              <w:szCs w:val="20"/>
            </w:rPr>
            <w:tab/>
          </w:r>
          <w:r w:rsidRPr="00760BFA">
            <w:rPr>
              <w:rFonts w:ascii="Times New Roman" w:eastAsia="Times New Roman" w:hAnsi="Times New Roman" w:cs="Times New Roman"/>
              <w:sz w:val="24"/>
              <w:szCs w:val="24"/>
            </w:rPr>
            <w:t xml:space="preserve">Laboratory preparation for experiments </w:t>
          </w:r>
        </w:p>
        <w:p w14:paraId="68CA6867" w14:textId="77777777" w:rsidR="00BE6F67" w:rsidRPr="00760BFA" w:rsidRDefault="00BE6F67" w:rsidP="00BE6F67">
          <w:pPr>
            <w:spacing w:after="120"/>
            <w:ind w:firstLine="720"/>
            <w:rPr>
              <w:rFonts w:ascii="Times New Roman" w:eastAsia="Times New Roman" w:hAnsi="Times New Roman" w:cs="Times New Roman"/>
              <w:sz w:val="24"/>
              <w:szCs w:val="24"/>
            </w:rPr>
          </w:pPr>
          <w:r w:rsidRPr="00760BFA">
            <w:rPr>
              <w:rFonts w:ascii="Times New Roman" w:eastAsia="Times New Roman" w:hAnsi="Times New Roman" w:cs="Times New Roman"/>
              <w:sz w:val="24"/>
              <w:szCs w:val="24"/>
            </w:rPr>
            <w:t>2-3</w:t>
          </w:r>
          <w:r w:rsidRPr="00760BFA">
            <w:rPr>
              <w:rFonts w:ascii="Times New Roman" w:eastAsia="Times New Roman" w:hAnsi="Times New Roman" w:cs="Times New Roman"/>
              <w:sz w:val="24"/>
              <w:szCs w:val="24"/>
            </w:rPr>
            <w:tab/>
          </w:r>
          <w:r w:rsidRPr="00760BFA">
            <w:rPr>
              <w:rFonts w:ascii="Times New Roman" w:eastAsia="Times New Roman" w:hAnsi="Times New Roman" w:cs="Times New Roman"/>
              <w:sz w:val="24"/>
              <w:szCs w:val="24"/>
            </w:rPr>
            <w:tab/>
            <w:t>Restriction digestion and mapping of plasmids</w:t>
          </w:r>
        </w:p>
        <w:p w14:paraId="38142291" w14:textId="7574408E" w:rsidR="00BE6F67" w:rsidRPr="00760BFA" w:rsidRDefault="00E5294E" w:rsidP="00BE6F67">
          <w:pPr>
            <w:spacing w:after="120"/>
            <w:ind w:firstLine="720"/>
            <w:rPr>
              <w:rFonts w:ascii="Times New Roman" w:eastAsia="Times New Roman" w:hAnsi="Times New Roman" w:cs="Times New Roman"/>
              <w:sz w:val="24"/>
              <w:szCs w:val="24"/>
            </w:rPr>
          </w:pPr>
          <w:r w:rsidRPr="00760BFA">
            <w:rPr>
              <w:rFonts w:ascii="Times New Roman" w:eastAsia="Times New Roman" w:hAnsi="Times New Roman" w:cs="Times New Roman"/>
              <w:sz w:val="24"/>
              <w:szCs w:val="24"/>
            </w:rPr>
            <w:t>4</w:t>
          </w:r>
          <w:r w:rsidR="00BE6F67" w:rsidRPr="00760BFA">
            <w:rPr>
              <w:rFonts w:ascii="Times New Roman" w:eastAsia="Times New Roman" w:hAnsi="Times New Roman" w:cs="Times New Roman"/>
              <w:sz w:val="24"/>
              <w:szCs w:val="24"/>
            </w:rPr>
            <w:tab/>
          </w:r>
          <w:r w:rsidR="00BE6F67" w:rsidRPr="00760BFA">
            <w:rPr>
              <w:rFonts w:ascii="Times New Roman" w:eastAsia="Times New Roman" w:hAnsi="Times New Roman" w:cs="Times New Roman"/>
              <w:sz w:val="24"/>
              <w:szCs w:val="24"/>
            </w:rPr>
            <w:tab/>
          </w:r>
          <w:r w:rsidRPr="00760BFA">
            <w:rPr>
              <w:rFonts w:ascii="Times New Roman" w:eastAsia="Times New Roman" w:hAnsi="Times New Roman" w:cs="Times New Roman"/>
              <w:sz w:val="24"/>
              <w:szCs w:val="24"/>
            </w:rPr>
            <w:t xml:space="preserve">Prepare </w:t>
          </w:r>
          <w:r w:rsidRPr="00760BFA">
            <w:rPr>
              <w:rFonts w:ascii="Times New Roman" w:eastAsia="Times New Roman" w:hAnsi="Times New Roman" w:cs="Times New Roman"/>
              <w:i/>
              <w:sz w:val="24"/>
              <w:szCs w:val="24"/>
            </w:rPr>
            <w:t>E.coli</w:t>
          </w:r>
          <w:r w:rsidRPr="00760BFA">
            <w:rPr>
              <w:rFonts w:ascii="Times New Roman" w:eastAsia="Times New Roman" w:hAnsi="Times New Roman" w:cs="Times New Roman"/>
              <w:sz w:val="24"/>
              <w:szCs w:val="24"/>
            </w:rPr>
            <w:t xml:space="preserve"> and in silico cloning experiments</w:t>
          </w:r>
        </w:p>
        <w:p w14:paraId="777EE4C5" w14:textId="7BBA3932" w:rsidR="00BE6F67" w:rsidRPr="00760BFA" w:rsidRDefault="00E5294E" w:rsidP="00BE6F67">
          <w:pPr>
            <w:spacing w:after="120"/>
            <w:ind w:firstLine="720"/>
            <w:rPr>
              <w:rFonts w:ascii="Times New Roman" w:eastAsia="Times New Roman" w:hAnsi="Times New Roman" w:cs="Times New Roman"/>
              <w:sz w:val="24"/>
              <w:szCs w:val="24"/>
            </w:rPr>
          </w:pPr>
          <w:r w:rsidRPr="00760BFA">
            <w:rPr>
              <w:rFonts w:ascii="Times New Roman" w:eastAsia="Times New Roman" w:hAnsi="Times New Roman" w:cs="Times New Roman"/>
              <w:sz w:val="24"/>
              <w:szCs w:val="24"/>
            </w:rPr>
            <w:t>5</w:t>
          </w:r>
          <w:r w:rsidR="00BE6F67" w:rsidRPr="00760BFA">
            <w:rPr>
              <w:rFonts w:ascii="Times New Roman" w:eastAsia="Times New Roman" w:hAnsi="Times New Roman" w:cs="Times New Roman"/>
              <w:sz w:val="24"/>
              <w:szCs w:val="24"/>
            </w:rPr>
            <w:tab/>
          </w:r>
          <w:r w:rsidR="00BE6F67" w:rsidRPr="00760BFA">
            <w:rPr>
              <w:rFonts w:ascii="Times New Roman" w:eastAsia="Times New Roman" w:hAnsi="Times New Roman" w:cs="Times New Roman"/>
              <w:sz w:val="24"/>
              <w:szCs w:val="24"/>
            </w:rPr>
            <w:tab/>
          </w:r>
          <w:r w:rsidRPr="00760BFA">
            <w:rPr>
              <w:rFonts w:ascii="Times New Roman" w:eastAsia="Times New Roman" w:hAnsi="Times New Roman" w:cs="Times New Roman"/>
              <w:sz w:val="24"/>
              <w:szCs w:val="24"/>
            </w:rPr>
            <w:t>DNA for cloning including strategy preparation with restriction enzymes</w:t>
          </w:r>
        </w:p>
        <w:p w14:paraId="3BB0FE3C" w14:textId="77777777" w:rsidR="00E5294E" w:rsidRPr="00760BFA" w:rsidRDefault="00E5294E" w:rsidP="00E5294E">
          <w:pPr>
            <w:spacing w:after="120"/>
            <w:ind w:firstLine="720"/>
            <w:rPr>
              <w:rFonts w:ascii="Times New Roman" w:eastAsia="Times New Roman" w:hAnsi="Times New Roman" w:cs="Times New Roman"/>
              <w:sz w:val="24"/>
              <w:szCs w:val="24"/>
            </w:rPr>
          </w:pPr>
          <w:r w:rsidRPr="00760BFA">
            <w:rPr>
              <w:rFonts w:ascii="Times New Roman" w:eastAsia="Times New Roman" w:hAnsi="Times New Roman" w:cs="Times New Roman"/>
              <w:sz w:val="24"/>
              <w:szCs w:val="24"/>
            </w:rPr>
            <w:t>6-7</w:t>
          </w:r>
          <w:r w:rsidR="00BE6F67" w:rsidRPr="00760BFA">
            <w:rPr>
              <w:rFonts w:ascii="Times New Roman" w:eastAsia="Times New Roman" w:hAnsi="Times New Roman" w:cs="Times New Roman"/>
              <w:sz w:val="24"/>
              <w:szCs w:val="24"/>
            </w:rPr>
            <w:tab/>
          </w:r>
          <w:r w:rsidR="00BE6F67" w:rsidRPr="00760BFA">
            <w:rPr>
              <w:rFonts w:ascii="Times New Roman" w:eastAsia="Times New Roman" w:hAnsi="Times New Roman" w:cs="Times New Roman"/>
              <w:sz w:val="24"/>
              <w:szCs w:val="24"/>
            </w:rPr>
            <w:tab/>
          </w:r>
          <w:r w:rsidRPr="00760BFA">
            <w:rPr>
              <w:rFonts w:ascii="Times New Roman" w:eastAsia="Times New Roman" w:hAnsi="Times New Roman" w:cs="Times New Roman"/>
              <w:sz w:val="24"/>
              <w:szCs w:val="24"/>
            </w:rPr>
            <w:t xml:space="preserve">Transformation of DNA into </w:t>
          </w:r>
          <w:r w:rsidRPr="00760BFA">
            <w:rPr>
              <w:rFonts w:ascii="Times New Roman" w:eastAsia="Times New Roman" w:hAnsi="Times New Roman" w:cs="Times New Roman"/>
              <w:i/>
              <w:sz w:val="24"/>
              <w:szCs w:val="24"/>
            </w:rPr>
            <w:t>E.coli</w:t>
          </w:r>
          <w:r w:rsidRPr="00760BFA">
            <w:rPr>
              <w:rFonts w:ascii="Times New Roman" w:eastAsia="Times New Roman" w:hAnsi="Times New Roman" w:cs="Times New Roman"/>
              <w:sz w:val="24"/>
              <w:szCs w:val="24"/>
            </w:rPr>
            <w:t xml:space="preserve">, amplification and purification of recombinant </w:t>
          </w:r>
        </w:p>
        <w:p w14:paraId="36A13F4D" w14:textId="37FC2C47" w:rsidR="00B16D72" w:rsidRPr="00760BFA" w:rsidRDefault="00E5294E" w:rsidP="001A17F0">
          <w:pPr>
            <w:spacing w:after="120"/>
            <w:ind w:left="1440" w:firstLine="720"/>
            <w:rPr>
              <w:rFonts w:ascii="Times New Roman" w:eastAsia="Times New Roman" w:hAnsi="Times New Roman" w:cs="Times New Roman"/>
              <w:sz w:val="24"/>
              <w:szCs w:val="24"/>
            </w:rPr>
          </w:pPr>
          <w:r w:rsidRPr="00760BFA">
            <w:rPr>
              <w:rFonts w:ascii="Times New Roman" w:eastAsia="Times New Roman" w:hAnsi="Times New Roman" w:cs="Times New Roman"/>
              <w:sz w:val="24"/>
              <w:szCs w:val="24"/>
            </w:rPr>
            <w:t>pla</w:t>
          </w:r>
          <w:r w:rsidR="001A17F0" w:rsidRPr="00760BFA">
            <w:rPr>
              <w:rFonts w:ascii="Times New Roman" w:eastAsia="Times New Roman" w:hAnsi="Times New Roman" w:cs="Times New Roman"/>
              <w:sz w:val="24"/>
              <w:szCs w:val="24"/>
            </w:rPr>
            <w:t>smids, and sequencing reactions</w:t>
          </w:r>
          <w:r w:rsidR="00B16D72" w:rsidRPr="00760BFA">
            <w:rPr>
              <w:rFonts w:ascii="Times New Roman" w:eastAsia="Times New Roman" w:hAnsi="Times New Roman" w:cs="Times New Roman"/>
              <w:sz w:val="24"/>
              <w:szCs w:val="24"/>
            </w:rPr>
            <w:t>.</w:t>
          </w:r>
          <w:r w:rsidR="00B16D72" w:rsidRPr="00760BFA">
            <w:rPr>
              <w:rFonts w:ascii="Times New Roman" w:eastAsia="Times New Roman" w:hAnsi="Times New Roman" w:cs="Times New Roman"/>
              <w:sz w:val="24"/>
              <w:szCs w:val="24"/>
            </w:rPr>
            <w:tab/>
          </w:r>
          <w:r w:rsidR="00B16D72" w:rsidRPr="00760BFA">
            <w:rPr>
              <w:rFonts w:ascii="Times New Roman" w:eastAsia="Times New Roman" w:hAnsi="Times New Roman" w:cs="Times New Roman"/>
              <w:sz w:val="24"/>
              <w:szCs w:val="24"/>
            </w:rPr>
            <w:tab/>
          </w:r>
          <w:r w:rsidR="00B16D72" w:rsidRPr="00760BFA">
            <w:rPr>
              <w:rFonts w:ascii="Times New Roman" w:eastAsia="Times New Roman" w:hAnsi="Times New Roman" w:cs="Times New Roman"/>
              <w:sz w:val="24"/>
              <w:szCs w:val="24"/>
            </w:rPr>
            <w:tab/>
          </w:r>
        </w:p>
        <w:p w14:paraId="036FC462" w14:textId="46439A06" w:rsidR="00B16D72" w:rsidRPr="00760BFA" w:rsidRDefault="00B16D72" w:rsidP="00B16D72">
          <w:pPr>
            <w:spacing w:after="120"/>
            <w:ind w:left="2160" w:hanging="1440"/>
            <w:rPr>
              <w:rFonts w:ascii="Times New Roman" w:eastAsia="Times New Roman" w:hAnsi="Times New Roman" w:cs="Times New Roman"/>
              <w:sz w:val="24"/>
              <w:szCs w:val="24"/>
            </w:rPr>
          </w:pPr>
          <w:r w:rsidRPr="00760BFA">
            <w:rPr>
              <w:rFonts w:ascii="Times New Roman" w:eastAsia="Times New Roman" w:hAnsi="Times New Roman" w:cs="Times New Roman"/>
              <w:sz w:val="24"/>
              <w:szCs w:val="24"/>
            </w:rPr>
            <w:t>8</w:t>
          </w:r>
          <w:r w:rsidRPr="00760BFA">
            <w:rPr>
              <w:rFonts w:ascii="Times New Roman" w:eastAsia="Times New Roman" w:hAnsi="Times New Roman" w:cs="Times New Roman"/>
              <w:sz w:val="24"/>
              <w:szCs w:val="24"/>
            </w:rPr>
            <w:tab/>
            <w:t xml:space="preserve">Introduce Pichia expression system, </w:t>
          </w:r>
          <w:r w:rsidR="00F80EDD" w:rsidRPr="00760BFA">
            <w:rPr>
              <w:rFonts w:ascii="Times New Roman" w:eastAsia="Times New Roman" w:hAnsi="Times New Roman" w:cs="Times New Roman"/>
              <w:sz w:val="24"/>
              <w:szCs w:val="24"/>
            </w:rPr>
            <w:t>induce</w:t>
          </w:r>
          <w:r w:rsidRPr="00760BFA">
            <w:rPr>
              <w:rFonts w:ascii="Times New Roman" w:eastAsia="Times New Roman" w:hAnsi="Times New Roman" w:cs="Times New Roman"/>
              <w:sz w:val="24"/>
              <w:szCs w:val="24"/>
            </w:rPr>
            <w:t xml:space="preserve"> protein in yeast and set up a protein assay to demonstrate the presence of the induced protein</w:t>
          </w:r>
        </w:p>
        <w:p w14:paraId="71CDA264" w14:textId="7A56A1A7" w:rsidR="00B16D72" w:rsidRPr="00760BFA" w:rsidRDefault="00B16D72" w:rsidP="00B16D72">
          <w:pPr>
            <w:spacing w:after="120"/>
            <w:ind w:firstLine="720"/>
            <w:rPr>
              <w:rFonts w:ascii="Times New Roman" w:eastAsia="Times New Roman" w:hAnsi="Times New Roman" w:cs="Times New Roman"/>
              <w:sz w:val="24"/>
              <w:szCs w:val="24"/>
            </w:rPr>
          </w:pPr>
          <w:r w:rsidRPr="00760BFA">
            <w:rPr>
              <w:rFonts w:ascii="Times New Roman" w:eastAsia="Times New Roman" w:hAnsi="Times New Roman" w:cs="Times New Roman"/>
              <w:sz w:val="24"/>
              <w:szCs w:val="24"/>
            </w:rPr>
            <w:t>9</w:t>
          </w:r>
          <w:r w:rsidRPr="00760BFA">
            <w:rPr>
              <w:rFonts w:ascii="Times New Roman" w:eastAsia="Times New Roman" w:hAnsi="Times New Roman" w:cs="Times New Roman"/>
              <w:sz w:val="24"/>
              <w:szCs w:val="24"/>
            </w:rPr>
            <w:tab/>
          </w:r>
          <w:r w:rsidRPr="00760BFA">
            <w:rPr>
              <w:rFonts w:ascii="Times New Roman" w:eastAsia="Times New Roman" w:hAnsi="Times New Roman" w:cs="Times New Roman"/>
              <w:sz w:val="24"/>
              <w:szCs w:val="24"/>
            </w:rPr>
            <w:tab/>
            <w:t>Grow &amp; Induce Yeast, perform protein, enzyme assays and SDS PAGE</w:t>
          </w:r>
          <w:r w:rsidRPr="00760BFA">
            <w:rPr>
              <w:rFonts w:ascii="Times New Roman" w:eastAsia="Times New Roman" w:hAnsi="Times New Roman" w:cs="Times New Roman"/>
              <w:sz w:val="24"/>
              <w:szCs w:val="24"/>
            </w:rPr>
            <w:tab/>
          </w:r>
        </w:p>
        <w:p w14:paraId="78DBB868" w14:textId="2EC5BBB8" w:rsidR="00B16D72" w:rsidRPr="00760BFA" w:rsidRDefault="00B16D72" w:rsidP="00B16D72">
          <w:pPr>
            <w:spacing w:after="120" w:line="240" w:lineRule="auto"/>
            <w:ind w:firstLine="720"/>
            <w:rPr>
              <w:rFonts w:ascii="Times New Roman" w:eastAsia="Times New Roman" w:hAnsi="Times New Roman" w:cs="Times New Roman"/>
              <w:sz w:val="24"/>
              <w:szCs w:val="24"/>
            </w:rPr>
          </w:pPr>
          <w:r w:rsidRPr="00760BFA">
            <w:rPr>
              <w:rFonts w:ascii="Times New Roman" w:eastAsia="Times New Roman" w:hAnsi="Times New Roman" w:cs="Times New Roman"/>
              <w:sz w:val="24"/>
              <w:szCs w:val="24"/>
            </w:rPr>
            <w:t>10-11</w:t>
          </w:r>
          <w:r w:rsidRPr="00760BFA">
            <w:rPr>
              <w:rFonts w:ascii="Times New Roman" w:eastAsia="Times New Roman" w:hAnsi="Times New Roman" w:cs="Times New Roman"/>
              <w:sz w:val="24"/>
              <w:szCs w:val="24"/>
            </w:rPr>
            <w:tab/>
          </w:r>
          <w:r w:rsidRPr="00760BFA">
            <w:rPr>
              <w:rFonts w:ascii="Times New Roman" w:eastAsia="Times New Roman" w:hAnsi="Times New Roman" w:cs="Times New Roman"/>
              <w:sz w:val="24"/>
              <w:szCs w:val="24"/>
            </w:rPr>
            <w:tab/>
            <w:t>Introduce protein purification step</w:t>
          </w:r>
          <w:r w:rsidR="001A17F0" w:rsidRPr="00760BFA">
            <w:rPr>
              <w:rFonts w:ascii="Times New Roman" w:eastAsia="Times New Roman" w:hAnsi="Times New Roman" w:cs="Times New Roman"/>
              <w:sz w:val="24"/>
              <w:szCs w:val="24"/>
            </w:rPr>
            <w:t xml:space="preserve"> </w:t>
          </w:r>
          <w:r w:rsidRPr="00760BFA">
            <w:rPr>
              <w:rFonts w:ascii="Times New Roman" w:eastAsia="Times New Roman" w:hAnsi="Times New Roman" w:cs="Times New Roman"/>
              <w:sz w:val="24"/>
              <w:szCs w:val="24"/>
            </w:rPr>
            <w:t>(chromatography, HPLC, Maldi-Tof MS)</w:t>
          </w:r>
        </w:p>
        <w:p w14:paraId="6EA7CB1A" w14:textId="77777777" w:rsidR="00760BFA" w:rsidRDefault="001A17F0" w:rsidP="001A17F0">
          <w:pPr>
            <w:spacing w:after="120" w:line="240" w:lineRule="auto"/>
            <w:ind w:firstLine="720"/>
            <w:rPr>
              <w:rFonts w:ascii="Times New Roman" w:eastAsia="Times New Roman" w:hAnsi="Times New Roman" w:cs="Times New Roman"/>
              <w:sz w:val="24"/>
              <w:szCs w:val="24"/>
            </w:rPr>
          </w:pPr>
          <w:r w:rsidRPr="00760BFA">
            <w:rPr>
              <w:rFonts w:ascii="Times New Roman" w:eastAsia="Times New Roman" w:hAnsi="Times New Roman" w:cs="Times New Roman"/>
              <w:sz w:val="24"/>
              <w:szCs w:val="24"/>
            </w:rPr>
            <w:t>12-13</w:t>
          </w:r>
          <w:r w:rsidR="00B16D72" w:rsidRPr="00760BFA">
            <w:rPr>
              <w:rFonts w:ascii="Times New Roman" w:eastAsia="Times New Roman" w:hAnsi="Times New Roman" w:cs="Times New Roman"/>
              <w:sz w:val="24"/>
              <w:szCs w:val="24"/>
            </w:rPr>
            <w:tab/>
          </w:r>
          <w:r w:rsidR="00B16D72" w:rsidRPr="00760BFA">
            <w:rPr>
              <w:rFonts w:ascii="Times New Roman" w:eastAsia="Times New Roman" w:hAnsi="Times New Roman" w:cs="Times New Roman"/>
              <w:sz w:val="24"/>
              <w:szCs w:val="24"/>
            </w:rPr>
            <w:tab/>
            <w:t>Perform Affinity Column Chromatography &amp; W</w:t>
          </w:r>
          <w:r w:rsidR="0009670A" w:rsidRPr="00760BFA">
            <w:rPr>
              <w:rFonts w:ascii="Times New Roman" w:eastAsia="Times New Roman" w:hAnsi="Times New Roman" w:cs="Times New Roman"/>
              <w:sz w:val="24"/>
              <w:szCs w:val="24"/>
            </w:rPr>
            <w:t xml:space="preserve">estern </w:t>
          </w:r>
          <w:r w:rsidR="00B16D72" w:rsidRPr="00760BFA">
            <w:rPr>
              <w:rFonts w:ascii="Times New Roman" w:eastAsia="Times New Roman" w:hAnsi="Times New Roman" w:cs="Times New Roman"/>
              <w:sz w:val="24"/>
              <w:szCs w:val="24"/>
            </w:rPr>
            <w:t>blots</w:t>
          </w:r>
        </w:p>
        <w:p w14:paraId="3D160F3E" w14:textId="136EC21E" w:rsidR="009B63AF" w:rsidRPr="00760BFA" w:rsidRDefault="00760BFA" w:rsidP="001A17F0">
          <w:pPr>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t>Discussion of the results and wrapping up</w:t>
          </w:r>
          <w:r w:rsidR="00B16D72" w:rsidRPr="00760BFA">
            <w:rPr>
              <w:rFonts w:ascii="Times New Roman" w:eastAsia="Times New Roman" w:hAnsi="Times New Roman" w:cs="Times New Roman"/>
              <w:sz w:val="24"/>
              <w:szCs w:val="24"/>
            </w:rPr>
            <w:tab/>
          </w:r>
          <w:r w:rsidR="00B16D72" w:rsidRPr="00760BFA">
            <w:rPr>
              <w:rFonts w:ascii="Times New Roman" w:eastAsia="Times New Roman" w:hAnsi="Times New Roman" w:cs="Times New Roman"/>
              <w:sz w:val="24"/>
              <w:szCs w:val="24"/>
            </w:rPr>
            <w:tab/>
          </w:r>
        </w:p>
        <w:p w14:paraId="12538E99" w14:textId="77777777" w:rsidR="009B63AF" w:rsidRDefault="00DE7970" w:rsidP="009B63AF">
          <w:pPr>
            <w:tabs>
              <w:tab w:val="left" w:pos="360"/>
              <w:tab w:val="left" w:pos="720"/>
            </w:tabs>
            <w:spacing w:after="0" w:line="240" w:lineRule="auto"/>
            <w:rPr>
              <w:rFonts w:asciiTheme="majorHAnsi" w:hAnsiTheme="majorHAnsi" w:cs="Arial"/>
              <w:sz w:val="20"/>
              <w:szCs w:val="20"/>
            </w:rPr>
          </w:pPr>
        </w:p>
      </w:sdtContent>
    </w:sdt>
    <w:p w14:paraId="5168D87C" w14:textId="67A3363D" w:rsidR="00FE1168" w:rsidRDefault="009B63AF"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FE1168" w:rsidRPr="008426D1">
        <w:rPr>
          <w:rStyle w:val="PlaceholderText"/>
          <w:shd w:val="clear" w:color="auto" w:fill="D9D9D9" w:themeFill="background1" w:themeFillShade="D9"/>
        </w:rPr>
        <w:t>Enter text...</w:t>
      </w:r>
      <w:permEnd w:id="836663345"/>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7DC4546" w14:textId="35A8492F" w:rsidR="00760BFA" w:rsidRPr="00A0721B" w:rsidRDefault="00FE1168" w:rsidP="00FE1168">
      <w:pPr>
        <w:tabs>
          <w:tab w:val="left" w:pos="360"/>
          <w:tab w:val="left" w:pos="720"/>
        </w:tabs>
        <w:spacing w:after="0" w:line="240" w:lineRule="auto"/>
        <w:rPr>
          <w:rStyle w:val="PlaceholderText"/>
          <w:rFonts w:ascii="Times New Roman" w:hAnsi="Times New Roman" w:cs="Times New Roman"/>
          <w:color w:val="000000" w:themeColor="text1"/>
          <w:sz w:val="21"/>
          <w:szCs w:val="21"/>
          <w:shd w:val="clear" w:color="auto" w:fill="D9D9D9" w:themeFill="background1" w:themeFillShade="D9"/>
        </w:rPr>
      </w:pPr>
      <w:r>
        <w:rPr>
          <w:rFonts w:asciiTheme="majorHAnsi" w:hAnsiTheme="majorHAnsi" w:cs="Arial"/>
          <w:sz w:val="20"/>
          <w:szCs w:val="20"/>
        </w:rPr>
        <w:tab/>
      </w:r>
      <w:sdt>
        <w:sdtPr>
          <w:rPr>
            <w:rFonts w:asciiTheme="majorHAnsi" w:hAnsiTheme="majorHAnsi" w:cs="Arial"/>
            <w:sz w:val="20"/>
            <w:szCs w:val="20"/>
          </w:rPr>
          <w:id w:val="1681238250"/>
        </w:sdtPr>
        <w:sdtEndPr>
          <w:rPr>
            <w:rFonts w:ascii="Times New Roman" w:hAnsi="Times New Roman" w:cs="Times New Roman"/>
            <w:color w:val="000000" w:themeColor="text1"/>
            <w:sz w:val="21"/>
            <w:szCs w:val="21"/>
          </w:rPr>
        </w:sdtEndPr>
        <w:sdtContent>
          <w:permStart w:id="563955533" w:edGrp="everyone"/>
          <w:sdt>
            <w:sdtPr>
              <w:rPr>
                <w:rFonts w:asciiTheme="majorHAnsi" w:hAnsiTheme="majorHAnsi" w:cs="Arial"/>
                <w:sz w:val="20"/>
                <w:szCs w:val="20"/>
              </w:rPr>
              <w:id w:val="-2062394583"/>
            </w:sdtPr>
            <w:sdtEndPr>
              <w:rPr>
                <w:rFonts w:ascii="Times New Roman" w:hAnsi="Times New Roman" w:cs="Times New Roman"/>
                <w:color w:val="000000" w:themeColor="text1"/>
                <w:sz w:val="21"/>
                <w:szCs w:val="21"/>
              </w:rPr>
            </w:sdtEndPr>
            <w:sdtContent>
              <w:sdt>
                <w:sdtPr>
                  <w:rPr>
                    <w:rFonts w:ascii="Times New Roman" w:hAnsi="Times New Roman" w:cs="Times New Roman"/>
                    <w:color w:val="000000" w:themeColor="text1"/>
                    <w:sz w:val="21"/>
                    <w:szCs w:val="21"/>
                  </w:rPr>
                  <w:id w:val="-903904864"/>
                </w:sdtPr>
                <w:sdtEndPr/>
                <w:sdtContent>
                  <w:r w:rsidR="00781FCE" w:rsidRPr="00A0721B">
                    <w:rPr>
                      <w:rFonts w:ascii="Times New Roman" w:hAnsi="Times New Roman" w:cs="Times New Roman"/>
                      <w:color w:val="000000" w:themeColor="text1"/>
                      <w:sz w:val="21"/>
                      <w:szCs w:val="21"/>
                    </w:rPr>
                    <w:t xml:space="preserve">Two lab courses, </w:t>
                  </w:r>
                  <w:r w:rsidR="00781FCE" w:rsidRPr="00A0721B">
                    <w:rPr>
                      <w:rFonts w:ascii="Times New Roman" w:hAnsi="Times New Roman" w:cs="Times New Roman"/>
                      <w:bCs/>
                      <w:color w:val="000000" w:themeColor="text1"/>
                      <w:sz w:val="21"/>
                      <w:szCs w:val="21"/>
                    </w:rPr>
                    <w:t>BIO 5152 (Biotechniques I) and BIO 5154 (Biotechniques II) are</w:t>
                  </w:r>
                  <w:r w:rsidR="00781FCE" w:rsidRPr="00A0721B">
                    <w:rPr>
                      <w:rFonts w:ascii="Times New Roman" w:hAnsi="Times New Roman" w:cs="Times New Roman"/>
                      <w:b/>
                      <w:bCs/>
                      <w:color w:val="000000" w:themeColor="text1"/>
                      <w:sz w:val="21"/>
                      <w:szCs w:val="21"/>
                    </w:rPr>
                    <w:t xml:space="preserve"> </w:t>
                  </w:r>
                  <w:r w:rsidR="00781FCE" w:rsidRPr="00A0721B">
                    <w:rPr>
                      <w:rStyle w:val="PlaceholderText"/>
                      <w:rFonts w:ascii="Times New Roman" w:hAnsi="Times New Roman" w:cs="Times New Roman"/>
                      <w:color w:val="000000" w:themeColor="text1"/>
                      <w:sz w:val="21"/>
                      <w:szCs w:val="21"/>
                      <w:shd w:val="clear" w:color="auto" w:fill="D9D9D9" w:themeFill="background1" w:themeFillShade="D9"/>
                    </w:rPr>
                    <w:t xml:space="preserve">part of a </w:t>
                  </w:r>
                  <w:r w:rsidR="00053FC9" w:rsidRPr="00A0721B">
                    <w:rPr>
                      <w:rStyle w:val="PlaceholderText"/>
                      <w:rFonts w:ascii="Times New Roman" w:hAnsi="Times New Roman" w:cs="Times New Roman"/>
                      <w:color w:val="000000" w:themeColor="text1"/>
                      <w:sz w:val="21"/>
                      <w:szCs w:val="21"/>
                      <w:shd w:val="clear" w:color="auto" w:fill="D9D9D9" w:themeFill="background1" w:themeFillShade="D9"/>
                    </w:rPr>
                    <w:t>two-semester</w:t>
                  </w:r>
                  <w:r w:rsidR="00781FCE" w:rsidRPr="00A0721B">
                    <w:rPr>
                      <w:rStyle w:val="PlaceholderText"/>
                      <w:rFonts w:ascii="Times New Roman" w:hAnsi="Times New Roman" w:cs="Times New Roman"/>
                      <w:color w:val="000000" w:themeColor="text1"/>
                      <w:sz w:val="21"/>
                      <w:szCs w:val="21"/>
                      <w:shd w:val="clear" w:color="auto" w:fill="D9D9D9" w:themeFill="background1" w:themeFillShade="D9"/>
                    </w:rPr>
                    <w:t xml:space="preserve"> course that is central to the core curriculum of the </w:t>
                  </w:r>
                  <w:r w:rsidR="00F90A4B" w:rsidRPr="00A0721B">
                    <w:rPr>
                      <w:rFonts w:ascii="Times New Roman" w:hAnsi="Times New Roman" w:cs="Times New Roman"/>
                      <w:bCs/>
                      <w:color w:val="000000" w:themeColor="text1"/>
                      <w:sz w:val="21"/>
                      <w:szCs w:val="21"/>
                      <w:shd w:val="clear" w:color="auto" w:fill="D9D9D9" w:themeFill="background1" w:themeFillShade="D9"/>
                    </w:rPr>
                    <w:t>Master’s Program in Biotechnology</w:t>
                  </w:r>
                  <w:r w:rsidR="00F90A4B" w:rsidRPr="00A0721B">
                    <w:rPr>
                      <w:rFonts w:ascii="Times New Roman" w:hAnsi="Times New Roman" w:cs="Times New Roman"/>
                      <w:b/>
                      <w:bCs/>
                      <w:color w:val="000000" w:themeColor="text1"/>
                      <w:sz w:val="21"/>
                      <w:szCs w:val="21"/>
                      <w:shd w:val="clear" w:color="auto" w:fill="D9D9D9" w:themeFill="background1" w:themeFillShade="D9"/>
                    </w:rPr>
                    <w:t>.</w:t>
                  </w:r>
                  <w:r w:rsidR="00781FCE" w:rsidRPr="00A0721B">
                    <w:rPr>
                      <w:rStyle w:val="PlaceholderText"/>
                      <w:rFonts w:ascii="Times New Roman" w:hAnsi="Times New Roman" w:cs="Times New Roman"/>
                      <w:color w:val="000000" w:themeColor="text1"/>
                      <w:sz w:val="21"/>
                      <w:szCs w:val="21"/>
                      <w:shd w:val="clear" w:color="auto" w:fill="D9D9D9" w:themeFill="background1" w:themeFillShade="D9"/>
                    </w:rPr>
                    <w:t xml:space="preserve"> Currently</w:t>
                  </w:r>
                  <w:r w:rsidR="00F90A4B" w:rsidRPr="00A0721B">
                    <w:rPr>
                      <w:rStyle w:val="PlaceholderText"/>
                      <w:rFonts w:ascii="Times New Roman" w:hAnsi="Times New Roman" w:cs="Times New Roman"/>
                      <w:color w:val="000000" w:themeColor="text1"/>
                      <w:sz w:val="21"/>
                      <w:szCs w:val="21"/>
                      <w:shd w:val="clear" w:color="auto" w:fill="D9D9D9" w:themeFill="background1" w:themeFillShade="D9"/>
                    </w:rPr>
                    <w:t>,</w:t>
                  </w:r>
                  <w:r w:rsidR="00781FCE" w:rsidRPr="00A0721B">
                    <w:rPr>
                      <w:rStyle w:val="PlaceholderText"/>
                      <w:rFonts w:ascii="Times New Roman" w:hAnsi="Times New Roman" w:cs="Times New Roman"/>
                      <w:color w:val="000000" w:themeColor="text1"/>
                      <w:sz w:val="21"/>
                      <w:szCs w:val="21"/>
                      <w:shd w:val="clear" w:color="auto" w:fill="D9D9D9" w:themeFill="background1" w:themeFillShade="D9"/>
                    </w:rPr>
                    <w:t xml:space="preserve"> these courses are assigned two different credit hours (2 and 4). Under the proposed changes, both courses will be designated with the same credit hours (3 each</w:t>
                  </w:r>
                  <w:r w:rsidR="00F90A4B" w:rsidRPr="00A0721B">
                    <w:rPr>
                      <w:rStyle w:val="PlaceholderText"/>
                      <w:rFonts w:ascii="Times New Roman" w:hAnsi="Times New Roman" w:cs="Times New Roman"/>
                      <w:color w:val="000000" w:themeColor="text1"/>
                      <w:sz w:val="21"/>
                      <w:szCs w:val="21"/>
                      <w:shd w:val="clear" w:color="auto" w:fill="D9D9D9" w:themeFill="background1" w:themeFillShade="D9"/>
                    </w:rPr>
                    <w:t>). This</w:t>
                  </w:r>
                  <w:r w:rsidR="00781FCE" w:rsidRPr="00A0721B">
                    <w:rPr>
                      <w:rStyle w:val="PlaceholderText"/>
                      <w:rFonts w:ascii="Times New Roman" w:hAnsi="Times New Roman" w:cs="Times New Roman"/>
                      <w:color w:val="000000" w:themeColor="text1"/>
                      <w:sz w:val="21"/>
                      <w:szCs w:val="21"/>
                      <w:shd w:val="clear" w:color="auto" w:fill="D9D9D9" w:themeFill="background1" w:themeFillShade="D9"/>
                    </w:rPr>
                    <w:t xml:space="preserve"> allows equally distributed teaching blocks to provide students adequate time to complete activities during each class session.  In addition, instructional content for both courses in this series has been rearranged to improve delivery and logic-flow of this project-based laboratory series.</w:t>
                  </w:r>
                </w:sdtContent>
              </w:sdt>
            </w:sdtContent>
          </w:sdt>
        </w:sdtContent>
      </w:sdt>
    </w:p>
    <w:p w14:paraId="3B3B5895" w14:textId="77777777" w:rsidR="00760BFA" w:rsidRPr="00A0721B" w:rsidRDefault="00760BFA" w:rsidP="00760BFA">
      <w:pPr>
        <w:tabs>
          <w:tab w:val="left" w:pos="360"/>
          <w:tab w:val="left" w:pos="720"/>
        </w:tabs>
        <w:spacing w:after="0" w:line="240" w:lineRule="auto"/>
        <w:rPr>
          <w:rStyle w:val="PlaceholderText"/>
          <w:rFonts w:ascii="Times New Roman" w:hAnsi="Times New Roman" w:cs="Times New Roman"/>
          <w:color w:val="000000" w:themeColor="text1"/>
          <w:sz w:val="21"/>
          <w:szCs w:val="21"/>
          <w:u w:val="single"/>
          <w:shd w:val="clear" w:color="auto" w:fill="D9D9D9" w:themeFill="background1" w:themeFillShade="D9"/>
        </w:rPr>
      </w:pPr>
      <w:r w:rsidRPr="00A0721B">
        <w:rPr>
          <w:rStyle w:val="PlaceholderText"/>
          <w:rFonts w:ascii="Times New Roman" w:hAnsi="Times New Roman" w:cs="Times New Roman"/>
          <w:color w:val="000000" w:themeColor="text1"/>
          <w:sz w:val="21"/>
          <w:szCs w:val="21"/>
          <w:u w:val="single"/>
          <w:shd w:val="clear" w:color="auto" w:fill="D9D9D9" w:themeFill="background1" w:themeFillShade="D9"/>
        </w:rPr>
        <w:t xml:space="preserve">How undergraduate course is different from the graduate course: </w:t>
      </w:r>
    </w:p>
    <w:p w14:paraId="35D3944A" w14:textId="04D7F491" w:rsidR="00FE1168" w:rsidRDefault="00760BFA" w:rsidP="00760BFA">
      <w:pPr>
        <w:tabs>
          <w:tab w:val="left" w:pos="360"/>
          <w:tab w:val="left" w:pos="720"/>
        </w:tabs>
        <w:spacing w:after="0" w:line="240" w:lineRule="auto"/>
        <w:rPr>
          <w:rFonts w:asciiTheme="majorHAnsi" w:hAnsiTheme="majorHAnsi" w:cs="Arial"/>
          <w:sz w:val="20"/>
          <w:szCs w:val="20"/>
        </w:rPr>
      </w:pPr>
      <w:r w:rsidRPr="00A0721B">
        <w:rPr>
          <w:rStyle w:val="PlaceholderText"/>
          <w:rFonts w:ascii="Times New Roman" w:hAnsi="Times New Roman" w:cs="Times New Roman"/>
          <w:color w:val="000000" w:themeColor="text1"/>
          <w:sz w:val="21"/>
          <w:szCs w:val="21"/>
          <w:shd w:val="clear" w:color="auto" w:fill="D9D9D9" w:themeFill="background1" w:themeFillShade="D9"/>
        </w:rPr>
        <w:t xml:space="preserve">Both undergraduate and graduate students will learn the same techniques. However, graduate students will </w:t>
      </w:r>
      <w:r w:rsidR="00EF2274">
        <w:rPr>
          <w:rStyle w:val="PlaceholderText"/>
          <w:rFonts w:ascii="Times New Roman" w:hAnsi="Times New Roman" w:cs="Times New Roman"/>
          <w:color w:val="000000" w:themeColor="text1"/>
          <w:sz w:val="21"/>
          <w:szCs w:val="21"/>
          <w:shd w:val="clear" w:color="auto" w:fill="D9D9D9" w:themeFill="background1" w:themeFillShade="D9"/>
        </w:rPr>
        <w:t xml:space="preserve">be </w:t>
      </w:r>
      <w:r w:rsidRPr="00A0721B">
        <w:rPr>
          <w:rStyle w:val="PlaceholderText"/>
          <w:rFonts w:ascii="Times New Roman" w:hAnsi="Times New Roman" w:cs="Times New Roman"/>
          <w:color w:val="000000" w:themeColor="text1"/>
          <w:sz w:val="21"/>
          <w:szCs w:val="21"/>
          <w:shd w:val="clear" w:color="auto" w:fill="D9D9D9" w:themeFill="background1" w:themeFillShade="D9"/>
        </w:rPr>
        <w:t>require</w:t>
      </w:r>
      <w:r w:rsidR="00EF2274">
        <w:rPr>
          <w:rStyle w:val="PlaceholderText"/>
          <w:rFonts w:ascii="Times New Roman" w:hAnsi="Times New Roman" w:cs="Times New Roman"/>
          <w:color w:val="000000" w:themeColor="text1"/>
          <w:sz w:val="21"/>
          <w:szCs w:val="21"/>
          <w:shd w:val="clear" w:color="auto" w:fill="D9D9D9" w:themeFill="background1" w:themeFillShade="D9"/>
        </w:rPr>
        <w:t>d</w:t>
      </w:r>
      <w:r w:rsidRPr="00A0721B">
        <w:rPr>
          <w:rStyle w:val="PlaceholderText"/>
          <w:rFonts w:ascii="Times New Roman" w:hAnsi="Times New Roman" w:cs="Times New Roman"/>
          <w:color w:val="000000" w:themeColor="text1"/>
          <w:sz w:val="21"/>
          <w:szCs w:val="21"/>
          <w:shd w:val="clear" w:color="auto" w:fill="D9D9D9" w:themeFill="background1" w:themeFillShade="D9"/>
        </w:rPr>
        <w:t xml:space="preserve"> to write research proposals, present literature reviews related to </w:t>
      </w:r>
      <w:r w:rsidR="001E2400" w:rsidRPr="00A0721B">
        <w:rPr>
          <w:rStyle w:val="PlaceholderText"/>
          <w:rFonts w:ascii="Times New Roman" w:hAnsi="Times New Roman" w:cs="Times New Roman"/>
          <w:color w:val="000000" w:themeColor="text1"/>
          <w:sz w:val="21"/>
          <w:szCs w:val="21"/>
          <w:shd w:val="clear" w:color="auto" w:fill="D9D9D9" w:themeFill="background1" w:themeFillShade="D9"/>
        </w:rPr>
        <w:t xml:space="preserve">the </w:t>
      </w:r>
      <w:r w:rsidRPr="00A0721B">
        <w:rPr>
          <w:rStyle w:val="PlaceholderText"/>
          <w:rFonts w:ascii="Times New Roman" w:hAnsi="Times New Roman" w:cs="Times New Roman"/>
          <w:color w:val="000000" w:themeColor="text1"/>
          <w:sz w:val="21"/>
          <w:szCs w:val="21"/>
          <w:shd w:val="clear" w:color="auto" w:fill="D9D9D9" w:themeFill="background1" w:themeFillShade="D9"/>
        </w:rPr>
        <w:t xml:space="preserve">techniques to the class and perform additional preparatory work. These are aligned with what are expected for </w:t>
      </w:r>
      <w:r w:rsidR="001E2400" w:rsidRPr="00A0721B">
        <w:rPr>
          <w:rStyle w:val="PlaceholderText"/>
          <w:rFonts w:ascii="Times New Roman" w:hAnsi="Times New Roman" w:cs="Times New Roman"/>
          <w:color w:val="000000" w:themeColor="text1"/>
          <w:sz w:val="21"/>
          <w:szCs w:val="21"/>
          <w:shd w:val="clear" w:color="auto" w:fill="D9D9D9" w:themeFill="background1" w:themeFillShade="D9"/>
        </w:rPr>
        <w:t xml:space="preserve">a </w:t>
      </w:r>
      <w:r w:rsidRPr="00A0721B">
        <w:rPr>
          <w:rStyle w:val="PlaceholderText"/>
          <w:rFonts w:ascii="Times New Roman" w:hAnsi="Times New Roman" w:cs="Times New Roman"/>
          <w:color w:val="000000" w:themeColor="text1"/>
          <w:sz w:val="21"/>
          <w:szCs w:val="21"/>
          <w:shd w:val="clear" w:color="auto" w:fill="D9D9D9" w:themeFill="background1" w:themeFillShade="D9"/>
        </w:rPr>
        <w:t>laboratory personnel holding a graduate degree</w:t>
      </w:r>
      <w:r w:rsidRPr="00A0721B">
        <w:rPr>
          <w:rStyle w:val="PlaceholderText"/>
          <w:rFonts w:ascii="Times New Roman" w:hAnsi="Times New Roman" w:cs="Times New Roman"/>
          <w:sz w:val="21"/>
          <w:szCs w:val="21"/>
          <w:shd w:val="clear" w:color="auto" w:fill="D9D9D9" w:themeFill="background1" w:themeFillShade="D9"/>
        </w:rPr>
        <w:t>.</w:t>
      </w:r>
      <w:r w:rsidR="00781FCE">
        <w:rPr>
          <w:rStyle w:val="PlaceholderText"/>
          <w:shd w:val="clear" w:color="auto" w:fill="D9D9D9" w:themeFill="background1" w:themeFillShade="D9"/>
        </w:rPr>
        <w:t xml:space="preserve"> </w:t>
      </w:r>
      <w:permEnd w:id="563955533"/>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05AE9B5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448214541"/>
            </w:sdtPr>
            <w:sdtEndPr/>
            <w:sdtContent>
              <w:r w:rsidR="005C59ED">
                <w:rPr>
                  <w:rFonts w:asciiTheme="majorHAnsi" w:hAnsiTheme="majorHAnsi" w:cs="Arial"/>
                  <w:sz w:val="20"/>
                  <w:szCs w:val="20"/>
                </w:rPr>
                <w:t xml:space="preserve">Yes. However, overall contents of both </w:t>
              </w:r>
              <w:sdt>
                <w:sdtPr>
                  <w:rPr>
                    <w:rFonts w:asciiTheme="majorHAnsi" w:hAnsiTheme="majorHAnsi" w:cs="Arial"/>
                    <w:sz w:val="20"/>
                    <w:szCs w:val="20"/>
                  </w:rPr>
                  <w:id w:val="-1803222307"/>
                </w:sdtPr>
                <w:sdtEndPr/>
                <w:sdtContent>
                  <w:r w:rsidR="005C59ED">
                    <w:rPr>
                      <w:rFonts w:asciiTheme="majorHAnsi" w:hAnsiTheme="majorHAnsi" w:cs="Arial"/>
                      <w:sz w:val="20"/>
                      <w:szCs w:val="20"/>
                    </w:rPr>
                    <w:t xml:space="preserve">BIO </w:t>
                  </w:r>
                  <w:r w:rsidR="005C59ED" w:rsidRPr="00F53196">
                    <w:rPr>
                      <w:rFonts w:asciiTheme="majorHAnsi" w:hAnsiTheme="majorHAnsi" w:cs="Arial"/>
                      <w:sz w:val="20"/>
                      <w:szCs w:val="20"/>
                    </w:rPr>
                    <w:t>5153</w:t>
                  </w:r>
                </w:sdtContent>
              </w:sdt>
              <w:r w:rsidR="005C59ED">
                <w:rPr>
                  <w:rFonts w:asciiTheme="majorHAnsi" w:hAnsiTheme="majorHAnsi" w:cs="Arial"/>
                  <w:sz w:val="20"/>
                  <w:szCs w:val="20"/>
                </w:rPr>
                <w:t xml:space="preserve"> and BIO 5163 will remain similar to the two existing courses, </w:t>
              </w:r>
              <w:r w:rsidR="005C59ED" w:rsidRPr="005C59ED">
                <w:rPr>
                  <w:rFonts w:asciiTheme="majorHAnsi" w:hAnsiTheme="majorHAnsi" w:cs="Arial"/>
                  <w:bCs/>
                  <w:sz w:val="20"/>
                  <w:szCs w:val="20"/>
                </w:rPr>
                <w:t>BIO 5152 (Biotechniques I) and BIO 5154 (Biotechniques II)</w:t>
              </w:r>
              <w:r w:rsidR="005C59ED">
                <w:rPr>
                  <w:rFonts w:asciiTheme="majorHAnsi" w:hAnsiTheme="majorHAnsi" w:cs="Arial"/>
                  <w:sz w:val="20"/>
                  <w:szCs w:val="20"/>
                </w:rPr>
                <w:t xml:space="preserve">, but they will be rearranged.   Therefore, only </w:t>
              </w:r>
              <w:r w:rsidR="005C59ED" w:rsidRPr="00C74F13">
                <w:rPr>
                  <w:rFonts w:asciiTheme="majorHAnsi" w:hAnsiTheme="majorHAnsi" w:cs="Arial"/>
                  <w:sz w:val="20"/>
                  <w:szCs w:val="20"/>
                </w:rPr>
                <w:t>the Course-Level Outcomes</w:t>
              </w:r>
              <w:r w:rsidR="005C59ED">
                <w:rPr>
                  <w:rFonts w:asciiTheme="majorHAnsi" w:hAnsiTheme="majorHAnsi" w:cs="Arial"/>
                  <w:sz w:val="20"/>
                  <w:szCs w:val="20"/>
                </w:rPr>
                <w:t xml:space="preserve"> will be changed</w:t>
              </w:r>
              <w:r w:rsidR="005C59ED" w:rsidRPr="00C74F13">
                <w:rPr>
                  <w:rFonts w:asciiTheme="majorHAnsi" w:hAnsiTheme="majorHAnsi" w:cs="Arial"/>
                  <w:b/>
                  <w:sz w:val="20"/>
                  <w:szCs w:val="20"/>
                </w:rPr>
                <w:t>.</w:t>
              </w:r>
              <w:r w:rsidR="005C59ED">
                <w:rPr>
                  <w:rFonts w:asciiTheme="majorHAnsi" w:hAnsiTheme="majorHAnsi" w:cs="Arial"/>
                  <w:sz w:val="20"/>
                  <w:szCs w:val="20"/>
                </w:rPr>
                <w:t xml:space="preserve"> </w:t>
              </w:r>
            </w:sdtContent>
          </w:sdt>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E7970"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1F15D2" w:rsidRPr="002B453A" w14:paraId="2E8E76B0" w14:textId="77777777" w:rsidTr="00575870">
        <w:tc>
          <w:tcPr>
            <w:tcW w:w="2148" w:type="dxa"/>
          </w:tcPr>
          <w:p w14:paraId="29EF9B5B" w14:textId="77777777" w:rsidR="001F15D2" w:rsidRPr="002B453A" w:rsidRDefault="001F15D2" w:rsidP="00FC4DBA">
            <w:pPr>
              <w:jc w:val="center"/>
              <w:rPr>
                <w:rFonts w:asciiTheme="majorHAnsi" w:hAnsiTheme="majorHAnsi"/>
                <w:b/>
                <w:sz w:val="20"/>
                <w:szCs w:val="20"/>
              </w:rPr>
            </w:pPr>
            <w:r>
              <w:rPr>
                <w:rFonts w:asciiTheme="majorHAnsi" w:hAnsiTheme="majorHAnsi"/>
                <w:b/>
                <w:sz w:val="20"/>
                <w:szCs w:val="20"/>
              </w:rPr>
              <w:t>Outcome 1</w:t>
            </w:r>
          </w:p>
          <w:p w14:paraId="62D1B327" w14:textId="77777777" w:rsidR="001F15D2" w:rsidRPr="002B453A" w:rsidRDefault="001F15D2" w:rsidP="00575870">
            <w:pPr>
              <w:rPr>
                <w:rFonts w:asciiTheme="majorHAnsi" w:hAnsiTheme="majorHAnsi"/>
                <w:sz w:val="20"/>
                <w:szCs w:val="20"/>
              </w:rPr>
            </w:pPr>
          </w:p>
        </w:tc>
        <w:sdt>
          <w:sdtPr>
            <w:rPr>
              <w:rFonts w:asciiTheme="majorHAnsi" w:hAnsiTheme="majorHAnsi"/>
              <w:sz w:val="20"/>
              <w:szCs w:val="20"/>
            </w:rPr>
            <w:id w:val="1470166085"/>
          </w:sdtPr>
          <w:sdtEndPr/>
          <w:sdtContent>
            <w:tc>
              <w:tcPr>
                <w:tcW w:w="7428" w:type="dxa"/>
              </w:tcPr>
              <w:p w14:paraId="5A00F593" w14:textId="77777777" w:rsidR="001F15D2" w:rsidRDefault="001F15D2" w:rsidP="00FC4DBA">
                <w:pPr>
                  <w:rPr>
                    <w:rFonts w:ascii="Times New Roman" w:eastAsia="Times New Roman" w:hAnsi="Times New Roman" w:cs="Times New Roman"/>
                    <w:color w:val="000000"/>
                    <w:sz w:val="24"/>
                    <w:szCs w:val="24"/>
                    <w:shd w:val="clear" w:color="auto" w:fill="FFFFFF"/>
                  </w:rPr>
                </w:pPr>
                <w:r>
                  <w:rPr>
                    <w:rFonts w:asciiTheme="majorHAnsi" w:hAnsiTheme="majorHAnsi"/>
                    <w:sz w:val="20"/>
                    <w:szCs w:val="20"/>
                  </w:rPr>
                  <w:t xml:space="preserve">At the end of BIO 4163, </w:t>
                </w:r>
                <w:r w:rsidRPr="006A0B54">
                  <w:rPr>
                    <w:rFonts w:ascii="Times New Roman" w:eastAsia="Times New Roman" w:hAnsi="Times New Roman" w:cs="Times New Roman"/>
                    <w:color w:val="000000"/>
                    <w:sz w:val="24"/>
                    <w:szCs w:val="24"/>
                    <w:shd w:val="clear" w:color="auto" w:fill="FFFFFF"/>
                  </w:rPr>
                  <w:t xml:space="preserve">students </w:t>
                </w:r>
                <w:r>
                  <w:rPr>
                    <w:rFonts w:ascii="Times New Roman" w:eastAsia="Times New Roman" w:hAnsi="Times New Roman" w:cs="Times New Roman"/>
                    <w:color w:val="000000"/>
                    <w:sz w:val="24"/>
                    <w:szCs w:val="24"/>
                    <w:shd w:val="clear" w:color="auto" w:fill="FFFFFF"/>
                  </w:rPr>
                  <w:t xml:space="preserve">will be able to do the following: </w:t>
                </w:r>
              </w:p>
              <w:p w14:paraId="71D9ED41" w14:textId="77777777" w:rsidR="001F15D2" w:rsidRPr="006A0B54" w:rsidRDefault="001F15D2" w:rsidP="001F15D2">
                <w:pPr>
                  <w:pStyle w:val="ListParagraph"/>
                  <w:numPr>
                    <w:ilvl w:val="0"/>
                    <w:numId w:val="12"/>
                  </w:num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F</w:t>
                </w:r>
                <w:r w:rsidRPr="006A0B54">
                  <w:rPr>
                    <w:rFonts w:ascii="Times New Roman" w:eastAsia="Times New Roman" w:hAnsi="Times New Roman" w:cs="Times New Roman"/>
                    <w:color w:val="000000"/>
                    <w:sz w:val="24"/>
                    <w:szCs w:val="24"/>
                    <w:shd w:val="clear" w:color="auto" w:fill="FFFFFF"/>
                  </w:rPr>
                  <w:t xml:space="preserve">ormulate a hypothesis and test it molecular biology techniques. </w:t>
                </w:r>
              </w:p>
              <w:p w14:paraId="506FC32F" w14:textId="77777777" w:rsidR="001F15D2" w:rsidRPr="006A0B54" w:rsidRDefault="001F15D2" w:rsidP="00FC4DBA">
                <w:pPr>
                  <w:rPr>
                    <w:rFonts w:ascii="Times New Roman" w:eastAsia="Times New Roman" w:hAnsi="Times New Roman" w:cs="Times New Roman"/>
                    <w:color w:val="000000"/>
                    <w:sz w:val="24"/>
                    <w:szCs w:val="24"/>
                    <w:shd w:val="clear" w:color="auto" w:fill="FFFFFF"/>
                  </w:rPr>
                </w:pPr>
              </w:p>
              <w:p w14:paraId="21D2C9A5" w14:textId="6A9FC38E" w:rsidR="001F15D2" w:rsidRPr="00053FC9" w:rsidRDefault="001F15D2" w:rsidP="00575870">
                <w:pPr>
                  <w:rPr>
                    <w:rFonts w:ascii="Times New Roman" w:hAnsi="Times New Roman" w:cs="Times New Roman"/>
                  </w:rPr>
                </w:pPr>
              </w:p>
            </w:tc>
          </w:sdtContent>
        </w:sdt>
      </w:tr>
      <w:tr w:rsidR="001F15D2" w:rsidRPr="002B453A" w14:paraId="1687EB40" w14:textId="77777777" w:rsidTr="00575870">
        <w:tc>
          <w:tcPr>
            <w:tcW w:w="2148" w:type="dxa"/>
          </w:tcPr>
          <w:p w14:paraId="2A6C1D2C" w14:textId="309F0A73" w:rsidR="001F15D2" w:rsidRPr="002B453A" w:rsidRDefault="001F15D2"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82958598"/>
          </w:sdtPr>
          <w:sdtEndPr/>
          <w:sdtContent>
            <w:tc>
              <w:tcPr>
                <w:tcW w:w="7428" w:type="dxa"/>
              </w:tcPr>
              <w:p w14:paraId="77ADAE5F" w14:textId="77777777" w:rsidR="001F15D2" w:rsidRPr="00D8798B" w:rsidRDefault="001F15D2" w:rsidP="001F15D2">
                <w:pPr>
                  <w:pStyle w:val="ListParagraph"/>
                  <w:numPr>
                    <w:ilvl w:val="0"/>
                    <w:numId w:val="12"/>
                  </w:numPr>
                  <w:rPr>
                    <w:rFonts w:ascii="Times New Roman" w:eastAsia="Times New Roman" w:hAnsi="Times New Roman" w:cs="Times New Roman"/>
                  </w:rPr>
                </w:pPr>
                <w:r w:rsidRPr="00D8798B">
                  <w:rPr>
                    <w:rFonts w:ascii="Times New Roman" w:eastAsia="Times New Roman" w:hAnsi="Times New Roman" w:cs="Times New Roman"/>
                  </w:rPr>
                  <w:t>Create a hypothesis and research proposal</w:t>
                </w:r>
              </w:p>
              <w:p w14:paraId="5D076D18" w14:textId="77777777" w:rsidR="001F15D2" w:rsidRPr="00D8798B" w:rsidRDefault="001F15D2" w:rsidP="001F15D2">
                <w:pPr>
                  <w:pStyle w:val="ListParagraph"/>
                  <w:numPr>
                    <w:ilvl w:val="0"/>
                    <w:numId w:val="12"/>
                  </w:numPr>
                  <w:rPr>
                    <w:rFonts w:ascii="Times New Roman" w:eastAsia="Times New Roman" w:hAnsi="Times New Roman" w:cs="Times New Roman"/>
                  </w:rPr>
                </w:pPr>
                <w:r w:rsidRPr="00D8798B">
                  <w:rPr>
                    <w:rFonts w:ascii="Times New Roman" w:eastAsia="Times New Roman" w:hAnsi="Times New Roman" w:cs="Times New Roman"/>
                  </w:rPr>
                  <w:t xml:space="preserve">Combine results into two project reports. </w:t>
                </w:r>
              </w:p>
              <w:p w14:paraId="00F111DB" w14:textId="77777777" w:rsidR="001F15D2" w:rsidRPr="00D8798B" w:rsidRDefault="001F15D2" w:rsidP="00FC4DBA">
                <w:pPr>
                  <w:ind w:left="360"/>
                  <w:rPr>
                    <w:rFonts w:ascii="Times New Roman" w:eastAsia="Times New Roman" w:hAnsi="Times New Roman" w:cs="Times New Roman"/>
                  </w:rPr>
                </w:pPr>
              </w:p>
              <w:p w14:paraId="10A7F5A8" w14:textId="3B46B3C2" w:rsidR="001F15D2" w:rsidRPr="00053FC9" w:rsidRDefault="001F15D2" w:rsidP="00760BFA">
                <w:pPr>
                  <w:rPr>
                    <w:rFonts w:ascii="Times New Roman" w:hAnsi="Times New Roman" w:cs="Times New Roman"/>
                  </w:rPr>
                </w:pPr>
              </w:p>
            </w:tc>
          </w:sdtContent>
        </w:sdt>
      </w:tr>
      <w:tr w:rsidR="001F15D2" w:rsidRPr="002B453A" w14:paraId="11E8ED94" w14:textId="77777777" w:rsidTr="00575870">
        <w:tc>
          <w:tcPr>
            <w:tcW w:w="2148" w:type="dxa"/>
          </w:tcPr>
          <w:p w14:paraId="7758B915" w14:textId="7BD189E3" w:rsidR="001F15D2" w:rsidRPr="002B453A" w:rsidRDefault="001F15D2"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4D5E9CF" w:rsidR="001F15D2" w:rsidRPr="00053FC9" w:rsidRDefault="00DE7970" w:rsidP="00E70B06">
            <w:pPr>
              <w:rPr>
                <w:rFonts w:ascii="Times New Roman" w:hAnsi="Times New Roman" w:cs="Times New Roman"/>
              </w:rPr>
            </w:pPr>
            <w:sdt>
              <w:sdtPr>
                <w:rPr>
                  <w:rFonts w:asciiTheme="majorHAnsi" w:hAnsiTheme="majorHAnsi"/>
                  <w:color w:val="808080" w:themeColor="background1" w:themeShade="80"/>
                  <w:sz w:val="20"/>
                  <w:szCs w:val="20"/>
                </w:rPr>
                <w:id w:val="799728742"/>
                <w:text/>
              </w:sdtPr>
              <w:sdtEndPr/>
              <w:sdtContent>
                <w:r w:rsidR="001F15D2" w:rsidRPr="00A62C17">
                  <w:rPr>
                    <w:rFonts w:eastAsia="Times New Roman"/>
                    <w:color w:val="000000"/>
                  </w:rPr>
                  <w:t>•</w:t>
                </w:r>
                <w:r w:rsidR="001F15D2" w:rsidRPr="00A62C17">
                  <w:rPr>
                    <w:rFonts w:eastAsia="Times New Roman"/>
                    <w:color w:val="000000"/>
                  </w:rPr>
                  <w:tab/>
                  <w:t>Rubrics will be developed to evaluate the</w:t>
                </w:r>
                <w:r w:rsidR="001F15D2">
                  <w:rPr>
                    <w:rFonts w:eastAsia="Times New Roman"/>
                    <w:color w:val="000000"/>
                  </w:rPr>
                  <w:t xml:space="preserve"> lab reports and project reports</w:t>
                </w:r>
                <w:r w:rsidR="001F15D2" w:rsidRPr="00A62C17">
                  <w:rPr>
                    <w:rFonts w:eastAsia="Times New Roman"/>
                    <w:color w:val="000000"/>
                  </w:rPr>
                  <w:t>.</w:t>
                </w:r>
                <w:r w:rsidR="001F15D2">
                  <w:rPr>
                    <w:rFonts w:ascii="Times" w:eastAsia="Times New Roman" w:hAnsi="Times" w:cs="Times New Roman"/>
                    <w:color w:val="000000"/>
                    <w:sz w:val="27"/>
                    <w:szCs w:val="27"/>
                  </w:rPr>
                  <w:t xml:space="preserve"> </w:t>
                </w:r>
              </w:sdtContent>
            </w:sdt>
          </w:p>
        </w:tc>
      </w:tr>
    </w:tbl>
    <w:p w14:paraId="6D775535" w14:textId="160CB623" w:rsidR="001F15D2" w:rsidRPr="001F15D2" w:rsidRDefault="00575870" w:rsidP="001F15D2">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1F15D2" w:rsidRPr="002B453A" w14:paraId="2DAAF879" w14:textId="77777777" w:rsidTr="00FC4DBA">
        <w:tc>
          <w:tcPr>
            <w:tcW w:w="2148" w:type="dxa"/>
          </w:tcPr>
          <w:p w14:paraId="0FF31316" w14:textId="77777777" w:rsidR="001F15D2" w:rsidRPr="002B453A" w:rsidRDefault="001F15D2" w:rsidP="00FC4DBA">
            <w:pPr>
              <w:jc w:val="center"/>
              <w:rPr>
                <w:rFonts w:asciiTheme="majorHAnsi" w:hAnsiTheme="majorHAnsi"/>
                <w:b/>
                <w:sz w:val="20"/>
                <w:szCs w:val="20"/>
              </w:rPr>
            </w:pPr>
            <w:r>
              <w:rPr>
                <w:rFonts w:asciiTheme="majorHAnsi" w:hAnsiTheme="majorHAnsi"/>
                <w:b/>
                <w:sz w:val="20"/>
                <w:szCs w:val="20"/>
              </w:rPr>
              <w:lastRenderedPageBreak/>
              <w:t>Outcome 2</w:t>
            </w:r>
          </w:p>
          <w:p w14:paraId="7B2FF7B3" w14:textId="77777777" w:rsidR="001F15D2" w:rsidRPr="002B453A" w:rsidRDefault="001F15D2" w:rsidP="00FC4DBA">
            <w:pPr>
              <w:rPr>
                <w:rFonts w:asciiTheme="majorHAnsi" w:hAnsiTheme="majorHAnsi"/>
                <w:sz w:val="20"/>
                <w:szCs w:val="20"/>
              </w:rPr>
            </w:pPr>
          </w:p>
        </w:tc>
        <w:sdt>
          <w:sdtPr>
            <w:rPr>
              <w:rFonts w:asciiTheme="majorHAnsi" w:hAnsiTheme="majorHAnsi"/>
              <w:sz w:val="20"/>
              <w:szCs w:val="20"/>
            </w:rPr>
            <w:id w:val="-1187137123"/>
          </w:sdtPr>
          <w:sdtEndPr/>
          <w:sdtContent>
            <w:tc>
              <w:tcPr>
                <w:tcW w:w="7428" w:type="dxa"/>
              </w:tcPr>
              <w:p w14:paraId="7A3E7D84" w14:textId="77777777" w:rsidR="001F15D2" w:rsidRDefault="001F15D2" w:rsidP="00FC4DBA">
                <w:pPr>
                  <w:rPr>
                    <w:rFonts w:ascii="Times New Roman" w:eastAsia="Times New Roman" w:hAnsi="Times New Roman" w:cs="Times New Roman"/>
                    <w:color w:val="000000"/>
                    <w:sz w:val="24"/>
                    <w:szCs w:val="24"/>
                    <w:shd w:val="clear" w:color="auto" w:fill="FFFFFF"/>
                  </w:rPr>
                </w:pPr>
                <w:r>
                  <w:rPr>
                    <w:rFonts w:asciiTheme="majorHAnsi" w:hAnsiTheme="majorHAnsi"/>
                    <w:sz w:val="20"/>
                    <w:szCs w:val="20"/>
                  </w:rPr>
                  <w:t xml:space="preserve">At the end of BIO 4163, </w:t>
                </w:r>
                <w:r w:rsidRPr="006A0B54">
                  <w:rPr>
                    <w:rFonts w:ascii="Times New Roman" w:eastAsia="Times New Roman" w:hAnsi="Times New Roman" w:cs="Times New Roman"/>
                    <w:color w:val="000000"/>
                    <w:sz w:val="24"/>
                    <w:szCs w:val="24"/>
                    <w:shd w:val="clear" w:color="auto" w:fill="FFFFFF"/>
                  </w:rPr>
                  <w:t xml:space="preserve">students </w:t>
                </w:r>
                <w:r>
                  <w:rPr>
                    <w:rFonts w:ascii="Times New Roman" w:eastAsia="Times New Roman" w:hAnsi="Times New Roman" w:cs="Times New Roman"/>
                    <w:color w:val="000000"/>
                    <w:sz w:val="24"/>
                    <w:szCs w:val="24"/>
                    <w:shd w:val="clear" w:color="auto" w:fill="FFFFFF"/>
                  </w:rPr>
                  <w:t xml:space="preserve">will be able to do the following: </w:t>
                </w:r>
              </w:p>
              <w:p w14:paraId="4A623BF2" w14:textId="77777777" w:rsidR="001F15D2" w:rsidRPr="006A0B54" w:rsidRDefault="001F15D2" w:rsidP="001F15D2">
                <w:pPr>
                  <w:pStyle w:val="ListParagraph"/>
                  <w:numPr>
                    <w:ilvl w:val="0"/>
                    <w:numId w:val="12"/>
                  </w:num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E</w:t>
                </w:r>
                <w:r w:rsidRPr="006A0B54">
                  <w:rPr>
                    <w:rFonts w:ascii="Times New Roman" w:eastAsia="Times New Roman" w:hAnsi="Times New Roman" w:cs="Times New Roman"/>
                    <w:color w:val="000000"/>
                    <w:sz w:val="24"/>
                    <w:szCs w:val="24"/>
                    <w:shd w:val="clear" w:color="auto" w:fill="FFFFFF"/>
                  </w:rPr>
                  <w:t>xtract infor</w:t>
                </w:r>
                <w:r>
                  <w:rPr>
                    <w:rFonts w:ascii="Times New Roman" w:eastAsia="Times New Roman" w:hAnsi="Times New Roman" w:cs="Times New Roman"/>
                    <w:color w:val="000000"/>
                    <w:sz w:val="24"/>
                    <w:szCs w:val="24"/>
                    <w:shd w:val="clear" w:color="auto" w:fill="FFFFFF"/>
                  </w:rPr>
                  <w:t>mation from literature to inco</w:t>
                </w:r>
                <w:r w:rsidRPr="006A0B54">
                  <w:rPr>
                    <w:rFonts w:ascii="Times New Roman" w:eastAsia="Times New Roman" w:hAnsi="Times New Roman" w:cs="Times New Roman"/>
                    <w:color w:val="000000"/>
                    <w:sz w:val="24"/>
                    <w:szCs w:val="24"/>
                    <w:shd w:val="clear" w:color="auto" w:fill="FFFFFF"/>
                  </w:rPr>
                  <w:t>rporate them into testing and supporting a hypothesis.</w:t>
                </w:r>
              </w:p>
              <w:p w14:paraId="35A28AA8" w14:textId="77777777" w:rsidR="001F15D2" w:rsidRPr="006A0B54" w:rsidRDefault="001F15D2" w:rsidP="00FC4DBA">
                <w:pPr>
                  <w:rPr>
                    <w:rFonts w:ascii="Times New Roman" w:eastAsia="Times New Roman" w:hAnsi="Times New Roman" w:cs="Times New Roman"/>
                    <w:color w:val="000000"/>
                    <w:sz w:val="24"/>
                    <w:szCs w:val="24"/>
                    <w:shd w:val="clear" w:color="auto" w:fill="FFFFFF"/>
                  </w:rPr>
                </w:pPr>
              </w:p>
              <w:p w14:paraId="37AE1D68" w14:textId="77777777" w:rsidR="001F15D2" w:rsidRPr="002B453A" w:rsidRDefault="001F15D2" w:rsidP="00FC4DBA">
                <w:pPr>
                  <w:rPr>
                    <w:rFonts w:asciiTheme="majorHAnsi" w:hAnsiTheme="majorHAnsi"/>
                    <w:sz w:val="20"/>
                    <w:szCs w:val="20"/>
                  </w:rPr>
                </w:pPr>
              </w:p>
            </w:tc>
          </w:sdtContent>
        </w:sdt>
      </w:tr>
      <w:tr w:rsidR="001F15D2" w:rsidRPr="002B453A" w14:paraId="7D7E5E63" w14:textId="77777777" w:rsidTr="00FC4DBA">
        <w:tc>
          <w:tcPr>
            <w:tcW w:w="2148" w:type="dxa"/>
          </w:tcPr>
          <w:p w14:paraId="130AFDB2" w14:textId="77777777" w:rsidR="001F15D2" w:rsidRPr="00D8798B" w:rsidRDefault="001F15D2" w:rsidP="00FC4DBA">
            <w:pPr>
              <w:rPr>
                <w:rFonts w:asciiTheme="majorHAnsi" w:hAnsiTheme="majorHAnsi"/>
                <w:sz w:val="20"/>
                <w:szCs w:val="20"/>
              </w:rPr>
            </w:pPr>
            <w:r w:rsidRPr="00D8798B">
              <w:rPr>
                <w:rFonts w:asciiTheme="majorHAnsi" w:hAnsiTheme="majorHAnsi"/>
                <w:sz w:val="20"/>
                <w:szCs w:val="20"/>
              </w:rPr>
              <w:t>Which learning activities are responsible for this outcome?</w:t>
            </w:r>
          </w:p>
        </w:tc>
        <w:sdt>
          <w:sdtPr>
            <w:rPr>
              <w:rFonts w:asciiTheme="majorHAnsi" w:hAnsiTheme="majorHAnsi"/>
              <w:sz w:val="20"/>
              <w:szCs w:val="20"/>
            </w:rPr>
            <w:id w:val="521751012"/>
          </w:sdtPr>
          <w:sdtEndPr/>
          <w:sdtContent>
            <w:tc>
              <w:tcPr>
                <w:tcW w:w="7428" w:type="dxa"/>
              </w:tcPr>
              <w:p w14:paraId="27B350EF" w14:textId="77777777" w:rsidR="001F15D2" w:rsidRPr="00D8798B" w:rsidRDefault="001F15D2" w:rsidP="001F15D2">
                <w:pPr>
                  <w:pStyle w:val="ListParagraph"/>
                  <w:numPr>
                    <w:ilvl w:val="0"/>
                    <w:numId w:val="12"/>
                  </w:numPr>
                  <w:rPr>
                    <w:rFonts w:ascii="Times New Roman" w:eastAsia="Times New Roman" w:hAnsi="Times New Roman" w:cs="Times New Roman"/>
                  </w:rPr>
                </w:pPr>
                <w:r>
                  <w:rPr>
                    <w:rFonts w:ascii="Times New Roman" w:eastAsia="Times New Roman" w:hAnsi="Times New Roman" w:cs="Times New Roman"/>
                  </w:rPr>
                  <w:t>T</w:t>
                </w:r>
                <w:r w:rsidRPr="00D8798B">
                  <w:rPr>
                    <w:rFonts w:ascii="Times New Roman" w:eastAsia="Times New Roman" w:hAnsi="Times New Roman" w:cs="Times New Roman"/>
                  </w:rPr>
                  <w:t xml:space="preserve">ake-home assignment to show their understanding of the theoretical knowledge  </w:t>
                </w:r>
              </w:p>
              <w:p w14:paraId="2534AE4D" w14:textId="77777777" w:rsidR="001F15D2" w:rsidRPr="00D8798B" w:rsidRDefault="001F15D2" w:rsidP="00FC4DBA">
                <w:pPr>
                  <w:pStyle w:val="ListParagraph"/>
                  <w:rPr>
                    <w:rFonts w:ascii="Times New Roman" w:eastAsia="Times New Roman" w:hAnsi="Times New Roman" w:cs="Times New Roman"/>
                  </w:rPr>
                </w:pPr>
              </w:p>
              <w:p w14:paraId="710F92C4" w14:textId="77777777" w:rsidR="001F15D2" w:rsidRPr="002B453A" w:rsidRDefault="001F15D2" w:rsidP="00FC4DBA">
                <w:pPr>
                  <w:rPr>
                    <w:rFonts w:asciiTheme="majorHAnsi" w:hAnsiTheme="majorHAnsi"/>
                    <w:sz w:val="20"/>
                    <w:szCs w:val="20"/>
                  </w:rPr>
                </w:pPr>
              </w:p>
            </w:tc>
          </w:sdtContent>
        </w:sdt>
      </w:tr>
      <w:tr w:rsidR="001F15D2" w:rsidRPr="002B453A" w14:paraId="67E75CC5" w14:textId="77777777" w:rsidTr="00FC4DBA">
        <w:tc>
          <w:tcPr>
            <w:tcW w:w="2148" w:type="dxa"/>
          </w:tcPr>
          <w:p w14:paraId="73F7FF76" w14:textId="77777777" w:rsidR="001F15D2" w:rsidRPr="002B453A" w:rsidRDefault="001F15D2" w:rsidP="00FC4DB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C1049AE" w14:textId="77777777" w:rsidR="001F15D2" w:rsidRPr="002B453A" w:rsidRDefault="00DE7970" w:rsidP="00FC4DBA">
            <w:pPr>
              <w:rPr>
                <w:rFonts w:asciiTheme="majorHAnsi" w:hAnsiTheme="majorHAnsi"/>
                <w:sz w:val="20"/>
                <w:szCs w:val="20"/>
              </w:rPr>
            </w:pPr>
            <w:sdt>
              <w:sdtPr>
                <w:rPr>
                  <w:rFonts w:asciiTheme="majorHAnsi" w:hAnsiTheme="majorHAnsi"/>
                  <w:color w:val="808080" w:themeColor="background1" w:themeShade="80"/>
                  <w:sz w:val="20"/>
                  <w:szCs w:val="20"/>
                </w:rPr>
                <w:id w:val="188801982"/>
                <w:text/>
              </w:sdtPr>
              <w:sdtEndPr/>
              <w:sdtContent>
                <w:r w:rsidR="001F15D2" w:rsidRPr="00A62C17">
                  <w:rPr>
                    <w:rFonts w:eastAsia="Times New Roman"/>
                    <w:color w:val="000000"/>
                  </w:rPr>
                  <w:t>•</w:t>
                </w:r>
                <w:r w:rsidR="001F15D2" w:rsidRPr="00A62C17">
                  <w:rPr>
                    <w:rFonts w:eastAsia="Times New Roman"/>
                    <w:color w:val="000000"/>
                  </w:rPr>
                  <w:tab/>
                  <w:t xml:space="preserve">Rubrics will be developed to </w:t>
                </w:r>
                <w:r w:rsidR="001F15D2">
                  <w:rPr>
                    <w:rFonts w:eastAsia="Times New Roman"/>
                    <w:color w:val="000000"/>
                  </w:rPr>
                  <w:t>take-home assignments</w:t>
                </w:r>
                <w:r w:rsidR="001F15D2" w:rsidRPr="00A62C17">
                  <w:rPr>
                    <w:rFonts w:eastAsia="Times New Roman"/>
                    <w:color w:val="000000"/>
                  </w:rPr>
                  <w:t>.</w:t>
                </w:r>
                <w:r w:rsidR="001F15D2">
                  <w:rPr>
                    <w:rFonts w:ascii="Times" w:eastAsia="Times New Roman" w:hAnsi="Times" w:cs="Times New Roman"/>
                    <w:color w:val="000000"/>
                    <w:sz w:val="27"/>
                    <w:szCs w:val="27"/>
                  </w:rPr>
                  <w:t xml:space="preserve">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0C7D2ECA" w14:textId="77777777" w:rsidR="000D2BE2" w:rsidRDefault="000D2BE2" w:rsidP="000D2BE2">
      <w:pPr>
        <w:pStyle w:val="Pa381"/>
        <w:spacing w:after="140"/>
        <w:ind w:left="360" w:hanging="360"/>
        <w:jc w:val="both"/>
        <w:rPr>
          <w:rStyle w:val="A1"/>
          <w:b/>
          <w:bCs/>
        </w:rPr>
      </w:pPr>
      <w:r>
        <w:rPr>
          <w:rStyle w:val="A1"/>
          <w:b/>
          <w:bCs/>
        </w:rPr>
        <w:t>GRADUATE CATALOG  PAGES 364-365</w:t>
      </w:r>
    </w:p>
    <w:p w14:paraId="50EF6EDF" w14:textId="77777777" w:rsidR="000D2BE2" w:rsidRDefault="000D2BE2" w:rsidP="0009670A">
      <w:pPr>
        <w:pStyle w:val="p1"/>
        <w:rPr>
          <w:b/>
          <w:bCs/>
        </w:rPr>
      </w:pPr>
    </w:p>
    <w:p w14:paraId="3DF89BCD" w14:textId="77777777" w:rsidR="0009670A" w:rsidRDefault="0009670A" w:rsidP="0009670A">
      <w:pPr>
        <w:pStyle w:val="p1"/>
      </w:pPr>
      <w:r>
        <w:rPr>
          <w:b/>
          <w:bCs/>
        </w:rPr>
        <w:t xml:space="preserve">BIO 5123. Cell Signaling </w:t>
      </w:r>
      <w:r>
        <w:t>This course will provide an understanding of key concepts about cellular signaling mechanisms, and major signaling pathways identified to date about the methods used to study these pathways. Three hours per week during spring semester. Prerequisite: Cell biology course(s) or permission of the instructor.</w:t>
      </w:r>
      <w:r>
        <w:rPr>
          <w:rStyle w:val="apple-converted-space"/>
        </w:rPr>
        <w:t> </w:t>
      </w:r>
    </w:p>
    <w:p w14:paraId="057DCD62" w14:textId="77777777" w:rsidR="0009670A" w:rsidRDefault="0009670A" w:rsidP="0009670A">
      <w:pPr>
        <w:pStyle w:val="p1"/>
      </w:pPr>
      <w:r>
        <w:rPr>
          <w:b/>
          <w:bCs/>
        </w:rPr>
        <w:t xml:space="preserve">BIO 5131. Laboratory for Cell Biology </w:t>
      </w:r>
      <w:r>
        <w:t>Two hours per week. To be taken concurrently with BIO 5133. Special course fees may apply.</w:t>
      </w:r>
      <w:r>
        <w:rPr>
          <w:rStyle w:val="apple-converted-space"/>
        </w:rPr>
        <w:t> </w:t>
      </w:r>
    </w:p>
    <w:p w14:paraId="463CEE23" w14:textId="77777777" w:rsidR="0009670A" w:rsidRDefault="0009670A" w:rsidP="0009670A">
      <w:pPr>
        <w:pStyle w:val="p1"/>
      </w:pPr>
      <w:r>
        <w:rPr>
          <w:b/>
          <w:bCs/>
        </w:rPr>
        <w:t xml:space="preserve">BIO 5133. Cell Biology </w:t>
      </w:r>
      <w:r>
        <w:t>A study of the organization and activities of cells, with emphasis on the ultrastructure and function of cellular organelles. Lecture three hours per week. Prerequisites: BIO 2013, BIO 2011; CHEM 1023, CHEM 1021.</w:t>
      </w:r>
      <w:r>
        <w:rPr>
          <w:rStyle w:val="apple-converted-space"/>
        </w:rPr>
        <w:t> </w:t>
      </w:r>
    </w:p>
    <w:p w14:paraId="2A887DC6" w14:textId="77777777" w:rsidR="0009670A" w:rsidRDefault="0009670A" w:rsidP="0009670A">
      <w:pPr>
        <w:pStyle w:val="p1"/>
      </w:pPr>
      <w:r>
        <w:rPr>
          <w:b/>
          <w:bCs/>
        </w:rPr>
        <w:t xml:space="preserve">BIO 5143. Pharmacology </w:t>
      </w:r>
      <w:r>
        <w:t>The study of drugs and their mechanisms of action at the system, cellular, and molecular levels. Prerequisites: BIO 2223 OR BIO 3233, BIOL 4104, and CHEM 4243.</w:t>
      </w:r>
      <w:r>
        <w:rPr>
          <w:rStyle w:val="apple-converted-space"/>
        </w:rPr>
        <w:t> </w:t>
      </w:r>
    </w:p>
    <w:p w14:paraId="514DCC3A" w14:textId="2B7AAF11" w:rsidR="0009670A" w:rsidRPr="00760BFA" w:rsidRDefault="0009670A" w:rsidP="0009670A">
      <w:pPr>
        <w:pStyle w:val="p1"/>
        <w:rPr>
          <w:rFonts w:ascii="Times New Roman" w:hAnsi="Times New Roman" w:cs="Times New Roman"/>
          <w:strike/>
          <w:color w:val="FF0000"/>
          <w:sz w:val="24"/>
          <w:szCs w:val="24"/>
        </w:rPr>
      </w:pPr>
      <w:r w:rsidRPr="00760BFA">
        <w:rPr>
          <w:rFonts w:ascii="Times New Roman" w:hAnsi="Times New Roman" w:cs="Times New Roman"/>
          <w:b/>
          <w:bCs/>
          <w:strike/>
          <w:color w:val="FF0000"/>
          <w:sz w:val="24"/>
          <w:szCs w:val="24"/>
        </w:rPr>
        <w:t xml:space="preserve">BIO 5152. Laboratory in BioTechniques I </w:t>
      </w:r>
      <w:r w:rsidRPr="00760BFA">
        <w:rPr>
          <w:rStyle w:val="s1"/>
          <w:rFonts w:ascii="Times New Roman" w:hAnsi="Times New Roman" w:cs="Times New Roman"/>
          <w:strike/>
          <w:color w:val="FF0000"/>
          <w:sz w:val="24"/>
          <w:szCs w:val="24"/>
        </w:rPr>
        <w:t xml:space="preserve">Laboratory techniques in protein </w:t>
      </w:r>
      <w:r w:rsidRPr="00760BFA">
        <w:rPr>
          <w:rFonts w:ascii="Times New Roman" w:hAnsi="Times New Roman" w:cs="Times New Roman"/>
          <w:strike/>
          <w:color w:val="FF0000"/>
          <w:sz w:val="24"/>
          <w:szCs w:val="24"/>
        </w:rPr>
        <w:t>chemistry and analytical techniques. Techniques also include a variety of chromatographic methods, electrophoresis, UV-vis spectroscopy and radiochemistry. Laboratory 4 hours per week. Special course fees may apply. Prerequisite, BIO 3013. Spring.</w:t>
      </w:r>
      <w:r w:rsidRPr="00760BFA">
        <w:rPr>
          <w:rStyle w:val="apple-converted-space"/>
          <w:rFonts w:ascii="Times New Roman" w:hAnsi="Times New Roman" w:cs="Times New Roman"/>
          <w:strike/>
          <w:color w:val="FF0000"/>
          <w:sz w:val="24"/>
          <w:szCs w:val="24"/>
        </w:rPr>
        <w:t> </w:t>
      </w:r>
      <w:r w:rsidR="00F90A4B" w:rsidRPr="00760BFA">
        <w:rPr>
          <w:rFonts w:ascii="Times New Roman" w:hAnsi="Times New Roman" w:cs="Times New Roman"/>
          <w:strike/>
          <w:color w:val="FF0000"/>
          <w:sz w:val="24"/>
          <w:szCs w:val="24"/>
        </w:rPr>
        <w:t>CHANGE SUBMITTED IN ACCOMPANYING SUBMISSION FORM</w:t>
      </w:r>
    </w:p>
    <w:p w14:paraId="548D825A" w14:textId="22DAA445" w:rsidR="00760BFA" w:rsidRPr="00760BFA" w:rsidRDefault="00DE7970" w:rsidP="00760BFA">
      <w:pPr>
        <w:pStyle w:val="p1"/>
        <w:rPr>
          <w:rFonts w:ascii="Times New Roman" w:hAnsi="Times New Roman" w:cs="Times New Roman"/>
          <w:bCs/>
          <w:color w:val="FF0000"/>
          <w:sz w:val="24"/>
          <w:szCs w:val="24"/>
        </w:rPr>
      </w:pPr>
      <w:sdt>
        <w:sdtPr>
          <w:rPr>
            <w:rFonts w:ascii="Times New Roman" w:hAnsi="Times New Roman" w:cs="Times New Roman"/>
            <w:b/>
            <w:bCs/>
            <w:color w:val="FF0000"/>
            <w:sz w:val="24"/>
            <w:szCs w:val="24"/>
          </w:rPr>
          <w:id w:val="1581710684"/>
        </w:sdtPr>
        <w:sdtEndPr>
          <w:rPr>
            <w:b w:val="0"/>
          </w:rPr>
        </w:sdtEndPr>
        <w:sdtContent>
          <w:r w:rsidR="001F15D2">
            <w:rPr>
              <w:rFonts w:ascii="Times New Roman" w:hAnsi="Times New Roman" w:cs="Times New Roman"/>
              <w:b/>
              <w:bCs/>
              <w:color w:val="4F81BD" w:themeColor="accent1"/>
              <w:sz w:val="24"/>
              <w:szCs w:val="24"/>
            </w:rPr>
            <w:t>BIO 5153. Laboratory in Biot</w:t>
          </w:r>
          <w:r w:rsidR="00760BFA" w:rsidRPr="00760BFA">
            <w:rPr>
              <w:rFonts w:ascii="Times New Roman" w:hAnsi="Times New Roman" w:cs="Times New Roman"/>
              <w:b/>
              <w:bCs/>
              <w:color w:val="4F81BD" w:themeColor="accent1"/>
              <w:sz w:val="24"/>
              <w:szCs w:val="24"/>
            </w:rPr>
            <w:t>echniq</w:t>
          </w:r>
          <w:r w:rsidR="000E3439">
            <w:rPr>
              <w:rFonts w:ascii="Times New Roman" w:hAnsi="Times New Roman" w:cs="Times New Roman"/>
              <w:b/>
              <w:bCs/>
              <w:color w:val="4F81BD" w:themeColor="accent1"/>
              <w:sz w:val="24"/>
              <w:szCs w:val="24"/>
            </w:rPr>
            <w:t>u</w:t>
          </w:r>
          <w:r w:rsidR="00760BFA" w:rsidRPr="00760BFA">
            <w:rPr>
              <w:rFonts w:ascii="Times New Roman" w:hAnsi="Times New Roman" w:cs="Times New Roman"/>
              <w:b/>
              <w:bCs/>
              <w:color w:val="4F81BD" w:themeColor="accent1"/>
              <w:sz w:val="24"/>
              <w:szCs w:val="24"/>
            </w:rPr>
            <w:t>es I</w:t>
          </w:r>
          <w:r w:rsidR="00760BFA" w:rsidRPr="00760BFA">
            <w:rPr>
              <w:rFonts w:ascii="Times New Roman" w:hAnsi="Times New Roman" w:cs="Times New Roman"/>
              <w:bCs/>
              <w:color w:val="4F81BD" w:themeColor="accent1"/>
              <w:sz w:val="24"/>
              <w:szCs w:val="24"/>
            </w:rPr>
            <w:t xml:space="preserve"> Laboratory techniques in DNA/RNA isolation, analysis and applications, including PCR, reverse transcriptase PCR, high-throughput sequencing sample preparation for gene expression products. Laboratory 6 hours per week. Special course fees may apply. Fall</w:t>
          </w:r>
          <w:r w:rsidR="00760BFA" w:rsidRPr="00760BFA">
            <w:rPr>
              <w:rFonts w:ascii="Times New Roman" w:hAnsi="Times New Roman" w:cs="Times New Roman"/>
              <w:bCs/>
              <w:color w:val="FF0000"/>
              <w:sz w:val="24"/>
              <w:szCs w:val="24"/>
            </w:rPr>
            <w:t>.</w:t>
          </w:r>
        </w:sdtContent>
      </w:sdt>
    </w:p>
    <w:p w14:paraId="143F1ECE" w14:textId="77777777" w:rsidR="00760BFA" w:rsidRPr="00760BFA" w:rsidRDefault="00760BFA" w:rsidP="0009670A">
      <w:pPr>
        <w:pStyle w:val="p1"/>
        <w:rPr>
          <w:rFonts w:ascii="Times New Roman" w:hAnsi="Times New Roman" w:cs="Times New Roman"/>
          <w:color w:val="FF0000"/>
          <w:sz w:val="24"/>
          <w:szCs w:val="24"/>
        </w:rPr>
      </w:pPr>
    </w:p>
    <w:p w14:paraId="30A0A8DC" w14:textId="77777777" w:rsidR="0009670A" w:rsidRPr="00760BFA" w:rsidRDefault="0009670A" w:rsidP="0009670A">
      <w:pPr>
        <w:pStyle w:val="p1"/>
        <w:rPr>
          <w:rStyle w:val="apple-converted-space"/>
          <w:rFonts w:ascii="Times New Roman" w:hAnsi="Times New Roman" w:cs="Times New Roman"/>
          <w:strike/>
          <w:color w:val="FF0000"/>
          <w:sz w:val="24"/>
          <w:szCs w:val="24"/>
        </w:rPr>
      </w:pPr>
      <w:r w:rsidRPr="00760BFA">
        <w:rPr>
          <w:rFonts w:ascii="Times New Roman" w:hAnsi="Times New Roman" w:cs="Times New Roman"/>
          <w:b/>
          <w:bCs/>
          <w:strike/>
          <w:color w:val="FF0000"/>
          <w:sz w:val="24"/>
          <w:szCs w:val="24"/>
        </w:rPr>
        <w:t xml:space="preserve">BIO 5154. Laboratory in BioTechniques II </w:t>
      </w:r>
      <w:r w:rsidRPr="00760BFA">
        <w:rPr>
          <w:rStyle w:val="s1"/>
          <w:rFonts w:ascii="Times New Roman" w:hAnsi="Times New Roman" w:cs="Times New Roman"/>
          <w:strike/>
          <w:color w:val="FF0000"/>
          <w:sz w:val="24"/>
          <w:szCs w:val="24"/>
        </w:rPr>
        <w:t xml:space="preserve">Laboratory techniques in DNA/RNA </w:t>
      </w:r>
      <w:r w:rsidRPr="00760BFA">
        <w:rPr>
          <w:rFonts w:ascii="Times New Roman" w:hAnsi="Times New Roman" w:cs="Times New Roman"/>
          <w:strike/>
          <w:color w:val="FF0000"/>
          <w:sz w:val="24"/>
          <w:szCs w:val="24"/>
        </w:rPr>
        <w:t>isolation, analysis and applications, including PCR, reverse transcriptase PCR, recombinant DNA and the production of gene expression products. Laboratory 8 hours per week. Special course fees may apply. Prerequisite, BIO 5152. Fall.</w:t>
      </w:r>
      <w:r w:rsidRPr="00760BFA">
        <w:rPr>
          <w:rStyle w:val="apple-converted-space"/>
          <w:rFonts w:ascii="Times New Roman" w:hAnsi="Times New Roman" w:cs="Times New Roman"/>
          <w:strike/>
          <w:color w:val="FF0000"/>
          <w:sz w:val="24"/>
          <w:szCs w:val="24"/>
        </w:rPr>
        <w:t> </w:t>
      </w:r>
    </w:p>
    <w:p w14:paraId="55E418FD" w14:textId="6FD38FA6" w:rsidR="00F90A4B" w:rsidRPr="00760BFA" w:rsidRDefault="00DE7970" w:rsidP="0009670A">
      <w:pPr>
        <w:pStyle w:val="p1"/>
        <w:rPr>
          <w:rFonts w:ascii="Times New Roman" w:hAnsi="Times New Roman" w:cs="Times New Roman"/>
          <w:strike/>
          <w:color w:val="FF0000"/>
          <w:sz w:val="28"/>
          <w:szCs w:val="28"/>
        </w:rPr>
      </w:pPr>
      <w:sdt>
        <w:sdtPr>
          <w:rPr>
            <w:rFonts w:ascii="Times New Roman" w:hAnsi="Times New Roman" w:cs="Times New Roman"/>
            <w:b/>
            <w:bCs/>
            <w:strike/>
            <w:color w:val="FF0000"/>
            <w:sz w:val="24"/>
            <w:szCs w:val="24"/>
          </w:rPr>
          <w:id w:val="1430163164"/>
        </w:sdtPr>
        <w:sdtEndPr/>
        <w:sdtContent>
          <w:sdt>
            <w:sdtPr>
              <w:rPr>
                <w:rFonts w:ascii="Times New Roman" w:hAnsi="Times New Roman" w:cs="Times New Roman"/>
                <w:bCs/>
                <w:color w:val="0070C0"/>
                <w:sz w:val="24"/>
                <w:szCs w:val="24"/>
              </w:rPr>
              <w:id w:val="-83697445"/>
            </w:sdtPr>
            <w:sdtEndPr/>
            <w:sdtContent>
              <w:sdt>
                <w:sdtPr>
                  <w:rPr>
                    <w:rFonts w:ascii="Times New Roman" w:hAnsi="Times New Roman" w:cs="Times New Roman"/>
                    <w:b/>
                    <w:bCs/>
                    <w:color w:val="0070C0"/>
                    <w:sz w:val="24"/>
                    <w:szCs w:val="24"/>
                  </w:rPr>
                  <w:id w:val="-1429737781"/>
                </w:sdtPr>
                <w:sdtEndPr/>
                <w:sdtContent>
                  <w:r w:rsidR="00F90A4B" w:rsidRPr="00760BFA">
                    <w:rPr>
                      <w:rFonts w:ascii="Times New Roman" w:hAnsi="Times New Roman" w:cs="Times New Roman"/>
                      <w:b/>
                      <w:bCs/>
                      <w:color w:val="0070C0"/>
                      <w:sz w:val="24"/>
                      <w:szCs w:val="24"/>
                    </w:rPr>
                    <w:t>BIO 5163</w:t>
                  </w:r>
                </w:sdtContent>
              </w:sdt>
              <w:r w:rsidR="001F15D2">
                <w:rPr>
                  <w:rFonts w:ascii="Times New Roman" w:hAnsi="Times New Roman" w:cs="Times New Roman"/>
                  <w:b/>
                  <w:bCs/>
                  <w:color w:val="0070C0"/>
                  <w:sz w:val="24"/>
                  <w:szCs w:val="24"/>
                </w:rPr>
                <w:t>.  Laboratory in Biot</w:t>
              </w:r>
              <w:r w:rsidR="00F90A4B" w:rsidRPr="00760BFA">
                <w:rPr>
                  <w:rFonts w:ascii="Times New Roman" w:hAnsi="Times New Roman" w:cs="Times New Roman"/>
                  <w:b/>
                  <w:bCs/>
                  <w:color w:val="0070C0"/>
                  <w:sz w:val="24"/>
                  <w:szCs w:val="24"/>
                </w:rPr>
                <w:t>echniques II</w:t>
              </w:r>
              <w:r w:rsidR="00F90A4B" w:rsidRPr="00760BFA">
                <w:rPr>
                  <w:rFonts w:ascii="Times New Roman" w:hAnsi="Times New Roman" w:cs="Times New Roman"/>
                  <w:bCs/>
                  <w:color w:val="0070C0"/>
                  <w:sz w:val="24"/>
                  <w:szCs w:val="24"/>
                </w:rPr>
                <w:t xml:space="preserve"> Laboratory techniques in protein expression and functional analysis including recombinant DNA, protein expression systems, protein chemistry, chromatographic methods, and other analytical techniques. Laboratory 6 hours per week. Special course fees may apply. Prerequisites, BIO 5153 or permission of instructor.  Spring.</w:t>
              </w:r>
            </w:sdtContent>
          </w:sdt>
          <w:r w:rsidR="00F90A4B" w:rsidRPr="00760BFA">
            <w:rPr>
              <w:rFonts w:ascii="Times New Roman" w:hAnsi="Times New Roman" w:cs="Times New Roman"/>
              <w:b/>
              <w:bCs/>
              <w:strike/>
              <w:color w:val="0070C0"/>
              <w:sz w:val="24"/>
              <w:szCs w:val="24"/>
            </w:rPr>
            <w:t xml:space="preserve"> </w:t>
          </w:r>
        </w:sdtContent>
      </w:sdt>
    </w:p>
    <w:p w14:paraId="1E7AC6F5" w14:textId="77777777" w:rsidR="0009670A" w:rsidRDefault="0009670A" w:rsidP="0009670A">
      <w:pPr>
        <w:pStyle w:val="p1"/>
      </w:pPr>
      <w:r>
        <w:rPr>
          <w:b/>
          <w:bCs/>
        </w:rPr>
        <w:t xml:space="preserve">BIO 5201. Laboratory for Issues in Human Ecology </w:t>
      </w:r>
      <w:r>
        <w:t>Two hours per week. To be taken concurrently with BIO 5202. Special course fees may apply.</w:t>
      </w:r>
      <w:r>
        <w:rPr>
          <w:rStyle w:val="apple-converted-space"/>
        </w:rPr>
        <w:t> </w:t>
      </w:r>
    </w:p>
    <w:p w14:paraId="672F5FF8" w14:textId="77777777" w:rsidR="0009670A" w:rsidRDefault="0009670A" w:rsidP="0009670A">
      <w:pPr>
        <w:pStyle w:val="p1"/>
      </w:pPr>
      <w:r>
        <w:rPr>
          <w:b/>
          <w:bCs/>
        </w:rPr>
        <w:t xml:space="preserve">BIO 5202. Issues in Human Ecology </w:t>
      </w:r>
      <w:r>
        <w:t>A broad ecological approach demonstrating problems of modern society such as environmental deterioration, hunger, and resources depletion. Lecture two hours per week.</w:t>
      </w:r>
      <w:r>
        <w:rPr>
          <w:rStyle w:val="apple-converted-space"/>
        </w:rPr>
        <w:t> </w:t>
      </w:r>
    </w:p>
    <w:p w14:paraId="1F81AB6D" w14:textId="77777777" w:rsidR="0009670A" w:rsidRDefault="0009670A" w:rsidP="0009670A">
      <w:pPr>
        <w:pStyle w:val="p1"/>
      </w:pPr>
      <w:r>
        <w:rPr>
          <w:b/>
          <w:bCs/>
        </w:rPr>
        <w:t xml:space="preserve">BIO 5213. Human Genetics </w:t>
      </w:r>
      <w:r>
        <w:t>Current advances in the understanding of the human genome. Lecture three hours per week. Prerequisite: BIO 3013.</w:t>
      </w:r>
      <w:r>
        <w:rPr>
          <w:rStyle w:val="apple-converted-space"/>
        </w:rPr>
        <w:t> </w:t>
      </w:r>
    </w:p>
    <w:p w14:paraId="4C9A3184" w14:textId="77777777" w:rsidR="0009670A" w:rsidRDefault="0009670A" w:rsidP="0009670A">
      <w:pPr>
        <w:pStyle w:val="p1"/>
      </w:pPr>
      <w:r>
        <w:rPr>
          <w:b/>
          <w:bCs/>
        </w:rPr>
        <w:t xml:space="preserve">BIO 5301. Aquatic Entomology </w:t>
      </w:r>
      <w:r>
        <w:t>Identification, life histories, ecology of aquatic arthropods, with emphasis on freshwater insects. For students in wildlife management, fisheries management, aquatic biology, and advanced entomology. Lecture one hour per week. Prerequisites: BIO 3301, 3303; BIO 3023 OR BIO 4371 AND 4373.</w:t>
      </w:r>
      <w:r>
        <w:rPr>
          <w:rStyle w:val="apple-converted-space"/>
        </w:rPr>
        <w:t> </w:t>
      </w:r>
    </w:p>
    <w:p w14:paraId="526A6247" w14:textId="77777777" w:rsidR="0009670A" w:rsidRDefault="0009670A" w:rsidP="0009670A">
      <w:pPr>
        <w:pStyle w:val="p1"/>
      </w:pPr>
      <w:r>
        <w:rPr>
          <w:b/>
          <w:bCs/>
        </w:rPr>
        <w:t xml:space="preserve">BIO 5302. Laboratory for Aquatic Entomology </w:t>
      </w:r>
      <w:r>
        <w:t>Four hours per week. To be taken concurrently with BIO 5301. Special course fees may apply.</w:t>
      </w:r>
      <w:r>
        <w:rPr>
          <w:rStyle w:val="apple-converted-space"/>
        </w:rPr>
        <w:t> </w:t>
      </w:r>
    </w:p>
    <w:p w14:paraId="56492904" w14:textId="77777777" w:rsidR="0009670A" w:rsidRDefault="0009670A" w:rsidP="0009670A">
      <w:pPr>
        <w:pStyle w:val="p1"/>
      </w:pPr>
      <w:r>
        <w:rPr>
          <w:b/>
          <w:bCs/>
        </w:rPr>
        <w:t xml:space="preserve">BIO 5303. Forensic Entomology </w:t>
      </w:r>
      <w:r>
        <w:t>The life history, ecology, and behavior of insects and related arthropods and how they affect the interpretation of potential crime scenes.</w:t>
      </w:r>
      <w:r>
        <w:rPr>
          <w:rStyle w:val="apple-converted-space"/>
        </w:rPr>
        <w:t> </w:t>
      </w:r>
    </w:p>
    <w:p w14:paraId="4FB75585" w14:textId="77777777" w:rsidR="0009670A" w:rsidRDefault="0009670A" w:rsidP="0009670A">
      <w:pPr>
        <w:pStyle w:val="p1"/>
      </w:pPr>
      <w:r>
        <w:rPr>
          <w:b/>
          <w:bCs/>
        </w:rPr>
        <w:t xml:space="preserve">BIO 5311. Fishery Biology </w:t>
      </w:r>
      <w:r>
        <w:t>A study of identification, ecology, food habits, management, and behavior of fishes. Lecture one hour per week. Prerequisites: BIO 1301,1303.</w:t>
      </w:r>
      <w:r>
        <w:rPr>
          <w:rStyle w:val="apple-converted-space"/>
        </w:rPr>
        <w:t> </w:t>
      </w:r>
    </w:p>
    <w:p w14:paraId="4758ABB4" w14:textId="77777777" w:rsidR="0009670A" w:rsidRDefault="0009670A" w:rsidP="0009670A">
      <w:pPr>
        <w:pStyle w:val="p1"/>
      </w:pPr>
      <w:r>
        <w:rPr>
          <w:b/>
          <w:bCs/>
        </w:rPr>
        <w:t xml:space="preserve">BIO 5312. Laboratory for Fishery Biology </w:t>
      </w:r>
      <w:r>
        <w:t>Four hours per week. To be taken concurrently with BIO 5311. Special course fees may apply.</w:t>
      </w:r>
      <w:r>
        <w:rPr>
          <w:rStyle w:val="apple-converted-space"/>
        </w:rPr>
        <w:t> </w:t>
      </w:r>
    </w:p>
    <w:p w14:paraId="2FBFF0CF" w14:textId="77777777" w:rsidR="0009670A" w:rsidRDefault="0009670A" w:rsidP="0009670A">
      <w:pPr>
        <w:pStyle w:val="p1"/>
      </w:pPr>
      <w:r>
        <w:rPr>
          <w:b/>
          <w:bCs/>
        </w:rPr>
        <w:t xml:space="preserve">BIO 5322. Biology of Marine Mammals Laboratory </w:t>
      </w:r>
      <w:r>
        <w:t>Hands on experience on the classification, anatomy, and behavior of marine mammals. Concurrent enrollment in BIO 5323. Special Course fees may apply. Permission of instructor required.</w:t>
      </w:r>
      <w:r>
        <w:rPr>
          <w:rStyle w:val="apple-converted-space"/>
        </w:rPr>
        <w:t> </w:t>
      </w:r>
    </w:p>
    <w:p w14:paraId="7185F58F" w14:textId="77777777" w:rsidR="0009670A" w:rsidRDefault="0009670A" w:rsidP="0009670A">
      <w:pPr>
        <w:pStyle w:val="p1"/>
      </w:pPr>
      <w:r>
        <w:rPr>
          <w:b/>
          <w:bCs/>
        </w:rPr>
        <w:t xml:space="preserve">BIO 5323. Biology of Marine Mammals </w:t>
      </w:r>
      <w:r>
        <w:t>This course analyzes the biology of marine mammals based on their adaptations to the aquatic environment from evolutionary, anatomical, physiological, and ecological perspectives. Prerequisites will be at least two of the following courses: BIO 3322, BIO 3013, BIO 3033, and permission of the instructor.</w:t>
      </w:r>
      <w:r>
        <w:rPr>
          <w:rStyle w:val="apple-converted-space"/>
        </w:rPr>
        <w:t> </w:t>
      </w:r>
    </w:p>
    <w:p w14:paraId="3B2A7047" w14:textId="77777777" w:rsidR="0009670A" w:rsidRDefault="0009670A" w:rsidP="0009670A">
      <w:pPr>
        <w:pStyle w:val="p2"/>
      </w:pPr>
      <w:r>
        <w:rPr>
          <w:b/>
          <w:bCs/>
        </w:rPr>
        <w:t xml:space="preserve">BIO 5332. Animal Histology </w:t>
      </w:r>
      <w:r>
        <w:t>Microscopic survey of cells and tissues of vertebrate organ systems. This is a pre-existing undergraduate course (BIO 4332). The graduate version will require grad students to investigate selected methods/topics beyond what is expected of undergrads. No</w:t>
      </w:r>
      <w:r>
        <w:rPr>
          <w:rStyle w:val="apple-converted-space"/>
        </w:rPr>
        <w:t> </w:t>
      </w:r>
    </w:p>
    <w:p w14:paraId="74101EBA" w14:textId="77777777" w:rsidR="00661D25" w:rsidRPr="008426D1" w:rsidRDefault="00661D25" w:rsidP="0009670A">
      <w:pPr>
        <w:spacing w:after="0" w:line="240" w:lineRule="auto"/>
        <w:ind w:left="440" w:right="-20"/>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CF69F" w14:textId="77777777" w:rsidR="00DE7970" w:rsidRDefault="00DE7970" w:rsidP="00AF3758">
      <w:pPr>
        <w:spacing w:after="0" w:line="240" w:lineRule="auto"/>
      </w:pPr>
      <w:r>
        <w:separator/>
      </w:r>
    </w:p>
  </w:endnote>
  <w:endnote w:type="continuationSeparator" w:id="0">
    <w:p w14:paraId="49941A6B" w14:textId="77777777" w:rsidR="00DE7970" w:rsidRDefault="00DE79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5281">
      <w:rPr>
        <w:rStyle w:val="PageNumber"/>
        <w:noProof/>
      </w:rPr>
      <w:t>2</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8D10B" w14:textId="77777777" w:rsidR="00DE7970" w:rsidRDefault="00DE7970" w:rsidP="00AF3758">
      <w:pPr>
        <w:spacing w:after="0" w:line="240" w:lineRule="auto"/>
      </w:pPr>
      <w:r>
        <w:separator/>
      </w:r>
    </w:p>
  </w:footnote>
  <w:footnote w:type="continuationSeparator" w:id="0">
    <w:p w14:paraId="3D5CD5BB" w14:textId="77777777" w:rsidR="00DE7970" w:rsidRDefault="00DE7970"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913D2"/>
    <w:multiLevelType w:val="hybridMultilevel"/>
    <w:tmpl w:val="43C43E02"/>
    <w:lvl w:ilvl="0" w:tplc="453691BE">
      <w:start w:val="1"/>
      <w:numFmt w:val="bullet"/>
      <w:lvlText w:val="o"/>
      <w:lvlJc w:val="left"/>
      <w:pPr>
        <w:tabs>
          <w:tab w:val="num" w:pos="0"/>
        </w:tabs>
        <w:ind w:left="720" w:hanging="360"/>
      </w:pPr>
      <w:rPr>
        <w:rFonts w:ascii="Courier New" w:hAnsi="Courier New" w:hint="default"/>
      </w:rPr>
    </w:lvl>
    <w:lvl w:ilvl="1" w:tplc="301ADFCC">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E3642E"/>
    <w:multiLevelType w:val="hybridMultilevel"/>
    <w:tmpl w:val="5742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10"/>
  </w:num>
  <w:num w:numId="5">
    <w:abstractNumId w:val="11"/>
  </w:num>
  <w:num w:numId="6">
    <w:abstractNumId w:val="7"/>
  </w:num>
  <w:num w:numId="7">
    <w:abstractNumId w:val="4"/>
  </w:num>
  <w:num w:numId="8">
    <w:abstractNumId w:val="9"/>
  </w:num>
  <w:num w:numId="9">
    <w:abstractNumId w:val="5"/>
  </w:num>
  <w:num w:numId="10">
    <w:abstractNumId w:val="3"/>
  </w:num>
  <w:num w:numId="11">
    <w:abstractNumId w:val="2"/>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een Dolan">
    <w15:presenceInfo w15:providerId="AD" w15:userId="S-1-5-21-1547161642-1343024091-725345543-4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07AD"/>
    <w:rsid w:val="00001C04"/>
    <w:rsid w:val="00016FE7"/>
    <w:rsid w:val="00024BA5"/>
    <w:rsid w:val="00026976"/>
    <w:rsid w:val="00027DE6"/>
    <w:rsid w:val="0003392A"/>
    <w:rsid w:val="00041E75"/>
    <w:rsid w:val="00053FC9"/>
    <w:rsid w:val="0005467E"/>
    <w:rsid w:val="00054918"/>
    <w:rsid w:val="0008410E"/>
    <w:rsid w:val="0009670A"/>
    <w:rsid w:val="000A4B83"/>
    <w:rsid w:val="000A654B"/>
    <w:rsid w:val="000D06F1"/>
    <w:rsid w:val="000D2BE2"/>
    <w:rsid w:val="000E0BB8"/>
    <w:rsid w:val="000E3439"/>
    <w:rsid w:val="000F52A8"/>
    <w:rsid w:val="00101FF4"/>
    <w:rsid w:val="00103070"/>
    <w:rsid w:val="0014759D"/>
    <w:rsid w:val="00150E96"/>
    <w:rsid w:val="00151451"/>
    <w:rsid w:val="0015192B"/>
    <w:rsid w:val="0015536A"/>
    <w:rsid w:val="00156679"/>
    <w:rsid w:val="00185D67"/>
    <w:rsid w:val="001A17F0"/>
    <w:rsid w:val="001A5DD5"/>
    <w:rsid w:val="001E2400"/>
    <w:rsid w:val="001E288B"/>
    <w:rsid w:val="001E597A"/>
    <w:rsid w:val="001F15D2"/>
    <w:rsid w:val="001F5DA4"/>
    <w:rsid w:val="0021282B"/>
    <w:rsid w:val="00212A76"/>
    <w:rsid w:val="00212A84"/>
    <w:rsid w:val="002172AB"/>
    <w:rsid w:val="002277EA"/>
    <w:rsid w:val="002315B0"/>
    <w:rsid w:val="002337E3"/>
    <w:rsid w:val="002403C4"/>
    <w:rsid w:val="00254447"/>
    <w:rsid w:val="00261ACE"/>
    <w:rsid w:val="00265C17"/>
    <w:rsid w:val="0028351D"/>
    <w:rsid w:val="00283525"/>
    <w:rsid w:val="002E3BD5"/>
    <w:rsid w:val="002E4A85"/>
    <w:rsid w:val="002F02C6"/>
    <w:rsid w:val="002F1CD6"/>
    <w:rsid w:val="0031339E"/>
    <w:rsid w:val="00345A0D"/>
    <w:rsid w:val="0035058F"/>
    <w:rsid w:val="0035434A"/>
    <w:rsid w:val="00355281"/>
    <w:rsid w:val="00360064"/>
    <w:rsid w:val="00362414"/>
    <w:rsid w:val="0036794A"/>
    <w:rsid w:val="00374D72"/>
    <w:rsid w:val="0037644D"/>
    <w:rsid w:val="003822EF"/>
    <w:rsid w:val="00384538"/>
    <w:rsid w:val="00390A66"/>
    <w:rsid w:val="00391206"/>
    <w:rsid w:val="00393E47"/>
    <w:rsid w:val="00395BB2"/>
    <w:rsid w:val="00396C14"/>
    <w:rsid w:val="003C283B"/>
    <w:rsid w:val="003C334C"/>
    <w:rsid w:val="003D5ADD"/>
    <w:rsid w:val="004072F1"/>
    <w:rsid w:val="00422806"/>
    <w:rsid w:val="00424133"/>
    <w:rsid w:val="00434AA5"/>
    <w:rsid w:val="00437237"/>
    <w:rsid w:val="00473252"/>
    <w:rsid w:val="00474C39"/>
    <w:rsid w:val="00487771"/>
    <w:rsid w:val="0049675B"/>
    <w:rsid w:val="004A211B"/>
    <w:rsid w:val="004A28E6"/>
    <w:rsid w:val="004A7706"/>
    <w:rsid w:val="004C4123"/>
    <w:rsid w:val="004E22E5"/>
    <w:rsid w:val="004F3C87"/>
    <w:rsid w:val="00520B0C"/>
    <w:rsid w:val="00526078"/>
    <w:rsid w:val="00526B81"/>
    <w:rsid w:val="005348A2"/>
    <w:rsid w:val="00547433"/>
    <w:rsid w:val="00556E69"/>
    <w:rsid w:val="005677EC"/>
    <w:rsid w:val="00575870"/>
    <w:rsid w:val="00584C22"/>
    <w:rsid w:val="00585A95"/>
    <w:rsid w:val="00592A95"/>
    <w:rsid w:val="005934F2"/>
    <w:rsid w:val="005C59ED"/>
    <w:rsid w:val="005F187C"/>
    <w:rsid w:val="005F41DD"/>
    <w:rsid w:val="005F5C1A"/>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23BC"/>
    <w:rsid w:val="00721ACE"/>
    <w:rsid w:val="007227F4"/>
    <w:rsid w:val="0073025F"/>
    <w:rsid w:val="0073125A"/>
    <w:rsid w:val="00750AF6"/>
    <w:rsid w:val="007563DA"/>
    <w:rsid w:val="00760BFA"/>
    <w:rsid w:val="00771459"/>
    <w:rsid w:val="00781FCE"/>
    <w:rsid w:val="0078485B"/>
    <w:rsid w:val="007A06B9"/>
    <w:rsid w:val="007B623C"/>
    <w:rsid w:val="007D371A"/>
    <w:rsid w:val="007E7FDA"/>
    <w:rsid w:val="008078AB"/>
    <w:rsid w:val="0083170D"/>
    <w:rsid w:val="008426D1"/>
    <w:rsid w:val="00851580"/>
    <w:rsid w:val="00851659"/>
    <w:rsid w:val="00862E36"/>
    <w:rsid w:val="008663CA"/>
    <w:rsid w:val="0088421A"/>
    <w:rsid w:val="00895557"/>
    <w:rsid w:val="008A1AC6"/>
    <w:rsid w:val="008C6881"/>
    <w:rsid w:val="008C703B"/>
    <w:rsid w:val="008E615F"/>
    <w:rsid w:val="008E6C1C"/>
    <w:rsid w:val="00903AB9"/>
    <w:rsid w:val="009053D1"/>
    <w:rsid w:val="00916FCA"/>
    <w:rsid w:val="00962018"/>
    <w:rsid w:val="0097195B"/>
    <w:rsid w:val="00976B5B"/>
    <w:rsid w:val="00983ADC"/>
    <w:rsid w:val="00984490"/>
    <w:rsid w:val="00996BE2"/>
    <w:rsid w:val="009A529F"/>
    <w:rsid w:val="009B63AF"/>
    <w:rsid w:val="009E1024"/>
    <w:rsid w:val="00A01035"/>
    <w:rsid w:val="00A0329C"/>
    <w:rsid w:val="00A0721B"/>
    <w:rsid w:val="00A16BB1"/>
    <w:rsid w:val="00A215ED"/>
    <w:rsid w:val="00A278F1"/>
    <w:rsid w:val="00A47688"/>
    <w:rsid w:val="00A5089E"/>
    <w:rsid w:val="00A56D36"/>
    <w:rsid w:val="00A806FB"/>
    <w:rsid w:val="00A966C5"/>
    <w:rsid w:val="00AA702B"/>
    <w:rsid w:val="00AB5523"/>
    <w:rsid w:val="00AB5643"/>
    <w:rsid w:val="00AD0B66"/>
    <w:rsid w:val="00AF3758"/>
    <w:rsid w:val="00AF3C6A"/>
    <w:rsid w:val="00AF68E8"/>
    <w:rsid w:val="00B047BB"/>
    <w:rsid w:val="00B054E5"/>
    <w:rsid w:val="00B134C2"/>
    <w:rsid w:val="00B1628A"/>
    <w:rsid w:val="00B16D72"/>
    <w:rsid w:val="00B35368"/>
    <w:rsid w:val="00B46334"/>
    <w:rsid w:val="00B52CBA"/>
    <w:rsid w:val="00B5613F"/>
    <w:rsid w:val="00B6203D"/>
    <w:rsid w:val="00B71755"/>
    <w:rsid w:val="00B71CEC"/>
    <w:rsid w:val="00B77C87"/>
    <w:rsid w:val="00B86002"/>
    <w:rsid w:val="00B97755"/>
    <w:rsid w:val="00BD623D"/>
    <w:rsid w:val="00BE069E"/>
    <w:rsid w:val="00BE6F67"/>
    <w:rsid w:val="00BF6FF6"/>
    <w:rsid w:val="00C002F9"/>
    <w:rsid w:val="00C077D9"/>
    <w:rsid w:val="00C12816"/>
    <w:rsid w:val="00C12977"/>
    <w:rsid w:val="00C23120"/>
    <w:rsid w:val="00C23CC7"/>
    <w:rsid w:val="00C334FF"/>
    <w:rsid w:val="00C365F4"/>
    <w:rsid w:val="00C37DE0"/>
    <w:rsid w:val="00C55BB9"/>
    <w:rsid w:val="00C60A91"/>
    <w:rsid w:val="00C80773"/>
    <w:rsid w:val="00CA269E"/>
    <w:rsid w:val="00CA7C7C"/>
    <w:rsid w:val="00CB2125"/>
    <w:rsid w:val="00CB4B5A"/>
    <w:rsid w:val="00CC6C15"/>
    <w:rsid w:val="00CE6F34"/>
    <w:rsid w:val="00CF3E70"/>
    <w:rsid w:val="00D0686A"/>
    <w:rsid w:val="00D07165"/>
    <w:rsid w:val="00D20B84"/>
    <w:rsid w:val="00D31AA0"/>
    <w:rsid w:val="00D51205"/>
    <w:rsid w:val="00D56D1E"/>
    <w:rsid w:val="00D57716"/>
    <w:rsid w:val="00D67AC4"/>
    <w:rsid w:val="00D979DD"/>
    <w:rsid w:val="00DD19D5"/>
    <w:rsid w:val="00DD4FC4"/>
    <w:rsid w:val="00DE7970"/>
    <w:rsid w:val="00E24CB0"/>
    <w:rsid w:val="00E322A3"/>
    <w:rsid w:val="00E41F8D"/>
    <w:rsid w:val="00E45868"/>
    <w:rsid w:val="00E46A0B"/>
    <w:rsid w:val="00E5294E"/>
    <w:rsid w:val="00E70B06"/>
    <w:rsid w:val="00E83D6F"/>
    <w:rsid w:val="00E90913"/>
    <w:rsid w:val="00EA757C"/>
    <w:rsid w:val="00EB5621"/>
    <w:rsid w:val="00EC52BB"/>
    <w:rsid w:val="00EC5D93"/>
    <w:rsid w:val="00EC6970"/>
    <w:rsid w:val="00ED5E7F"/>
    <w:rsid w:val="00EE2479"/>
    <w:rsid w:val="00EF2038"/>
    <w:rsid w:val="00EF2274"/>
    <w:rsid w:val="00EF2A44"/>
    <w:rsid w:val="00EF59AD"/>
    <w:rsid w:val="00F24EE6"/>
    <w:rsid w:val="00F3261D"/>
    <w:rsid w:val="00F40CC3"/>
    <w:rsid w:val="00F52DA7"/>
    <w:rsid w:val="00F645B5"/>
    <w:rsid w:val="00F7007D"/>
    <w:rsid w:val="00F7429E"/>
    <w:rsid w:val="00F77400"/>
    <w:rsid w:val="00F80644"/>
    <w:rsid w:val="00F80EDD"/>
    <w:rsid w:val="00F90A4B"/>
    <w:rsid w:val="00FA5756"/>
    <w:rsid w:val="00FB00D4"/>
    <w:rsid w:val="00FB38CA"/>
    <w:rsid w:val="00FB7442"/>
    <w:rsid w:val="00FC5698"/>
    <w:rsid w:val="00FC5C7F"/>
    <w:rsid w:val="00FD2B44"/>
    <w:rsid w:val="00FD5A37"/>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AAF1855A-296C-46B9-9005-2802C63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1">
    <w:name w:val="heading 1"/>
    <w:basedOn w:val="Normal"/>
    <w:next w:val="Normal"/>
    <w:link w:val="Heading1Char"/>
    <w:uiPriority w:val="9"/>
    <w:qFormat/>
    <w:rsid w:val="00F90A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Title">
    <w:name w:val="Title"/>
    <w:basedOn w:val="Normal"/>
    <w:link w:val="TitleChar"/>
    <w:qFormat/>
    <w:rsid w:val="009B63AF"/>
    <w:pPr>
      <w:pBdr>
        <w:top w:val="threeDEmboss" w:sz="12" w:space="1" w:color="auto"/>
        <w:left w:val="threeDEmboss" w:sz="12" w:space="4" w:color="auto"/>
        <w:bottom w:val="threeDEmboss" w:sz="12" w:space="1" w:color="auto"/>
        <w:right w:val="threeDEmboss" w:sz="12" w:space="4" w:color="auto"/>
      </w:pBdr>
      <w:tabs>
        <w:tab w:val="right" w:pos="10800"/>
      </w:tabs>
      <w:spacing w:after="0" w:line="300" w:lineRule="atLeast"/>
      <w:jc w:val="center"/>
    </w:pPr>
    <w:rPr>
      <w:rFonts w:ascii="Times New Roman" w:eastAsia="Times New Roman" w:hAnsi="Times New Roman" w:cs="Times New Roman"/>
      <w:b/>
      <w:smallCaps/>
      <w:sz w:val="24"/>
      <w:szCs w:val="24"/>
    </w:rPr>
  </w:style>
  <w:style w:type="character" w:customStyle="1" w:styleId="TitleChar">
    <w:name w:val="Title Char"/>
    <w:basedOn w:val="DefaultParagraphFont"/>
    <w:link w:val="Title"/>
    <w:rsid w:val="009B63AF"/>
    <w:rPr>
      <w:rFonts w:ascii="Times New Roman" w:eastAsia="Times New Roman" w:hAnsi="Times New Roman" w:cs="Times New Roman"/>
      <w:b/>
      <w:smallCaps/>
      <w:sz w:val="24"/>
      <w:szCs w:val="24"/>
    </w:rPr>
  </w:style>
  <w:style w:type="paragraph" w:customStyle="1" w:styleId="Pa381">
    <w:name w:val="Pa381"/>
    <w:basedOn w:val="Normal"/>
    <w:next w:val="Normal"/>
    <w:uiPriority w:val="99"/>
    <w:rsid w:val="00CF3E70"/>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3E70"/>
    <w:rPr>
      <w:color w:val="211D1E"/>
      <w:sz w:val="16"/>
      <w:szCs w:val="16"/>
    </w:rPr>
  </w:style>
  <w:style w:type="character" w:customStyle="1" w:styleId="apple-converted-space">
    <w:name w:val="apple-converted-space"/>
    <w:basedOn w:val="DefaultParagraphFont"/>
    <w:rsid w:val="002337E3"/>
  </w:style>
  <w:style w:type="paragraph" w:customStyle="1" w:styleId="p1">
    <w:name w:val="p1"/>
    <w:basedOn w:val="Normal"/>
    <w:rsid w:val="0009670A"/>
    <w:pPr>
      <w:spacing w:after="90" w:line="182" w:lineRule="atLeast"/>
      <w:ind w:left="255"/>
      <w:jc w:val="both"/>
    </w:pPr>
    <w:rPr>
      <w:rFonts w:ascii="Arial" w:hAnsi="Arial" w:cs="Arial"/>
      <w:color w:val="2C2728"/>
      <w:sz w:val="12"/>
      <w:szCs w:val="12"/>
    </w:rPr>
  </w:style>
  <w:style w:type="paragraph" w:customStyle="1" w:styleId="p2">
    <w:name w:val="p2"/>
    <w:basedOn w:val="Normal"/>
    <w:rsid w:val="0009670A"/>
    <w:pPr>
      <w:spacing w:after="90" w:line="122" w:lineRule="atLeast"/>
      <w:ind w:left="255"/>
      <w:jc w:val="both"/>
    </w:pPr>
    <w:rPr>
      <w:rFonts w:ascii="Arial" w:hAnsi="Arial" w:cs="Arial"/>
      <w:color w:val="2C2728"/>
      <w:sz w:val="12"/>
      <w:szCs w:val="12"/>
    </w:rPr>
  </w:style>
  <w:style w:type="character" w:customStyle="1" w:styleId="s1">
    <w:name w:val="s1"/>
    <w:basedOn w:val="DefaultParagraphFont"/>
    <w:rsid w:val="0009670A"/>
    <w:rPr>
      <w:color w:val="000000"/>
    </w:rPr>
  </w:style>
  <w:style w:type="character" w:customStyle="1" w:styleId="Heading1Char">
    <w:name w:val="Heading 1 Char"/>
    <w:basedOn w:val="DefaultParagraphFont"/>
    <w:link w:val="Heading1"/>
    <w:uiPriority w:val="9"/>
    <w:rsid w:val="00F90A4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36441">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14167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wijeratn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244B13F8F234A9DA2C3AF67EC5FBE77"/>
        <w:category>
          <w:name w:val="General"/>
          <w:gallery w:val="placeholder"/>
        </w:category>
        <w:types>
          <w:type w:val="bbPlcHdr"/>
        </w:types>
        <w:behaviors>
          <w:behavior w:val="content"/>
        </w:behaviors>
        <w:guid w:val="{6D639398-6FA2-4FF0-BDB2-90C238234BC6}"/>
      </w:docPartPr>
      <w:docPartBody>
        <w:p w:rsidR="007736C1" w:rsidRDefault="0022204A" w:rsidP="0022204A">
          <w:pPr>
            <w:pStyle w:val="D244B13F8F234A9DA2C3AF67EC5FBE7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F710F"/>
    <w:rsid w:val="0022204A"/>
    <w:rsid w:val="002D64D6"/>
    <w:rsid w:val="0032383A"/>
    <w:rsid w:val="00337484"/>
    <w:rsid w:val="00436B57"/>
    <w:rsid w:val="004E1A75"/>
    <w:rsid w:val="00576003"/>
    <w:rsid w:val="00587536"/>
    <w:rsid w:val="005B38EE"/>
    <w:rsid w:val="005D5D2F"/>
    <w:rsid w:val="00623293"/>
    <w:rsid w:val="00654E35"/>
    <w:rsid w:val="006C3910"/>
    <w:rsid w:val="00706D07"/>
    <w:rsid w:val="007736C1"/>
    <w:rsid w:val="008822A5"/>
    <w:rsid w:val="00887D81"/>
    <w:rsid w:val="00891F77"/>
    <w:rsid w:val="009079F9"/>
    <w:rsid w:val="00935325"/>
    <w:rsid w:val="009D439F"/>
    <w:rsid w:val="00A20583"/>
    <w:rsid w:val="00A8666C"/>
    <w:rsid w:val="00AD5D56"/>
    <w:rsid w:val="00B04876"/>
    <w:rsid w:val="00B2559E"/>
    <w:rsid w:val="00B46AFF"/>
    <w:rsid w:val="00B72454"/>
    <w:rsid w:val="00B92982"/>
    <w:rsid w:val="00BA0596"/>
    <w:rsid w:val="00BE0E7B"/>
    <w:rsid w:val="00C10296"/>
    <w:rsid w:val="00C53ECE"/>
    <w:rsid w:val="00CB25D5"/>
    <w:rsid w:val="00CB4453"/>
    <w:rsid w:val="00CD4EF8"/>
    <w:rsid w:val="00D5071C"/>
    <w:rsid w:val="00D545DD"/>
    <w:rsid w:val="00D87B77"/>
    <w:rsid w:val="00D9509B"/>
    <w:rsid w:val="00DD12EE"/>
    <w:rsid w:val="00E157E1"/>
    <w:rsid w:val="00EB5CFD"/>
    <w:rsid w:val="00F0343A"/>
    <w:rsid w:val="00F3558B"/>
    <w:rsid w:val="00FC404D"/>
    <w:rsid w:val="00FD70C9"/>
    <w:rsid w:val="00FF0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06D0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4FEC2E8049DCB3469BFF78F08989859F">
    <w:name w:val="4FEC2E8049DCB3469BFF78F08989859F"/>
    <w:rsid w:val="009079F9"/>
    <w:pPr>
      <w:spacing w:after="0" w:line="240" w:lineRule="auto"/>
    </w:pPr>
    <w:rPr>
      <w:sz w:val="24"/>
      <w:szCs w:val="24"/>
    </w:rPr>
  </w:style>
  <w:style w:type="paragraph" w:customStyle="1" w:styleId="BB8BCFDBAC24964DAF01A480E872DCD0">
    <w:name w:val="BB8BCFDBAC24964DAF01A480E872DCD0"/>
    <w:rsid w:val="00706D07"/>
    <w:pPr>
      <w:spacing w:after="0" w:line="240" w:lineRule="auto"/>
    </w:pPr>
    <w:rPr>
      <w:sz w:val="24"/>
      <w:szCs w:val="24"/>
    </w:rPr>
  </w:style>
  <w:style w:type="paragraph" w:customStyle="1" w:styleId="D09DA53C236F9D41AFF42C46334AF52F">
    <w:name w:val="D09DA53C236F9D41AFF42C46334AF52F"/>
    <w:rsid w:val="00706D07"/>
    <w:pPr>
      <w:spacing w:after="0" w:line="240" w:lineRule="auto"/>
    </w:pPr>
    <w:rPr>
      <w:sz w:val="24"/>
      <w:szCs w:val="24"/>
    </w:rPr>
  </w:style>
  <w:style w:type="paragraph" w:customStyle="1" w:styleId="D244B13F8F234A9DA2C3AF67EC5FBE77">
    <w:name w:val="D244B13F8F234A9DA2C3AF67EC5FBE77"/>
    <w:rsid w:val="0022204A"/>
  </w:style>
  <w:style w:type="paragraph" w:customStyle="1" w:styleId="23F8DF235D5443999D71108BDF9CC3FA">
    <w:name w:val="23F8DF235D5443999D71108BDF9CC3FA"/>
    <w:rsid w:val="00222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8330-56FA-4997-9681-D89FCCBD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2</cp:revision>
  <cp:lastPrinted>2015-01-29T22:33:00Z</cp:lastPrinted>
  <dcterms:created xsi:type="dcterms:W3CDTF">2017-10-27T16:59:00Z</dcterms:created>
  <dcterms:modified xsi:type="dcterms:W3CDTF">2017-10-27T16:59:00Z</dcterms:modified>
</cp:coreProperties>
</file>