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512B42B"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9438C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3607B5B" w:rsidR="00424133" w:rsidRPr="00424133" w:rsidRDefault="005B6EB6" w:rsidP="00424133">
            <w:pPr>
              <w:spacing w:before="120" w:after="120" w:line="240" w:lineRule="auto"/>
              <w:ind w:left="360" w:hanging="360"/>
              <w:rPr>
                <w:rFonts w:asciiTheme="majorHAnsi" w:hAnsiTheme="majorHAnsi" w:cs="Arial"/>
                <w:b/>
                <w:sz w:val="20"/>
                <w:szCs w:val="20"/>
              </w:rPr>
            </w:pPr>
            <w:r w:rsidRPr="00353354">
              <w:rPr>
                <w:rFonts w:ascii="MS Gothic" w:eastAsia="MS Gothic" w:hAnsi="MS Gothic" w:cs="Arial"/>
                <w:b/>
                <w:szCs w:val="20"/>
                <w:highlight w:val="yellow"/>
              </w:rPr>
              <w:t>[</w:t>
            </w:r>
            <w:r w:rsidR="009438C1" w:rsidRPr="00353354">
              <w:rPr>
                <w:rFonts w:ascii="MS Gothic" w:eastAsia="MS Gothic" w:hAnsi="MS Gothic" w:cs="Arial"/>
                <w:b/>
                <w:szCs w:val="20"/>
                <w:highlight w:val="yellow"/>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353354">
              <w:rPr>
                <w:rFonts w:asciiTheme="majorHAnsi" w:hAnsiTheme="majorHAnsi" w:cs="Arial"/>
                <w:b/>
                <w:sz w:val="20"/>
                <w:szCs w:val="20"/>
              </w:rPr>
              <w:t xml:space="preserve">or  </w:t>
            </w:r>
            <w:r w:rsidRPr="00353354">
              <w:rPr>
                <w:rFonts w:ascii="MS Gothic" w:eastAsia="MS Gothic" w:hAnsi="MS Gothic" w:cs="Arial"/>
                <w:b/>
                <w:szCs w:val="20"/>
              </w:rPr>
              <w:t>[ ]</w:t>
            </w:r>
            <w:r w:rsidRPr="00353354">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AA5C72B"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howingPlcHdr/>
                  </w:sdt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F6692AF"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permStart w:id="1528985349" w:edGrp="everyone"/>
                    <w:del w:id="0" w:author="Melodie Philhours" w:date="2022-10-04T10:02:00Z">
                      <w:r w:rsidR="004C4ADF" w:rsidRPr="008426D1" w:rsidDel="001A304B">
                        <w:rPr>
                          <w:rFonts w:asciiTheme="majorHAnsi" w:hAnsiTheme="majorHAnsi"/>
                          <w:color w:val="808080" w:themeColor="background1" w:themeShade="80"/>
                          <w:sz w:val="52"/>
                          <w:szCs w:val="52"/>
                          <w:shd w:val="clear" w:color="auto" w:fill="D9D9D9" w:themeFill="background1" w:themeFillShade="D9"/>
                        </w:rPr>
                        <w:delText>___________________</w:delText>
                      </w:r>
                    </w:del>
                    <w:ins w:id="1" w:author="Melodie Philhours" w:date="2022-10-04T10:02:00Z">
                      <w:r w:rsidR="001A304B">
                        <w:rPr>
                          <w:rFonts w:asciiTheme="majorHAnsi" w:hAnsiTheme="majorHAnsi"/>
                          <w:sz w:val="20"/>
                          <w:szCs w:val="20"/>
                        </w:rPr>
                        <w:t xml:space="preserve">Melodie Philhours      </w:t>
                      </w:r>
                    </w:ins>
                    <w:permEnd w:id="1528985349"/>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10-04T00:00:00Z">
                  <w:dateFormat w:val="M/d/yyyy"/>
                  <w:lid w:val="en-US"/>
                  <w:storeMappedDataAs w:val="dateTime"/>
                  <w:calendar w:val="gregorian"/>
                </w:date>
              </w:sdtPr>
              <w:sdtContent>
                <w:ins w:id="2" w:author="Melodie Philhours" w:date="2022-10-04T10:02:00Z">
                  <w:r w:rsidR="001A304B">
                    <w:rPr>
                      <w:rFonts w:asciiTheme="majorHAnsi" w:hAnsiTheme="majorHAnsi"/>
                      <w:smallCaps/>
                      <w:sz w:val="20"/>
                      <w:szCs w:val="20"/>
                    </w:rPr>
                    <w:t>10/4/2022</w:t>
                  </w:r>
                </w:ins>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D791BBB"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permStart w:id="1910597474" w:edGrp="everyone"/>
                    <w:del w:id="3" w:author="Jim Washam" w:date="2022-10-11T14:13:00Z">
                      <w:r w:rsidR="00D66C39" w:rsidRPr="008426D1" w:rsidDel="00FE30DB">
                        <w:rPr>
                          <w:rFonts w:asciiTheme="majorHAnsi" w:hAnsiTheme="majorHAnsi"/>
                          <w:color w:val="808080" w:themeColor="background1" w:themeShade="80"/>
                          <w:sz w:val="52"/>
                          <w:szCs w:val="52"/>
                          <w:shd w:val="clear" w:color="auto" w:fill="D9D9D9" w:themeFill="background1" w:themeFillShade="D9"/>
                        </w:rPr>
                        <w:delText>___________________</w:delText>
                      </w:r>
                    </w:del>
                    <w:ins w:id="4" w:author="Jim Washam" w:date="2022-10-11T14:13:00Z">
                      <w:r w:rsidR="00FE30DB">
                        <w:rPr>
                          <w:rFonts w:asciiTheme="majorHAnsi" w:hAnsiTheme="majorHAnsi"/>
                          <w:sz w:val="20"/>
                          <w:szCs w:val="20"/>
                        </w:rPr>
                        <w:t>Jim Wa</w:t>
                      </w:r>
                    </w:ins>
                    <w:ins w:id="5" w:author="Jim Washam" w:date="2022-10-11T14:14:00Z">
                      <w:r w:rsidR="00FE30DB">
                        <w:rPr>
                          <w:rFonts w:asciiTheme="majorHAnsi" w:hAnsiTheme="majorHAnsi"/>
                          <w:sz w:val="20"/>
                          <w:szCs w:val="20"/>
                        </w:rPr>
                        <w:t xml:space="preserve">sham                                                          </w:t>
                      </w:r>
                    </w:ins>
                    <w:permEnd w:id="191059747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10-11T00:00:00Z">
                  <w:dateFormat w:val="M/d/yyyy"/>
                  <w:lid w:val="en-US"/>
                  <w:storeMappedDataAs w:val="dateTime"/>
                  <w:calendar w:val="gregorian"/>
                </w:date>
              </w:sdtPr>
              <w:sdtContent>
                <w:ins w:id="6" w:author="Jim Washam" w:date="2022-10-11T14:14:00Z">
                  <w:r w:rsidR="00FE30DB">
                    <w:rPr>
                      <w:rFonts w:asciiTheme="majorHAnsi" w:hAnsiTheme="majorHAnsi"/>
                      <w:smallCaps/>
                      <w:sz w:val="20"/>
                      <w:szCs w:val="20"/>
                    </w:rPr>
                    <w:t>10/11/2022</w:t>
                  </w:r>
                </w:ins>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E00CDA6"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customXmlInsRangeStart w:id="7" w:author="Tiffany Keb" w:date="2022-10-26T15:08:00Z"/>
                    <w:sdt>
                      <w:sdtPr>
                        <w:rPr>
                          <w:rFonts w:asciiTheme="majorHAnsi" w:hAnsiTheme="majorHAnsi"/>
                          <w:sz w:val="20"/>
                          <w:szCs w:val="20"/>
                        </w:rPr>
                        <w:id w:val="338510801"/>
                        <w:placeholder>
                          <w:docPart w:val="73E8143E1B3F1D46AD03143D87FF676C"/>
                        </w:placeholder>
                      </w:sdtPr>
                      <w:sdtContent>
                        <w:customXmlInsRangeEnd w:id="7"/>
                        <w:ins w:id="8" w:author="Tiffany Keb" w:date="2022-10-26T15:08:00Z">
                          <w:r w:rsidR="00C2798C">
                            <w:rPr>
                              <w:rFonts w:asciiTheme="majorHAnsi" w:hAnsiTheme="majorHAnsi"/>
                              <w:sz w:val="20"/>
                              <w:szCs w:val="20"/>
                            </w:rPr>
                            <w:t>Alan Utter</w:t>
                          </w:r>
                        </w:ins>
                        <w:customXmlInsRangeStart w:id="9" w:author="Tiffany Keb" w:date="2022-10-26T15:08:00Z"/>
                      </w:sdtContent>
                    </w:sdt>
                    <w:customXmlInsRangeEnd w:id="9"/>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10-26T00:00:00Z">
                  <w:dateFormat w:val="M/d/yyyy"/>
                  <w:lid w:val="en-US"/>
                  <w:storeMappedDataAs w:val="dateTime"/>
                  <w:calendar w:val="gregorian"/>
                </w:date>
              </w:sdtPr>
              <w:sdtContent>
                <w:ins w:id="10" w:author="Tiffany Keb" w:date="2022-10-26T15:08:00Z">
                  <w:r w:rsidR="00C2798C">
                    <w:rPr>
                      <w:rFonts w:asciiTheme="majorHAnsi" w:hAnsiTheme="majorHAnsi"/>
                      <w:smallCaps/>
                      <w:sz w:val="20"/>
                      <w:szCs w:val="20"/>
                    </w:rPr>
                    <w:t>10/26/2022</w:t>
                  </w:r>
                </w:ins>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p w14:paraId="64CE72C1" w14:textId="415AB1B2" w:rsidR="007D371A" w:rsidRDefault="006C2B93" w:rsidP="007D371A">
      <w:pPr>
        <w:tabs>
          <w:tab w:val="left" w:pos="360"/>
          <w:tab w:val="left" w:pos="720"/>
        </w:tabs>
        <w:spacing w:after="0" w:line="240" w:lineRule="auto"/>
        <w:rPr>
          <w:rFonts w:asciiTheme="majorHAnsi" w:hAnsiTheme="majorHAnsi" w:cs="Arial"/>
          <w:sz w:val="20"/>
          <w:szCs w:val="20"/>
        </w:rPr>
      </w:pPr>
      <w:del w:id="11" w:author="Matthew Hill" w:date="2022-10-03T17:15:00Z">
        <w:r w:rsidDel="00711ED8">
          <w:rPr>
            <w:rFonts w:asciiTheme="majorHAnsi" w:hAnsiTheme="majorHAnsi" w:cs="Arial"/>
            <w:sz w:val="20"/>
            <w:szCs w:val="20"/>
          </w:rPr>
          <w:delText xml:space="preserve">David Pearlman, </w:delText>
        </w:r>
        <w:r w:rsidR="00A81FAF" w:rsidDel="00711ED8">
          <w:fldChar w:fldCharType="begin"/>
        </w:r>
        <w:r w:rsidR="00A81FAF" w:rsidDel="00711ED8">
          <w:delInstrText xml:space="preserve"> HYPERLINK "mailto:dpearlman@astaste.edu" </w:delInstrText>
        </w:r>
        <w:r w:rsidR="00A81FAF" w:rsidDel="00711ED8">
          <w:fldChar w:fldCharType="separate"/>
        </w:r>
        <w:r w:rsidRPr="00E61597" w:rsidDel="00711ED8">
          <w:rPr>
            <w:rStyle w:val="Hyperlink"/>
            <w:rFonts w:asciiTheme="majorHAnsi" w:hAnsiTheme="majorHAnsi" w:cs="Arial"/>
            <w:sz w:val="20"/>
            <w:szCs w:val="20"/>
          </w:rPr>
          <w:delText>dpearlman@astaste.edu</w:delText>
        </w:r>
        <w:r w:rsidR="00A81FAF" w:rsidDel="00711ED8">
          <w:rPr>
            <w:rStyle w:val="Hyperlink"/>
            <w:rFonts w:asciiTheme="majorHAnsi" w:hAnsiTheme="majorHAnsi" w:cs="Arial"/>
            <w:sz w:val="20"/>
            <w:szCs w:val="20"/>
          </w:rPr>
          <w:fldChar w:fldCharType="end"/>
        </w:r>
        <w:r w:rsidDel="00711ED8">
          <w:rPr>
            <w:rFonts w:asciiTheme="majorHAnsi" w:hAnsiTheme="majorHAnsi" w:cs="Arial"/>
            <w:sz w:val="20"/>
            <w:szCs w:val="20"/>
          </w:rPr>
          <w:delText>, 870-972-373</w:delText>
        </w:r>
      </w:del>
      <w:ins w:id="12" w:author="Matthew Hill" w:date="2022-10-03T17:15:00Z">
        <w:r w:rsidR="00711ED8">
          <w:rPr>
            <w:rFonts w:asciiTheme="majorHAnsi" w:hAnsiTheme="majorHAnsi" w:cs="Arial"/>
            <w:sz w:val="20"/>
            <w:szCs w:val="20"/>
          </w:rPr>
          <w:t xml:space="preserve">Dr. Matthew </w:t>
        </w:r>
      </w:ins>
      <w:ins w:id="13" w:author="Matthew Hill" w:date="2022-10-03T17:16:00Z">
        <w:r w:rsidR="00711ED8">
          <w:rPr>
            <w:rFonts w:asciiTheme="majorHAnsi" w:hAnsiTheme="majorHAnsi" w:cs="Arial"/>
            <w:sz w:val="20"/>
            <w:szCs w:val="20"/>
          </w:rPr>
          <w:t>Hill, mdhill@astate.edu</w:t>
        </w:r>
      </w:ins>
      <w:del w:id="14" w:author="Matthew Hill" w:date="2022-10-03T17:15:00Z">
        <w:r w:rsidDel="00711ED8">
          <w:rPr>
            <w:rFonts w:asciiTheme="majorHAnsi" w:hAnsiTheme="majorHAnsi" w:cs="Arial"/>
            <w:sz w:val="20"/>
            <w:szCs w:val="20"/>
          </w:rPr>
          <w:delText>3</w:delText>
        </w:r>
      </w:del>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051C4A3D" w14:textId="456D77DC" w:rsidR="009438C1" w:rsidRPr="009438C1"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139BFE01" w14:textId="626C1FFD" w:rsidR="009438C1" w:rsidRDefault="009438C1" w:rsidP="009438C1">
      <w:pPr>
        <w:pStyle w:val="ListParagraph"/>
        <w:tabs>
          <w:tab w:val="left" w:pos="360"/>
          <w:tab w:val="left" w:pos="720"/>
        </w:tabs>
        <w:spacing w:after="0" w:line="240" w:lineRule="auto"/>
        <w:ind w:left="360"/>
        <w:rPr>
          <w:rFonts w:asciiTheme="majorHAnsi" w:hAnsiTheme="majorHAnsi" w:cs="Arial"/>
          <w:b/>
          <w:sz w:val="20"/>
          <w:szCs w:val="20"/>
        </w:rPr>
      </w:pPr>
    </w:p>
    <w:p w14:paraId="69140C84" w14:textId="6F3004A2" w:rsidR="009438C1" w:rsidRPr="009438C1" w:rsidRDefault="009438C1" w:rsidP="009438C1">
      <w:pPr>
        <w:pStyle w:val="ListParagraph"/>
        <w:tabs>
          <w:tab w:val="left" w:pos="360"/>
          <w:tab w:val="left" w:pos="720"/>
        </w:tabs>
        <w:spacing w:after="0" w:line="240" w:lineRule="auto"/>
        <w:ind w:left="360"/>
        <w:rPr>
          <w:rFonts w:asciiTheme="majorHAnsi" w:hAnsiTheme="majorHAnsi" w:cs="Arial"/>
          <w:bCs/>
          <w:sz w:val="20"/>
          <w:szCs w:val="20"/>
        </w:rPr>
      </w:pPr>
      <w:r w:rsidRPr="009438C1">
        <w:rPr>
          <w:rFonts w:asciiTheme="majorHAnsi" w:hAnsiTheme="majorHAnsi" w:cs="Arial"/>
          <w:bCs/>
          <w:sz w:val="20"/>
          <w:szCs w:val="20"/>
        </w:rPr>
        <w:t>Fall 2022 (2022-23 Bulletin Year)</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3858"/>
        <w:gridCol w:w="4586"/>
      </w:tblGrid>
      <w:tr w:rsidR="009F04BB" w14:paraId="7B34E4DB" w14:textId="77777777" w:rsidTr="006C2B93">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787"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124"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6C2B93">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787"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124" w:type="pct"/>
          </w:tcPr>
          <w:p w14:paraId="1B02A79C" w14:textId="755F9EB1" w:rsidR="00A865C3" w:rsidRPr="00083DCA" w:rsidRDefault="00A865C3" w:rsidP="00CB4B5A">
            <w:pPr>
              <w:tabs>
                <w:tab w:val="left" w:pos="360"/>
                <w:tab w:val="left" w:pos="720"/>
              </w:tabs>
              <w:rPr>
                <w:rFonts w:asciiTheme="majorHAnsi" w:hAnsiTheme="majorHAnsi" w:cs="Arial"/>
                <w:b/>
                <w:sz w:val="20"/>
                <w:szCs w:val="20"/>
                <w:highlight w:val="darkCyan"/>
              </w:rPr>
            </w:pPr>
          </w:p>
          <w:p w14:paraId="16605CA7" w14:textId="2DAD6853" w:rsidR="00A865C3" w:rsidRPr="006C2B93" w:rsidRDefault="006C2B93" w:rsidP="00CB4B5A">
            <w:pPr>
              <w:tabs>
                <w:tab w:val="left" w:pos="360"/>
                <w:tab w:val="left" w:pos="720"/>
              </w:tabs>
              <w:rPr>
                <w:rFonts w:asciiTheme="majorHAnsi" w:hAnsiTheme="majorHAnsi" w:cs="Arial"/>
                <w:b/>
                <w:sz w:val="20"/>
                <w:szCs w:val="20"/>
              </w:rPr>
            </w:pPr>
            <w:r w:rsidRPr="006C2B93">
              <w:rPr>
                <w:rFonts w:asciiTheme="majorHAnsi" w:hAnsiTheme="majorHAnsi" w:cs="Arial"/>
                <w:b/>
                <w:sz w:val="20"/>
                <w:szCs w:val="20"/>
              </w:rPr>
              <w:t>HETM</w:t>
            </w:r>
          </w:p>
          <w:p w14:paraId="2B6B2A47" w14:textId="77777777" w:rsidR="00A865C3" w:rsidRPr="00083DCA" w:rsidRDefault="00A865C3" w:rsidP="00CB4B5A">
            <w:pPr>
              <w:tabs>
                <w:tab w:val="left" w:pos="360"/>
                <w:tab w:val="left" w:pos="720"/>
              </w:tabs>
              <w:rPr>
                <w:rFonts w:asciiTheme="majorHAnsi" w:hAnsiTheme="majorHAnsi" w:cs="Arial"/>
                <w:b/>
                <w:sz w:val="20"/>
                <w:szCs w:val="20"/>
                <w:highlight w:val="darkCyan"/>
              </w:rPr>
            </w:pPr>
          </w:p>
        </w:tc>
      </w:tr>
      <w:tr w:rsidR="009F04BB" w14:paraId="2DBCFE90" w14:textId="77777777" w:rsidTr="006C2B93">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787" w:type="pct"/>
          </w:tcPr>
          <w:p w14:paraId="23F01284" w14:textId="77777777" w:rsidR="00A865C3" w:rsidRPr="006C2B93" w:rsidRDefault="00A865C3" w:rsidP="00CB4B5A">
            <w:pPr>
              <w:tabs>
                <w:tab w:val="left" w:pos="360"/>
                <w:tab w:val="left" w:pos="720"/>
              </w:tabs>
              <w:rPr>
                <w:rFonts w:asciiTheme="majorHAnsi" w:hAnsiTheme="majorHAnsi" w:cs="Arial"/>
                <w:b/>
                <w:sz w:val="20"/>
                <w:szCs w:val="20"/>
              </w:rPr>
            </w:pPr>
          </w:p>
        </w:tc>
        <w:tc>
          <w:tcPr>
            <w:tcW w:w="2124" w:type="pct"/>
          </w:tcPr>
          <w:p w14:paraId="73EB7AA1" w14:textId="77777777" w:rsidR="00A865C3" w:rsidRPr="006C2B93" w:rsidRDefault="00A865C3" w:rsidP="00CB4B5A">
            <w:pPr>
              <w:tabs>
                <w:tab w:val="left" w:pos="360"/>
                <w:tab w:val="left" w:pos="720"/>
              </w:tabs>
              <w:rPr>
                <w:rFonts w:asciiTheme="majorHAnsi" w:hAnsiTheme="majorHAnsi" w:cs="Arial"/>
                <w:b/>
                <w:sz w:val="20"/>
                <w:szCs w:val="20"/>
              </w:rPr>
            </w:pPr>
          </w:p>
          <w:p w14:paraId="4C031803" w14:textId="0A04B1EE" w:rsidR="009438C1" w:rsidRPr="006C2B93" w:rsidRDefault="006C2B93" w:rsidP="00CB4B5A">
            <w:pPr>
              <w:tabs>
                <w:tab w:val="left" w:pos="360"/>
                <w:tab w:val="left" w:pos="720"/>
              </w:tabs>
              <w:rPr>
                <w:rFonts w:asciiTheme="majorHAnsi" w:hAnsiTheme="majorHAnsi" w:cs="Arial"/>
                <w:b/>
                <w:sz w:val="20"/>
                <w:szCs w:val="20"/>
              </w:rPr>
            </w:pPr>
            <w:r w:rsidRPr="006C2B93">
              <w:rPr>
                <w:rFonts w:asciiTheme="majorHAnsi" w:hAnsiTheme="majorHAnsi" w:cs="Arial"/>
                <w:b/>
                <w:sz w:val="20"/>
                <w:szCs w:val="20"/>
              </w:rPr>
              <w:t>6013</w:t>
            </w:r>
          </w:p>
        </w:tc>
      </w:tr>
      <w:tr w:rsidR="009F04BB" w14:paraId="4869B7B6" w14:textId="77777777" w:rsidTr="006C2B93">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787" w:type="pct"/>
          </w:tcPr>
          <w:p w14:paraId="42C82D49" w14:textId="77777777" w:rsidR="00A865C3" w:rsidRPr="006C2B93" w:rsidRDefault="00A865C3" w:rsidP="00CB4B5A">
            <w:pPr>
              <w:tabs>
                <w:tab w:val="left" w:pos="360"/>
                <w:tab w:val="left" w:pos="720"/>
              </w:tabs>
              <w:rPr>
                <w:rFonts w:asciiTheme="majorHAnsi" w:hAnsiTheme="majorHAnsi" w:cs="Arial"/>
                <w:b/>
                <w:sz w:val="20"/>
                <w:szCs w:val="20"/>
              </w:rPr>
            </w:pPr>
          </w:p>
        </w:tc>
        <w:tc>
          <w:tcPr>
            <w:tcW w:w="2124" w:type="pct"/>
          </w:tcPr>
          <w:p w14:paraId="55160254" w14:textId="77777777" w:rsidR="00A865C3" w:rsidRPr="006C2B93" w:rsidRDefault="00A865C3" w:rsidP="00CB4B5A">
            <w:pPr>
              <w:tabs>
                <w:tab w:val="left" w:pos="360"/>
                <w:tab w:val="left" w:pos="720"/>
              </w:tabs>
              <w:rPr>
                <w:rFonts w:asciiTheme="majorHAnsi" w:hAnsiTheme="majorHAnsi" w:cs="Arial"/>
                <w:b/>
                <w:sz w:val="20"/>
                <w:szCs w:val="20"/>
              </w:rPr>
            </w:pPr>
          </w:p>
          <w:p w14:paraId="0FD8A4B0" w14:textId="77777777" w:rsidR="009438C1" w:rsidRDefault="006C2B93" w:rsidP="00CB4B5A">
            <w:pPr>
              <w:tabs>
                <w:tab w:val="left" w:pos="360"/>
                <w:tab w:val="left" w:pos="720"/>
              </w:tabs>
              <w:rPr>
                <w:rFonts w:asciiTheme="majorHAnsi" w:hAnsiTheme="majorHAnsi" w:cstheme="majorHAnsi"/>
                <w:b/>
                <w:bCs/>
              </w:rPr>
            </w:pPr>
            <w:r w:rsidRPr="00656094">
              <w:rPr>
                <w:rFonts w:asciiTheme="majorHAnsi" w:hAnsiTheme="majorHAnsi" w:cstheme="majorHAnsi"/>
                <w:b/>
                <w:bCs/>
              </w:rPr>
              <w:t>Issues</w:t>
            </w:r>
            <w:r w:rsidR="00A53195">
              <w:rPr>
                <w:rFonts w:asciiTheme="majorHAnsi" w:hAnsiTheme="majorHAnsi" w:cstheme="majorHAnsi"/>
                <w:b/>
                <w:bCs/>
              </w:rPr>
              <w:t xml:space="preserve"> and </w:t>
            </w:r>
            <w:r>
              <w:rPr>
                <w:rFonts w:asciiTheme="majorHAnsi" w:hAnsiTheme="majorHAnsi" w:cstheme="majorHAnsi"/>
                <w:b/>
                <w:bCs/>
              </w:rPr>
              <w:t>Trends in</w:t>
            </w:r>
            <w:r w:rsidRPr="00656094">
              <w:rPr>
                <w:rFonts w:asciiTheme="majorHAnsi" w:hAnsiTheme="majorHAnsi" w:cstheme="majorHAnsi"/>
                <w:b/>
                <w:bCs/>
              </w:rPr>
              <w:t xml:space="preserve"> </w:t>
            </w:r>
            <w:bookmarkStart w:id="15" w:name="_Hlk112274259"/>
            <w:r w:rsidRPr="00656094">
              <w:rPr>
                <w:rFonts w:asciiTheme="majorHAnsi" w:hAnsiTheme="majorHAnsi" w:cstheme="majorHAnsi"/>
                <w:b/>
                <w:bCs/>
              </w:rPr>
              <w:t>Hospitality and Event Tourism Management</w:t>
            </w:r>
            <w:bookmarkEnd w:id="15"/>
          </w:p>
          <w:p w14:paraId="048990F5" w14:textId="77777777" w:rsidR="00A53195" w:rsidRDefault="00A53195" w:rsidP="00CB4B5A">
            <w:pPr>
              <w:tabs>
                <w:tab w:val="left" w:pos="360"/>
                <w:tab w:val="left" w:pos="720"/>
              </w:tabs>
              <w:rPr>
                <w:rFonts w:asciiTheme="majorHAnsi" w:hAnsiTheme="majorHAnsi" w:cs="Arial"/>
                <w:b/>
                <w:sz w:val="20"/>
                <w:szCs w:val="20"/>
              </w:rPr>
            </w:pPr>
          </w:p>
          <w:p w14:paraId="147E32A6" w14:textId="39EB1AF0" w:rsidR="00A53195" w:rsidRPr="006C2B93" w:rsidRDefault="00A5319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Short title: Hospitality Issues and Trends</w:t>
            </w:r>
          </w:p>
        </w:tc>
      </w:tr>
      <w:tr w:rsidR="009F04BB" w14:paraId="1837C00B" w14:textId="77777777" w:rsidTr="006C2B93">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787"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124" w:type="pct"/>
          </w:tcPr>
          <w:p w14:paraId="13279525" w14:textId="44F5843B" w:rsidR="006C2B93" w:rsidRPr="00656094" w:rsidRDefault="006C2B93" w:rsidP="006C2B93">
            <w:pPr>
              <w:pStyle w:val="NoSpacing"/>
              <w:rPr>
                <w:rFonts w:asciiTheme="majorHAnsi" w:hAnsiTheme="majorHAnsi" w:cstheme="majorHAnsi"/>
              </w:rPr>
            </w:pPr>
            <w:r>
              <w:rPr>
                <w:rFonts w:asciiTheme="majorHAnsi" w:hAnsiTheme="majorHAnsi" w:cstheme="majorHAnsi"/>
              </w:rPr>
              <w:t>I</w:t>
            </w:r>
            <w:r w:rsidRPr="00656094">
              <w:rPr>
                <w:rFonts w:asciiTheme="majorHAnsi" w:hAnsiTheme="majorHAnsi" w:cstheme="majorHAnsi"/>
              </w:rPr>
              <w:t>ssue</w:t>
            </w:r>
            <w:r w:rsidR="00A53195">
              <w:rPr>
                <w:rFonts w:asciiTheme="majorHAnsi" w:hAnsiTheme="majorHAnsi" w:cstheme="majorHAnsi"/>
              </w:rPr>
              <w:t xml:space="preserve"> and </w:t>
            </w:r>
            <w:r w:rsidRPr="00656094">
              <w:rPr>
                <w:rFonts w:asciiTheme="majorHAnsi" w:hAnsiTheme="majorHAnsi" w:cstheme="majorHAnsi"/>
              </w:rPr>
              <w:t xml:space="preserve">trends of critical importance to Hospitality and Event Tourism Management </w:t>
            </w:r>
            <w:r>
              <w:rPr>
                <w:rFonts w:asciiTheme="majorHAnsi" w:hAnsiTheme="majorHAnsi" w:cstheme="majorHAnsi"/>
              </w:rPr>
              <w:t xml:space="preserve">are </w:t>
            </w:r>
            <w:r w:rsidRPr="00656094">
              <w:rPr>
                <w:rFonts w:asciiTheme="majorHAnsi" w:hAnsiTheme="majorHAnsi" w:cstheme="majorHAnsi"/>
              </w:rPr>
              <w:t>presented with a global perspective through the use of case studies.  The management of hospitality organizations will be discussed in the context of various management-related problems.</w:t>
            </w:r>
          </w:p>
          <w:p w14:paraId="2FB04444" w14:textId="473D60EE" w:rsidR="009438C1" w:rsidRPr="006C2B93" w:rsidRDefault="009438C1" w:rsidP="006C2B93">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A53195">
        <w:rPr>
          <w:rFonts w:asciiTheme="majorHAnsi" w:hAnsiTheme="majorHAnsi" w:cs="Arial"/>
          <w:b/>
          <w:sz w:val="20"/>
          <w:szCs w:val="20"/>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C81ECB9"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DB0655">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417FBA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r w:rsidR="00DB0655"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EEB6A74"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howingPlcHdr/>
        </w:sdtPr>
        <w:sdtContent>
          <w:r w:rsidR="00DB0655"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DCA4935"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A5319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29D2EC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r w:rsidR="00A53195"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A53195">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6444B08F" w:rsidR="00C002F9" w:rsidRPr="008426D1" w:rsidRDefault="00DB065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A53195">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437605BE" w:rsidR="00AF68E8" w:rsidRPr="008426D1" w:rsidRDefault="000F69B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717B5F"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highlight w:val="yellow"/>
        </w:rPr>
      </w:pPr>
      <w:r w:rsidRPr="00A53195">
        <w:rPr>
          <w:rFonts w:asciiTheme="majorHAnsi" w:hAnsiTheme="majorHAnsi" w:cs="Arial"/>
          <w:b/>
          <w:sz w:val="20"/>
          <w:szCs w:val="20"/>
        </w:rPr>
        <w:t>Proposed grade type</w:t>
      </w:r>
      <w:r w:rsidR="00C44C5E" w:rsidRPr="00A53195">
        <w:rPr>
          <w:rFonts w:asciiTheme="majorHAnsi" w:hAnsiTheme="majorHAnsi" w:cs="Arial"/>
          <w:b/>
          <w:sz w:val="20"/>
          <w:szCs w:val="20"/>
        </w:rPr>
        <w:tab/>
        <w:t>[</w:t>
      </w:r>
      <w:r w:rsidR="00C44C5E" w:rsidRPr="00A53195">
        <w:rPr>
          <w:rFonts w:asciiTheme="majorHAnsi" w:hAnsiTheme="majorHAnsi" w:cs="Arial"/>
          <w:b/>
          <w:sz w:val="20"/>
          <w:szCs w:val="20"/>
          <w:highlight w:val="yellow"/>
        </w:rPr>
        <w:t>Modification</w:t>
      </w:r>
      <w:r w:rsidR="00C74B62" w:rsidRPr="00A53195">
        <w:rPr>
          <w:rFonts w:asciiTheme="majorHAnsi" w:hAnsiTheme="majorHAnsi" w:cs="Arial"/>
          <w:b/>
          <w:sz w:val="20"/>
          <w:szCs w:val="20"/>
          <w:highlight w:val="yellow"/>
        </w:rPr>
        <w:t xml:space="preserve"> requested</w:t>
      </w:r>
      <w:r w:rsidR="00C44C5E" w:rsidRPr="00A53195">
        <w:rPr>
          <w:rFonts w:asciiTheme="majorHAnsi" w:hAnsiTheme="majorHAnsi" w:cs="Arial"/>
          <w:b/>
          <w:sz w:val="20"/>
          <w:szCs w:val="20"/>
          <w:highlight w:val="yellow"/>
        </w:rPr>
        <w:t>?</w:t>
      </w:r>
      <w:r w:rsidR="00C44C5E" w:rsidRPr="00A53195">
        <w:rPr>
          <w:rFonts w:asciiTheme="majorHAnsi" w:hAnsiTheme="majorHAnsi" w:cs="Arial"/>
          <w:b/>
          <w:sz w:val="20"/>
          <w:szCs w:val="20"/>
        </w:rPr>
        <w:t xml:space="preserve"> Yes</w:t>
      </w:r>
      <w:r w:rsidR="00C44C5E" w:rsidRPr="00C44C5E">
        <w:rPr>
          <w:rFonts w:asciiTheme="majorHAnsi" w:hAnsiTheme="majorHAnsi" w:cs="Arial"/>
          <w:b/>
          <w:sz w:val="20"/>
          <w:szCs w:val="20"/>
        </w:rPr>
        <w:t>/</w:t>
      </w:r>
      <w:r w:rsidR="00C44C5E" w:rsidRPr="00A53195">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074F2153" w:rsidR="001E288B" w:rsidRDefault="000F69B7"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B8184B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0F69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3028D3"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0F69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A444E68"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0F69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19E67C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0F69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highlight w:val="darkCyan"/>
        </w:rPr>
        <w:id w:val="2130351671"/>
      </w:sdtPr>
      <w:sdtEndPr>
        <w:rPr>
          <w:highlight w:val="none"/>
        </w:rPr>
      </w:sdtEndPr>
      <w:sdtContent>
        <w:tbl>
          <w:tblPr>
            <w:tblStyle w:val="TableGrid"/>
            <w:tblW w:w="0" w:type="auto"/>
            <w:tblInd w:w="607" w:type="dxa"/>
            <w:tblLook w:val="04A0" w:firstRow="1" w:lastRow="0" w:firstColumn="1" w:lastColumn="0" w:noHBand="0" w:noVBand="1"/>
          </w:tblPr>
          <w:tblGrid>
            <w:gridCol w:w="1098"/>
            <w:gridCol w:w="8190"/>
          </w:tblGrid>
          <w:tr w:rsidR="009F1626" w:rsidRPr="006C4557" w14:paraId="03C727EC" w14:textId="77777777" w:rsidTr="006912EE">
            <w:tc>
              <w:tcPr>
                <w:tcW w:w="1098" w:type="dxa"/>
                <w:vAlign w:val="center"/>
              </w:tcPr>
              <w:p w14:paraId="6FA9BDE6" w14:textId="0DB08F77" w:rsidR="009F1626" w:rsidRPr="006C4557" w:rsidRDefault="009F1626" w:rsidP="00A435E6">
                <w:r w:rsidRPr="006C4557">
                  <w:t>7-week Format</w:t>
                </w:r>
              </w:p>
            </w:tc>
            <w:tc>
              <w:tcPr>
                <w:tcW w:w="8190" w:type="dxa"/>
                <w:vAlign w:val="center"/>
              </w:tcPr>
              <w:p w14:paraId="5DE70C13" w14:textId="77777777" w:rsidR="009F1626" w:rsidRPr="006C4557" w:rsidRDefault="009F1626" w:rsidP="00A435E6">
                <w:r w:rsidRPr="006C4557">
                  <w:t>Module &amp; Content</w:t>
                </w:r>
              </w:p>
            </w:tc>
          </w:tr>
          <w:tr w:rsidR="009F1626" w:rsidRPr="006C4557" w14:paraId="6863FB27" w14:textId="77777777" w:rsidTr="006912EE">
            <w:tc>
              <w:tcPr>
                <w:tcW w:w="1098" w:type="dxa"/>
                <w:vAlign w:val="center"/>
              </w:tcPr>
              <w:p w14:paraId="352E6151" w14:textId="77777777" w:rsidR="009F1626" w:rsidRPr="006C4557" w:rsidRDefault="009F1626" w:rsidP="00A435E6">
                <w:r w:rsidRPr="006C4557">
                  <w:t>Week 1</w:t>
                </w:r>
              </w:p>
            </w:tc>
            <w:tc>
              <w:tcPr>
                <w:tcW w:w="8190" w:type="dxa"/>
                <w:vAlign w:val="center"/>
              </w:tcPr>
              <w:p w14:paraId="7985B877" w14:textId="0AB77E09" w:rsidR="009F1626" w:rsidRPr="006C4557" w:rsidRDefault="009F1626" w:rsidP="006C4557">
                <w:r w:rsidRPr="006C4557">
                  <w:t xml:space="preserve">Module </w:t>
                </w:r>
                <w:r>
                  <w:t>1</w:t>
                </w:r>
                <w:r w:rsidRPr="006C4557">
                  <w:t>: Hospitality Industry - Overview, History, Trends, and Careers</w:t>
                </w:r>
              </w:p>
              <w:p w14:paraId="1E032118" w14:textId="77777777" w:rsidR="00BC148C" w:rsidRDefault="009F1626" w:rsidP="006C4557">
                <w:pPr>
                  <w:pStyle w:val="ListParagraph"/>
                  <w:numPr>
                    <w:ilvl w:val="0"/>
                    <w:numId w:val="31"/>
                  </w:numPr>
                </w:pPr>
                <w:r w:rsidRPr="006C4557">
                  <w:t xml:space="preserve">Industry </w:t>
                </w:r>
                <w:r w:rsidR="00BC148C">
                  <w:t xml:space="preserve">History </w:t>
                </w:r>
              </w:p>
              <w:p w14:paraId="559DBCC7" w14:textId="0BF8152F" w:rsidR="009F1626" w:rsidRDefault="00BC148C" w:rsidP="006C4557">
                <w:pPr>
                  <w:pStyle w:val="ListParagraph"/>
                  <w:numPr>
                    <w:ilvl w:val="0"/>
                    <w:numId w:val="31"/>
                  </w:numPr>
                </w:pPr>
                <w:r>
                  <w:t xml:space="preserve">Industry </w:t>
                </w:r>
                <w:r w:rsidR="009F1626" w:rsidRPr="006C4557">
                  <w:t>Sectors</w:t>
                </w:r>
              </w:p>
              <w:p w14:paraId="47517295" w14:textId="59D6A36D" w:rsidR="00BC148C" w:rsidRPr="006C4557" w:rsidRDefault="00BC148C" w:rsidP="006C4557">
                <w:pPr>
                  <w:pStyle w:val="ListParagraph"/>
                  <w:numPr>
                    <w:ilvl w:val="0"/>
                    <w:numId w:val="31"/>
                  </w:numPr>
                </w:pPr>
                <w:r>
                  <w:t>Numerous Occupations</w:t>
                </w:r>
              </w:p>
              <w:p w14:paraId="62300CB2" w14:textId="26F9283F" w:rsidR="009F1626" w:rsidRPr="006C4557" w:rsidRDefault="009F1626" w:rsidP="006C4557">
                <w:pPr>
                  <w:pStyle w:val="ListParagraph"/>
                  <w:numPr>
                    <w:ilvl w:val="0"/>
                    <w:numId w:val="31"/>
                  </w:numPr>
                </w:pPr>
                <w:r w:rsidRPr="006C4557">
                  <w:t>Job Characteristics</w:t>
                </w:r>
              </w:p>
            </w:tc>
          </w:tr>
          <w:tr w:rsidR="009F1626" w:rsidRPr="006C4557" w14:paraId="0935630B" w14:textId="77777777" w:rsidTr="006912EE">
            <w:tc>
              <w:tcPr>
                <w:tcW w:w="1098" w:type="dxa"/>
                <w:vAlign w:val="center"/>
              </w:tcPr>
              <w:p w14:paraId="4637B730" w14:textId="723FE97F" w:rsidR="009F1626" w:rsidRPr="006C4557" w:rsidRDefault="009F1626" w:rsidP="009F1626">
                <w:r w:rsidRPr="006C4557">
                  <w:t>Week 2</w:t>
                </w:r>
              </w:p>
            </w:tc>
            <w:tc>
              <w:tcPr>
                <w:tcW w:w="8190" w:type="dxa"/>
                <w:vAlign w:val="center"/>
              </w:tcPr>
              <w:p w14:paraId="70B09059" w14:textId="77777777" w:rsidR="009F1626" w:rsidRDefault="009F1626" w:rsidP="009F1626">
                <w:r w:rsidRPr="006C4557">
                  <w:t xml:space="preserve">Module </w:t>
                </w:r>
                <w:r>
                  <w:t>2</w:t>
                </w:r>
                <w:r w:rsidRPr="006C4557">
                  <w:t xml:space="preserve">: </w:t>
                </w:r>
                <w:r w:rsidRPr="0059228C">
                  <w:t>Why People Travel, Tourism, and Sustainable Development</w:t>
                </w:r>
              </w:p>
              <w:p w14:paraId="1DA12714" w14:textId="77777777" w:rsidR="00BC148C" w:rsidRDefault="00BC148C" w:rsidP="009F1626">
                <w:pPr>
                  <w:pStyle w:val="ListParagraph"/>
                  <w:numPr>
                    <w:ilvl w:val="0"/>
                    <w:numId w:val="33"/>
                  </w:numPr>
                </w:pPr>
                <w:r>
                  <w:t>Travel Motivations</w:t>
                </w:r>
              </w:p>
              <w:p w14:paraId="3AAF2495" w14:textId="0AC0B309" w:rsidR="009F1626" w:rsidRDefault="009F1626" w:rsidP="009F1626">
                <w:pPr>
                  <w:pStyle w:val="ListParagraph"/>
                  <w:numPr>
                    <w:ilvl w:val="0"/>
                    <w:numId w:val="33"/>
                  </w:numPr>
                </w:pPr>
                <w:r>
                  <w:t xml:space="preserve">Economic </w:t>
                </w:r>
                <w:r w:rsidRPr="0059228C">
                  <w:t>Impacts of the T&amp;T Industry and the Economy, World, State, City</w:t>
                </w:r>
              </w:p>
              <w:p w14:paraId="7F20619B" w14:textId="1B14B94E" w:rsidR="009F1626" w:rsidRDefault="009F1626" w:rsidP="009F1626">
                <w:pPr>
                  <w:pStyle w:val="ListParagraph"/>
                  <w:numPr>
                    <w:ilvl w:val="0"/>
                    <w:numId w:val="33"/>
                  </w:numPr>
                </w:pPr>
                <w:r>
                  <w:lastRenderedPageBreak/>
                  <w:t xml:space="preserve">Environmental </w:t>
                </w:r>
                <w:r w:rsidRPr="0059228C">
                  <w:t>Impacts of the T&amp;T Industry and the Economy, World, State, City</w:t>
                </w:r>
              </w:p>
              <w:p w14:paraId="1DACCCB1" w14:textId="07B366AA" w:rsidR="009F1626" w:rsidRPr="006C4557" w:rsidRDefault="009F1626" w:rsidP="009F1626">
                <w:pPr>
                  <w:pStyle w:val="ListParagraph"/>
                  <w:numPr>
                    <w:ilvl w:val="0"/>
                    <w:numId w:val="33"/>
                  </w:numPr>
                </w:pPr>
                <w:r>
                  <w:t xml:space="preserve">Cultural/Social </w:t>
                </w:r>
                <w:r w:rsidRPr="0059228C">
                  <w:t>Impacts of the T&amp;T Industry and the Economy, World, State, City</w:t>
                </w:r>
              </w:p>
            </w:tc>
          </w:tr>
          <w:tr w:rsidR="009F1626" w:rsidRPr="006C4557" w14:paraId="1785101F" w14:textId="77777777" w:rsidTr="006912EE">
            <w:tc>
              <w:tcPr>
                <w:tcW w:w="1098" w:type="dxa"/>
                <w:vAlign w:val="center"/>
              </w:tcPr>
              <w:p w14:paraId="123107C5" w14:textId="74B1A54E" w:rsidR="009F1626" w:rsidRPr="006C4557" w:rsidRDefault="009F1626" w:rsidP="009F1626">
                <w:r w:rsidRPr="006C4557">
                  <w:lastRenderedPageBreak/>
                  <w:t xml:space="preserve">Weeks </w:t>
                </w:r>
                <w:r>
                  <w:t>3</w:t>
                </w:r>
              </w:p>
            </w:tc>
            <w:tc>
              <w:tcPr>
                <w:tcW w:w="8190" w:type="dxa"/>
                <w:vAlign w:val="center"/>
              </w:tcPr>
              <w:p w14:paraId="71712640" w14:textId="77777777" w:rsidR="00BC148C" w:rsidRDefault="009F1626" w:rsidP="009F1626">
                <w:r w:rsidRPr="006C4557">
                  <w:t xml:space="preserve">Module 3: </w:t>
                </w:r>
                <w:r w:rsidR="00BC148C">
                  <w:t xml:space="preserve">Who Promotes and Provides Hospitality and Tourism </w:t>
                </w:r>
              </w:p>
              <w:p w14:paraId="2C308687" w14:textId="1D913B42" w:rsidR="00954CB0" w:rsidRDefault="00954CB0" w:rsidP="00954CB0">
                <w:pPr>
                  <w:pStyle w:val="ListParagraph"/>
                  <w:numPr>
                    <w:ilvl w:val="0"/>
                    <w:numId w:val="34"/>
                  </w:numPr>
                </w:pPr>
                <w:r>
                  <w:t>Government/Non-Profit/for-Profit Businesses</w:t>
                </w:r>
              </w:p>
              <w:p w14:paraId="686F7915" w14:textId="3922CE71" w:rsidR="009F1626" w:rsidRPr="006C4557" w:rsidRDefault="001C061F" w:rsidP="00BB6A03">
                <w:pPr>
                  <w:pStyle w:val="ListParagraph"/>
                  <w:numPr>
                    <w:ilvl w:val="0"/>
                    <w:numId w:val="34"/>
                  </w:numPr>
                </w:pPr>
                <w:r>
                  <w:t>DMOs and CVBs, State Tourism Offices, and Ministries of Tourism</w:t>
                </w:r>
              </w:p>
            </w:tc>
          </w:tr>
          <w:tr w:rsidR="001C061F" w14:paraId="396E95C9" w14:textId="77777777" w:rsidTr="006912EE">
            <w:tc>
              <w:tcPr>
                <w:tcW w:w="1098" w:type="dxa"/>
                <w:vAlign w:val="center"/>
              </w:tcPr>
              <w:p w14:paraId="22E719E9" w14:textId="78EB456E" w:rsidR="001C061F" w:rsidRPr="006C4557" w:rsidRDefault="001C061F" w:rsidP="009F1626">
                <w:r w:rsidRPr="006C4557">
                  <w:t xml:space="preserve">Weeks </w:t>
                </w:r>
                <w:r>
                  <w:t>4</w:t>
                </w:r>
              </w:p>
            </w:tc>
            <w:tc>
              <w:tcPr>
                <w:tcW w:w="8190" w:type="dxa"/>
                <w:vAlign w:val="center"/>
              </w:tcPr>
              <w:p w14:paraId="29432035" w14:textId="77777777" w:rsidR="001C061F" w:rsidRPr="006C4557" w:rsidRDefault="001C061F" w:rsidP="00BB6A03">
                <w:r w:rsidRPr="006C4557">
                  <w:t xml:space="preserve">Module 4: </w:t>
                </w:r>
                <w:r w:rsidRPr="009F1626">
                  <w:t>Organizational Formats of Hospitality Companies</w:t>
                </w:r>
              </w:p>
              <w:p w14:paraId="075686EB" w14:textId="77777777" w:rsidR="00BB6A03" w:rsidRDefault="00BB6A03" w:rsidP="00BB6A03">
                <w:pPr>
                  <w:pStyle w:val="ListParagraph"/>
                  <w:numPr>
                    <w:ilvl w:val="0"/>
                    <w:numId w:val="34"/>
                  </w:numPr>
                </w:pPr>
                <w:r>
                  <w:t>I</w:t>
                </w:r>
                <w:r w:rsidRPr="009F1626">
                  <w:t>ndependent and Entrepreneurial Operations</w:t>
                </w:r>
              </w:p>
              <w:p w14:paraId="6B2DA062" w14:textId="77777777" w:rsidR="00BB6A03" w:rsidRDefault="00BB6A03" w:rsidP="00BB6A03">
                <w:pPr>
                  <w:pStyle w:val="ListParagraph"/>
                  <w:numPr>
                    <w:ilvl w:val="0"/>
                    <w:numId w:val="34"/>
                  </w:numPr>
                </w:pPr>
                <w:r>
                  <w:t xml:space="preserve">Corporate, </w:t>
                </w:r>
                <w:r w:rsidRPr="009F1626">
                  <w:t>Chain Operations</w:t>
                </w:r>
                <w:r>
                  <w:t xml:space="preserve"> &amp; Franchises</w:t>
                </w:r>
              </w:p>
              <w:p w14:paraId="16D9B7D8" w14:textId="506ED0C7" w:rsidR="001C061F" w:rsidRPr="006C4557" w:rsidRDefault="00BB6A03" w:rsidP="00BB6A03">
                <w:pPr>
                  <w:pStyle w:val="ListParagraph"/>
                  <w:numPr>
                    <w:ilvl w:val="0"/>
                    <w:numId w:val="34"/>
                  </w:numPr>
                </w:pPr>
                <w:r>
                  <w:t>Managed Services</w:t>
                </w:r>
              </w:p>
            </w:tc>
          </w:tr>
          <w:tr w:rsidR="009F1626" w14:paraId="2D207AA3" w14:textId="77777777" w:rsidTr="006912EE">
            <w:tc>
              <w:tcPr>
                <w:tcW w:w="1098" w:type="dxa"/>
                <w:vAlign w:val="center"/>
              </w:tcPr>
              <w:p w14:paraId="26BBB8C0" w14:textId="454A1A7E" w:rsidR="009F1626" w:rsidRPr="006C4557" w:rsidRDefault="00BB6A03" w:rsidP="009F1626">
                <w:r w:rsidRPr="006C4557">
                  <w:t xml:space="preserve">Weeks </w:t>
                </w:r>
                <w:r>
                  <w:t>5</w:t>
                </w:r>
              </w:p>
            </w:tc>
            <w:tc>
              <w:tcPr>
                <w:tcW w:w="8190" w:type="dxa"/>
                <w:vAlign w:val="center"/>
              </w:tcPr>
              <w:p w14:paraId="0AAB5CC5" w14:textId="2C4C830A" w:rsidR="009F1626" w:rsidRPr="006C4557" w:rsidRDefault="009F1626" w:rsidP="009F1626">
                <w:r w:rsidRPr="006C4557">
                  <w:t xml:space="preserve">Module </w:t>
                </w:r>
                <w:r w:rsidR="00BB6A03">
                  <w:t>5</w:t>
                </w:r>
                <w:r w:rsidRPr="006C4557">
                  <w:t xml:space="preserve">: </w:t>
                </w:r>
                <w:r w:rsidR="00954CB0">
                  <w:t xml:space="preserve">Lodging and F&amp;B Sectors </w:t>
                </w:r>
              </w:p>
              <w:p w14:paraId="5D37E78C" w14:textId="77777777" w:rsidR="00993D02" w:rsidRDefault="00993D02" w:rsidP="009F1626">
                <w:pPr>
                  <w:pStyle w:val="ListParagraph"/>
                  <w:numPr>
                    <w:ilvl w:val="0"/>
                    <w:numId w:val="28"/>
                  </w:numPr>
                </w:pPr>
                <w:r>
                  <w:t>Lodging Segments</w:t>
                </w:r>
              </w:p>
              <w:p w14:paraId="32DC8DCE" w14:textId="77777777" w:rsidR="00993D02" w:rsidRDefault="00993D02" w:rsidP="009F1626">
                <w:pPr>
                  <w:pStyle w:val="ListParagraph"/>
                  <w:numPr>
                    <w:ilvl w:val="0"/>
                    <w:numId w:val="28"/>
                  </w:numPr>
                </w:pPr>
                <w:r>
                  <w:t>Hotel Operations</w:t>
                </w:r>
              </w:p>
              <w:p w14:paraId="5FEE97B0" w14:textId="77777777" w:rsidR="00993D02" w:rsidRDefault="00993D02" w:rsidP="009F1626">
                <w:pPr>
                  <w:pStyle w:val="ListParagraph"/>
                  <w:numPr>
                    <w:ilvl w:val="0"/>
                    <w:numId w:val="28"/>
                  </w:numPr>
                </w:pPr>
                <w:r>
                  <w:t>Food Service Segments</w:t>
                </w:r>
              </w:p>
              <w:p w14:paraId="6176FEF9" w14:textId="12D71288" w:rsidR="009F1626" w:rsidRPr="006C4557" w:rsidRDefault="009F1626" w:rsidP="009F1626">
                <w:pPr>
                  <w:pStyle w:val="ListParagraph"/>
                  <w:numPr>
                    <w:ilvl w:val="0"/>
                    <w:numId w:val="28"/>
                  </w:numPr>
                </w:pPr>
                <w:r w:rsidRPr="006C4557">
                  <w:t>Performance Metrics</w:t>
                </w:r>
              </w:p>
            </w:tc>
          </w:tr>
          <w:tr w:rsidR="006912EE" w14:paraId="7BA38B7A" w14:textId="77777777" w:rsidTr="006912EE">
            <w:tc>
              <w:tcPr>
                <w:tcW w:w="1098" w:type="dxa"/>
                <w:vAlign w:val="center"/>
              </w:tcPr>
              <w:p w14:paraId="6F3007B9" w14:textId="2B2F0979" w:rsidR="006912EE" w:rsidRPr="006C4557" w:rsidRDefault="00BB6A03" w:rsidP="006912EE">
                <w:r w:rsidRPr="006C4557">
                  <w:t xml:space="preserve">Weeks </w:t>
                </w:r>
                <w:r>
                  <w:t>6</w:t>
                </w:r>
              </w:p>
            </w:tc>
            <w:tc>
              <w:tcPr>
                <w:tcW w:w="8190" w:type="dxa"/>
                <w:vAlign w:val="center"/>
              </w:tcPr>
              <w:p w14:paraId="40FBF78F" w14:textId="3EEB73D8" w:rsidR="006912EE" w:rsidRDefault="006912EE" w:rsidP="00993D02">
                <w:r w:rsidRPr="006C4557">
                  <w:t xml:space="preserve">Module </w:t>
                </w:r>
                <w:r w:rsidR="00BB6A03">
                  <w:t>6</w:t>
                </w:r>
                <w:r w:rsidRPr="006C4557">
                  <w:t xml:space="preserve">: </w:t>
                </w:r>
                <w:r w:rsidR="00993D02">
                  <w:t>Meetings and Events</w:t>
                </w:r>
              </w:p>
              <w:p w14:paraId="41EFB12D" w14:textId="4459077C" w:rsidR="00D32A65" w:rsidRDefault="00D32A65" w:rsidP="00D32A65">
                <w:pPr>
                  <w:pStyle w:val="ListParagraph"/>
                  <w:numPr>
                    <w:ilvl w:val="0"/>
                    <w:numId w:val="35"/>
                  </w:numPr>
                </w:pPr>
                <w:r>
                  <w:t>5 W’s of Events</w:t>
                </w:r>
              </w:p>
              <w:p w14:paraId="45415632" w14:textId="77777777" w:rsidR="00D32A65" w:rsidRDefault="00D32A65" w:rsidP="00D32A65">
                <w:pPr>
                  <w:pStyle w:val="ListParagraph"/>
                  <w:numPr>
                    <w:ilvl w:val="0"/>
                    <w:numId w:val="35"/>
                  </w:numPr>
                </w:pPr>
                <w:r>
                  <w:t>Event Management</w:t>
                </w:r>
              </w:p>
              <w:p w14:paraId="20A52C5C" w14:textId="76949699" w:rsidR="00D32A65" w:rsidRPr="006C4557" w:rsidRDefault="00D32A65" w:rsidP="00D32A65">
                <w:pPr>
                  <w:pStyle w:val="ListParagraph"/>
                  <w:numPr>
                    <w:ilvl w:val="0"/>
                    <w:numId w:val="35"/>
                  </w:numPr>
                </w:pPr>
                <w:r w:rsidRPr="006C4557">
                  <w:t>Performance Metrics</w:t>
                </w:r>
              </w:p>
            </w:tc>
          </w:tr>
          <w:tr w:rsidR="006912EE" w14:paraId="1C793B24" w14:textId="77777777" w:rsidTr="006912EE">
            <w:tc>
              <w:tcPr>
                <w:tcW w:w="1098" w:type="dxa"/>
                <w:vAlign w:val="center"/>
              </w:tcPr>
              <w:p w14:paraId="1657BA1F" w14:textId="5CEA4023" w:rsidR="006912EE" w:rsidRPr="006C4557" w:rsidRDefault="00BB6A03" w:rsidP="006912EE">
                <w:r w:rsidRPr="006C4557">
                  <w:t xml:space="preserve">Weeks </w:t>
                </w:r>
                <w:r>
                  <w:t>7</w:t>
                </w:r>
              </w:p>
            </w:tc>
            <w:tc>
              <w:tcPr>
                <w:tcW w:w="8190" w:type="dxa"/>
                <w:vAlign w:val="center"/>
              </w:tcPr>
              <w:p w14:paraId="4A58F04A" w14:textId="488A6D90" w:rsidR="006912EE" w:rsidRPr="006C4557" w:rsidRDefault="006912EE" w:rsidP="006912EE">
                <w:r w:rsidRPr="006C4557">
                  <w:t xml:space="preserve">Module </w:t>
                </w:r>
                <w:r w:rsidR="00BB6A03">
                  <w:t>7</w:t>
                </w:r>
                <w:r w:rsidRPr="006C4557">
                  <w:t xml:space="preserve">: </w:t>
                </w:r>
                <w:r w:rsidR="003B5281">
                  <w:t>Industry Subsectors</w:t>
                </w:r>
              </w:p>
              <w:p w14:paraId="702720F6" w14:textId="77777777" w:rsidR="003B5281" w:rsidRDefault="003B5281" w:rsidP="003B5281">
                <w:pPr>
                  <w:pStyle w:val="ListParagraph"/>
                  <w:numPr>
                    <w:ilvl w:val="0"/>
                    <w:numId w:val="36"/>
                  </w:numPr>
                </w:pPr>
                <w:r>
                  <w:t>Attractions</w:t>
                </w:r>
              </w:p>
              <w:p w14:paraId="72099D4A" w14:textId="77777777" w:rsidR="003B5281" w:rsidRDefault="003B5281" w:rsidP="003B5281">
                <w:pPr>
                  <w:pStyle w:val="ListParagraph"/>
                  <w:numPr>
                    <w:ilvl w:val="0"/>
                    <w:numId w:val="36"/>
                  </w:numPr>
                </w:pPr>
                <w:r>
                  <w:t>Casinos</w:t>
                </w:r>
              </w:p>
              <w:p w14:paraId="3E8C03C4" w14:textId="4E6D8496" w:rsidR="003B5281" w:rsidRPr="006C4557" w:rsidRDefault="003B5281" w:rsidP="003B5281">
                <w:pPr>
                  <w:pStyle w:val="ListParagraph"/>
                  <w:numPr>
                    <w:ilvl w:val="0"/>
                    <w:numId w:val="36"/>
                  </w:numPr>
                </w:pPr>
                <w:r>
                  <w:t>Cruise Ships</w:t>
                </w:r>
              </w:p>
            </w:tc>
          </w:tr>
        </w:tbl>
        <w:p w14:paraId="4C36B818" w14:textId="3428FDD6" w:rsidR="00A966C5" w:rsidRPr="008426D1" w:rsidRDefault="00000000" w:rsidP="004A2572">
          <w:pPr>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Pr="00BB6A03"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highlight w:val="yellow"/>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BB6A03">
        <w:rPr>
          <w:rFonts w:asciiTheme="majorHAnsi" w:hAnsiTheme="majorHAnsi" w:cs="Arial"/>
          <w:b/>
          <w:sz w:val="20"/>
          <w:szCs w:val="20"/>
          <w:highlight w:val="yellow"/>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Content>
        <w:p w14:paraId="0A9CC22B" w14:textId="1E74CE99" w:rsidR="00A966C5" w:rsidRPr="008426D1" w:rsidRDefault="000F69B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6297A8E2" w:rsidR="00A966C5" w:rsidRPr="008426D1" w:rsidRDefault="000F69B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10D966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0F69B7">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056DDEB"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0F69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CA0F353" w14:textId="3C3E46CC" w:rsidR="000F0FE3" w:rsidRPr="001611E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723395E0"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Justification for </w:t>
      </w:r>
      <w:r w:rsidR="00353354">
        <w:rPr>
          <w:rFonts w:asciiTheme="majorHAnsi" w:hAnsiTheme="majorHAnsi" w:cs="Arial"/>
          <w:sz w:val="20"/>
          <w:szCs w:val="20"/>
        </w:rPr>
        <w:t xml:space="preserve">the </w:t>
      </w:r>
      <w:r w:rsidRPr="0030740C">
        <w:rPr>
          <w:rFonts w:asciiTheme="majorHAnsi" w:hAnsiTheme="majorHAnsi" w:cs="Arial"/>
          <w:sz w:val="20"/>
          <w:szCs w:val="20"/>
        </w:rPr>
        <w:t>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375E96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sdt>
            <w:sdtPr>
              <w:rPr>
                <w:rFonts w:asciiTheme="majorHAnsi" w:hAnsiTheme="majorHAnsi" w:cs="Arial"/>
                <w:sz w:val="20"/>
                <w:szCs w:val="20"/>
              </w:rPr>
              <w:id w:val="1227190067"/>
            </w:sdtPr>
            <w:sdtContent>
              <w:r w:rsidR="00087142" w:rsidRPr="00A53195">
                <w:rPr>
                  <w:rFonts w:asciiTheme="majorHAnsi" w:hAnsiTheme="majorHAnsi" w:cs="Arial"/>
                  <w:sz w:val="20"/>
                  <w:szCs w:val="20"/>
                </w:rPr>
                <w:t>T</w:t>
              </w:r>
              <w:r w:rsidR="007F6F89" w:rsidRPr="00A53195">
                <w:rPr>
                  <w:rFonts w:asciiTheme="majorHAnsi" w:hAnsiTheme="majorHAnsi" w:cs="Arial"/>
                  <w:sz w:val="20"/>
                  <w:szCs w:val="20"/>
                </w:rPr>
                <w:t xml:space="preserve">his course is </w:t>
              </w:r>
              <w:r w:rsidR="00087142" w:rsidRPr="00A53195">
                <w:rPr>
                  <w:rFonts w:asciiTheme="majorHAnsi" w:hAnsiTheme="majorHAnsi" w:cs="Arial"/>
                  <w:sz w:val="20"/>
                  <w:szCs w:val="20"/>
                </w:rPr>
                <w:t xml:space="preserve">needed to provide </w:t>
              </w:r>
              <w:r w:rsidR="007F6F89" w:rsidRPr="00A53195">
                <w:rPr>
                  <w:rFonts w:asciiTheme="majorHAnsi" w:hAnsiTheme="majorHAnsi" w:cs="Arial"/>
                  <w:sz w:val="20"/>
                  <w:szCs w:val="20"/>
                </w:rPr>
                <w:t xml:space="preserve">a foundational body of knowledge and </w:t>
              </w:r>
              <w:r w:rsidR="00080C49" w:rsidRPr="00A53195">
                <w:rPr>
                  <w:rFonts w:asciiTheme="majorHAnsi" w:hAnsiTheme="majorHAnsi" w:cs="Arial"/>
                  <w:sz w:val="20"/>
                  <w:szCs w:val="20"/>
                </w:rPr>
                <w:t xml:space="preserve">an </w:t>
              </w:r>
              <w:r w:rsidR="007F6F89" w:rsidRPr="00A53195">
                <w:rPr>
                  <w:rFonts w:asciiTheme="majorHAnsi" w:hAnsiTheme="majorHAnsi" w:cs="Arial"/>
                  <w:sz w:val="20"/>
                  <w:szCs w:val="20"/>
                </w:rPr>
                <w:t xml:space="preserve">awareness of </w:t>
              </w:r>
              <w:r w:rsidR="00080C49" w:rsidRPr="00A53195">
                <w:rPr>
                  <w:rFonts w:asciiTheme="majorHAnsi" w:hAnsiTheme="majorHAnsi" w:cs="Arial"/>
                  <w:sz w:val="20"/>
                  <w:szCs w:val="20"/>
                </w:rPr>
                <w:t xml:space="preserve">the range and outlook of </w:t>
              </w:r>
              <w:r w:rsidR="007F6F89" w:rsidRPr="00A53195">
                <w:rPr>
                  <w:rFonts w:asciiTheme="majorHAnsi" w:hAnsiTheme="majorHAnsi" w:cs="Arial"/>
                  <w:sz w:val="20"/>
                  <w:szCs w:val="20"/>
                </w:rPr>
                <w:t>occupation</w:t>
              </w:r>
              <w:r w:rsidR="00080C49" w:rsidRPr="00A53195">
                <w:rPr>
                  <w:rFonts w:asciiTheme="majorHAnsi" w:hAnsiTheme="majorHAnsi" w:cs="Arial"/>
                  <w:sz w:val="20"/>
                  <w:szCs w:val="20"/>
                </w:rPr>
                <w:t xml:space="preserve">s key for </w:t>
              </w:r>
              <w:r w:rsidR="00087142" w:rsidRPr="00A53195">
                <w:rPr>
                  <w:rFonts w:asciiTheme="majorHAnsi" w:hAnsiTheme="majorHAnsi" w:cs="Arial"/>
                  <w:sz w:val="20"/>
                  <w:szCs w:val="20"/>
                </w:rPr>
                <w:t xml:space="preserve">students seeking the MBA with </w:t>
              </w:r>
              <w:r w:rsidR="00080C49" w:rsidRPr="00A53195">
                <w:rPr>
                  <w:rFonts w:asciiTheme="majorHAnsi" w:hAnsiTheme="majorHAnsi" w:cs="Arial"/>
                  <w:sz w:val="20"/>
                  <w:szCs w:val="20"/>
                </w:rPr>
                <w:t xml:space="preserve">a </w:t>
              </w:r>
              <w:r w:rsidR="00087142" w:rsidRPr="00A53195">
                <w:rPr>
                  <w:rFonts w:asciiTheme="majorHAnsi" w:hAnsiTheme="majorHAnsi" w:cs="Arial"/>
                  <w:sz w:val="20"/>
                  <w:szCs w:val="20"/>
                </w:rPr>
                <w:t xml:space="preserve">concentration in </w:t>
              </w:r>
              <w:r w:rsidR="00A53195">
                <w:rPr>
                  <w:rFonts w:asciiTheme="majorHAnsi" w:hAnsiTheme="majorHAnsi" w:cs="Arial"/>
                  <w:sz w:val="20"/>
                  <w:szCs w:val="20"/>
                </w:rPr>
                <w:t>Hospitality and Event Tourism Management</w:t>
              </w:r>
              <w:r w:rsidR="00087142" w:rsidRPr="00A53195">
                <w:rPr>
                  <w:rFonts w:asciiTheme="majorHAnsi" w:hAnsiTheme="majorHAnsi" w:cs="Arial"/>
                  <w:sz w:val="20"/>
                  <w:szCs w:val="20"/>
                </w:rPr>
                <w:t>.</w:t>
              </w:r>
              <w:r w:rsidR="00721E42" w:rsidRPr="00A53195">
                <w:rPr>
                  <w:rFonts w:asciiTheme="majorHAnsi" w:hAnsiTheme="majorHAnsi" w:cs="Arial"/>
                  <w:sz w:val="20"/>
                  <w:szCs w:val="20"/>
                </w:rPr>
                <w:t xml:space="preserve">  </w:t>
              </w:r>
              <w:r w:rsidR="00460190" w:rsidRPr="00A53195">
                <w:rPr>
                  <w:rFonts w:asciiTheme="majorHAnsi" w:hAnsiTheme="majorHAnsi" w:cs="Arial"/>
                  <w:sz w:val="20"/>
                  <w:szCs w:val="20"/>
                </w:rPr>
                <w:t xml:space="preserve">Considering that the average </w:t>
              </w:r>
              <w:r w:rsidR="009360A9" w:rsidRPr="00A53195">
                <w:rPr>
                  <w:rFonts w:asciiTheme="majorHAnsi" w:hAnsiTheme="majorHAnsi" w:cs="Arial"/>
                  <w:sz w:val="20"/>
                  <w:szCs w:val="20"/>
                </w:rPr>
                <w:t>annual</w:t>
              </w:r>
              <w:r w:rsidR="00460190" w:rsidRPr="00A53195">
                <w:rPr>
                  <w:rFonts w:asciiTheme="majorHAnsi" w:hAnsiTheme="majorHAnsi" w:cs="Arial"/>
                  <w:sz w:val="20"/>
                  <w:szCs w:val="20"/>
                </w:rPr>
                <w:t xml:space="preserve"> wage for Meeting, </w:t>
              </w:r>
              <w:r w:rsidR="000D6B67" w:rsidRPr="00A53195">
                <w:rPr>
                  <w:rFonts w:asciiTheme="majorHAnsi" w:hAnsiTheme="majorHAnsi" w:cs="Arial"/>
                  <w:sz w:val="20"/>
                  <w:szCs w:val="20"/>
                </w:rPr>
                <w:t>Convention</w:t>
              </w:r>
              <w:r w:rsidR="00460190" w:rsidRPr="00A53195">
                <w:rPr>
                  <w:rFonts w:asciiTheme="majorHAnsi" w:hAnsiTheme="majorHAnsi" w:cs="Arial"/>
                  <w:sz w:val="20"/>
                  <w:szCs w:val="20"/>
                </w:rPr>
                <w:t xml:space="preserve">, and Event Planners </w:t>
              </w:r>
              <w:r w:rsidR="000D6B67" w:rsidRPr="00A53195">
                <w:rPr>
                  <w:rFonts w:asciiTheme="majorHAnsi" w:hAnsiTheme="majorHAnsi" w:cs="Arial"/>
                  <w:sz w:val="20"/>
                  <w:szCs w:val="20"/>
                </w:rPr>
                <w:t xml:space="preserve">is </w:t>
              </w:r>
              <w:r w:rsidR="009360A9" w:rsidRPr="00A53195">
                <w:rPr>
                  <w:rFonts w:asciiTheme="majorHAnsi" w:hAnsiTheme="majorHAnsi" w:cs="Arial"/>
                  <w:sz w:val="20"/>
                  <w:szCs w:val="20"/>
                </w:rPr>
                <w:t xml:space="preserve">$57,850 </w:t>
              </w:r>
              <w:hyperlink r:id="rId8" w:history="1">
                <w:r w:rsidR="009360A9" w:rsidRPr="00A53195">
                  <w:rPr>
                    <w:rStyle w:val="Hyperlink"/>
                    <w:rFonts w:asciiTheme="majorHAnsi" w:hAnsiTheme="majorHAnsi" w:cs="Arial"/>
                    <w:sz w:val="20"/>
                    <w:szCs w:val="20"/>
                  </w:rPr>
                  <w:t>https://www.bls.gov/oes/current/oes131121.htm</w:t>
                </w:r>
              </w:hyperlink>
              <w:r w:rsidR="009360A9" w:rsidRPr="00A53195">
                <w:rPr>
                  <w:rFonts w:asciiTheme="majorHAnsi" w:hAnsiTheme="majorHAnsi" w:cs="Arial"/>
                  <w:sz w:val="20"/>
                  <w:szCs w:val="20"/>
                </w:rPr>
                <w:t xml:space="preserve"> </w:t>
              </w:r>
              <w:r w:rsidR="000D6B67" w:rsidRPr="00A53195">
                <w:rPr>
                  <w:rFonts w:asciiTheme="majorHAnsi" w:hAnsiTheme="majorHAnsi" w:cs="Arial"/>
                  <w:sz w:val="20"/>
                  <w:szCs w:val="20"/>
                </w:rPr>
                <w:t xml:space="preserve">and </w:t>
              </w:r>
              <w:r w:rsidR="008F53CA" w:rsidRPr="00A53195">
                <w:rPr>
                  <w:rFonts w:asciiTheme="majorHAnsi" w:hAnsiTheme="majorHAnsi" w:cs="Arial"/>
                  <w:sz w:val="20"/>
                  <w:szCs w:val="20"/>
                </w:rPr>
                <w:t>t</w:t>
              </w:r>
              <w:r w:rsidR="000D6B67" w:rsidRPr="00A53195">
                <w:rPr>
                  <w:rFonts w:asciiTheme="majorHAnsi" w:hAnsiTheme="majorHAnsi" w:cs="Arial"/>
                  <w:sz w:val="20"/>
                  <w:szCs w:val="20"/>
                </w:rPr>
                <w:t xml:space="preserve">he projected percent change in employment from 2020 to 2030 has a </w:t>
              </w:r>
              <w:r w:rsidR="000D6B67" w:rsidRPr="00A53195">
                <w:rPr>
                  <w:rFonts w:asciiTheme="majorHAnsi" w:hAnsiTheme="majorHAnsi" w:cs="Arial"/>
                  <w:sz w:val="20"/>
                  <w:szCs w:val="20"/>
                </w:rPr>
                <w:lastRenderedPageBreak/>
                <w:t xml:space="preserve">growth rate of 18% compared to the average growth rate for all occupations is 8 percent </w:t>
              </w:r>
              <w:hyperlink r:id="rId9" w:history="1">
                <w:r w:rsidR="000D6B67" w:rsidRPr="00A53195">
                  <w:rPr>
                    <w:rStyle w:val="Hyperlink"/>
                    <w:rFonts w:asciiTheme="majorHAnsi" w:hAnsiTheme="majorHAnsi" w:cs="Arial"/>
                    <w:sz w:val="20"/>
                    <w:szCs w:val="20"/>
                  </w:rPr>
                  <w:t>https://www.bls.gov/ooh/business-and-financial/meeting-convention-and-event-planners.htm</w:t>
                </w:r>
              </w:hyperlink>
              <w:r w:rsidR="000D6B67" w:rsidRPr="00A53195">
                <w:rPr>
                  <w:rFonts w:asciiTheme="majorHAnsi" w:hAnsiTheme="majorHAnsi" w:cs="Arial"/>
                  <w:sz w:val="20"/>
                  <w:szCs w:val="20"/>
                </w:rPr>
                <w:t xml:space="preserve">. </w:t>
              </w:r>
              <w:r w:rsidR="00087142" w:rsidRPr="00A53195">
                <w:rPr>
                  <w:rFonts w:asciiTheme="majorHAnsi" w:hAnsiTheme="majorHAnsi" w:cs="Arial"/>
                  <w:sz w:val="20"/>
                  <w:szCs w:val="20"/>
                </w:rPr>
                <w:t xml:space="preserve"> </w:t>
              </w:r>
              <w:r w:rsidR="00080C49" w:rsidRPr="00A53195">
                <w:rPr>
                  <w:rFonts w:asciiTheme="majorHAnsi" w:hAnsiTheme="majorHAnsi" w:cs="Arial"/>
                  <w:sz w:val="20"/>
                  <w:szCs w:val="20"/>
                </w:rPr>
                <w:t xml:space="preserve"> </w:t>
              </w:r>
              <w:r w:rsidR="00087142" w:rsidRPr="00A53195">
                <w:rPr>
                  <w:rFonts w:asciiTheme="majorHAnsi" w:hAnsiTheme="majorHAnsi" w:cs="Arial"/>
                  <w:sz w:val="20"/>
                  <w:szCs w:val="20"/>
                </w:rPr>
                <w:t xml:space="preserve"> </w:t>
              </w:r>
            </w:sdtContent>
          </w:sdt>
          <w:r w:rsidR="00087142" w:rsidRPr="00A53195">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6EDCCB6"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 xml:space="preserve">the department?  If </w:t>
      </w:r>
      <w:r w:rsidR="00353354">
        <w:rPr>
          <w:rFonts w:asciiTheme="majorHAnsi" w:hAnsiTheme="majorHAnsi" w:cs="Arial"/>
          <w:sz w:val="20"/>
          <w:szCs w:val="20"/>
        </w:rPr>
        <w:t xml:space="preserve">the </w:t>
      </w:r>
      <w:r w:rsidRPr="008426D1">
        <w:rPr>
          <w:rFonts w:asciiTheme="majorHAnsi" w:hAnsiTheme="majorHAnsi" w:cs="Arial"/>
          <w:sz w:val="20"/>
          <w:szCs w:val="20"/>
        </w:rPr>
        <w:t>course is mandated by an accrediting or certifying agency, include the directive.</w:t>
      </w:r>
    </w:p>
    <w:p w14:paraId="54463517" w14:textId="4917D9E4"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087142" w:rsidRPr="00A53195">
            <w:rPr>
              <w:rFonts w:asciiTheme="majorHAnsi" w:hAnsiTheme="majorHAnsi" w:cs="Arial"/>
              <w:sz w:val="20"/>
              <w:szCs w:val="20"/>
            </w:rPr>
            <w:t xml:space="preserve">The mission of the NGCOB graduate programs is to produce </w:t>
          </w:r>
          <w:r w:rsidR="00353354" w:rsidRPr="00A53195">
            <w:rPr>
              <w:rFonts w:asciiTheme="majorHAnsi" w:hAnsiTheme="majorHAnsi" w:cs="Arial"/>
              <w:sz w:val="20"/>
              <w:szCs w:val="20"/>
            </w:rPr>
            <w:t>career-ready</w:t>
          </w:r>
          <w:r w:rsidR="00087142" w:rsidRPr="00A53195">
            <w:rPr>
              <w:rFonts w:asciiTheme="majorHAnsi" w:hAnsiTheme="majorHAnsi" w:cs="Arial"/>
              <w:sz w:val="20"/>
              <w:szCs w:val="20"/>
            </w:rPr>
            <w:t xml:space="preserve"> graduates and to enhance the career mobility of those further along in their professional lives. The course provides current content that will not only bring value to the organizations for which students may work but value in terms of students’ personal brand development.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highlight w:val="yellow"/>
        </w:rPr>
        <w:id w:val="-1716033360"/>
      </w:sdtPr>
      <w:sdtEndPr>
        <w:rPr>
          <w:highlight w:val="none"/>
        </w:rPr>
      </w:sdtEndPr>
      <w:sdtContent>
        <w:p w14:paraId="0F42BE32" w14:textId="4223351F" w:rsidR="00CA269E" w:rsidRPr="008426D1" w:rsidRDefault="000F69B7" w:rsidP="00CA269E">
          <w:pPr>
            <w:tabs>
              <w:tab w:val="left" w:pos="360"/>
              <w:tab w:val="left" w:pos="720"/>
            </w:tabs>
            <w:spacing w:after="0" w:line="240" w:lineRule="auto"/>
            <w:ind w:left="360" w:firstLine="360"/>
            <w:rPr>
              <w:rFonts w:asciiTheme="majorHAnsi" w:hAnsiTheme="majorHAnsi" w:cs="Arial"/>
              <w:sz w:val="20"/>
              <w:szCs w:val="20"/>
            </w:rPr>
          </w:pPr>
          <w:r w:rsidRPr="00A53195">
            <w:rPr>
              <w:rFonts w:asciiTheme="majorHAnsi" w:hAnsiTheme="majorHAnsi" w:cs="Arial"/>
              <w:sz w:val="20"/>
              <w:szCs w:val="20"/>
            </w:rPr>
            <w:t>Graduate students in the MBA program</w:t>
          </w:r>
          <w:r w:rsidR="00087142" w:rsidRPr="00A53195">
            <w:rPr>
              <w:rFonts w:asciiTheme="majorHAnsi" w:hAnsiTheme="majorHAnsi" w:cs="Arial"/>
              <w:sz w:val="20"/>
              <w:szCs w:val="20"/>
            </w:rPr>
            <w:t xml:space="preserve"> </w:t>
          </w:r>
          <w:r w:rsidR="00353354" w:rsidRPr="00A53195">
            <w:rPr>
              <w:rFonts w:asciiTheme="majorHAnsi" w:hAnsiTheme="majorHAnsi" w:cs="Arial"/>
              <w:sz w:val="20"/>
              <w:szCs w:val="20"/>
            </w:rPr>
            <w:t>are interested in the Hospitality Management Concentration</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highlight w:val="yellow"/>
        </w:rPr>
      </w:sdtEndPr>
      <w:sdtContent>
        <w:p w14:paraId="431F12EA" w14:textId="5B08B161" w:rsidR="00CA269E" w:rsidRPr="008426D1" w:rsidRDefault="000F69B7" w:rsidP="00CA269E">
          <w:pPr>
            <w:tabs>
              <w:tab w:val="left" w:pos="360"/>
              <w:tab w:val="left" w:pos="720"/>
            </w:tabs>
            <w:spacing w:after="0" w:line="240" w:lineRule="auto"/>
            <w:ind w:left="360" w:firstLine="360"/>
            <w:rPr>
              <w:rFonts w:asciiTheme="majorHAnsi" w:hAnsiTheme="majorHAnsi" w:cs="Arial"/>
              <w:sz w:val="20"/>
              <w:szCs w:val="20"/>
            </w:rPr>
          </w:pPr>
          <w:r w:rsidRPr="00A53195">
            <w:rPr>
              <w:rFonts w:asciiTheme="majorHAnsi" w:hAnsiTheme="majorHAnsi" w:cs="Arial"/>
              <w:sz w:val="20"/>
              <w:szCs w:val="20"/>
            </w:rPr>
            <w:t>The course is a required component of the MBA Concentration in</w:t>
          </w:r>
          <w:r w:rsidR="00353354" w:rsidRPr="00A53195">
            <w:rPr>
              <w:rFonts w:asciiTheme="majorHAnsi" w:hAnsiTheme="majorHAnsi" w:cs="Arial"/>
              <w:sz w:val="20"/>
              <w:szCs w:val="20"/>
            </w:rPr>
            <w:t xml:space="preserve"> Hospitality Management</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B8DBF0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176E93">
            <w:t>Not Applicable (new course)</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087142">
        <w:rPr>
          <w:rFonts w:asciiTheme="majorHAnsi" w:hAnsiTheme="majorHAnsi" w:cs="Arial"/>
          <w:sz w:val="20"/>
          <w:szCs w:val="20"/>
        </w:rPr>
        <w:t xml:space="preserve">  </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p w14:paraId="267540DF" w14:textId="77777777" w:rsidR="00BA5AD8" w:rsidRDefault="00BA5AD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fits into the existing outcomes for the MBA program as shown below.</w:t>
          </w:r>
        </w:p>
        <w:p w14:paraId="58CE4E9C" w14:textId="77777777" w:rsidR="00BA5AD8" w:rsidRDefault="00BA5AD8" w:rsidP="00547433">
          <w:pPr>
            <w:tabs>
              <w:tab w:val="left" w:pos="360"/>
              <w:tab w:val="left" w:pos="720"/>
            </w:tabs>
            <w:spacing w:after="0" w:line="240" w:lineRule="auto"/>
            <w:rPr>
              <w:rFonts w:asciiTheme="majorHAnsi" w:hAnsiTheme="majorHAnsi" w:cs="Arial"/>
              <w:sz w:val="20"/>
              <w:szCs w:val="20"/>
            </w:rPr>
          </w:pPr>
        </w:p>
        <w:p w14:paraId="7927CF19" w14:textId="77777777" w:rsidR="00BA5AD8" w:rsidRDefault="00BA5AD8" w:rsidP="00547433">
          <w:pPr>
            <w:tabs>
              <w:tab w:val="left" w:pos="360"/>
              <w:tab w:val="left" w:pos="720"/>
            </w:tabs>
            <w:spacing w:after="0" w:line="240" w:lineRule="auto"/>
            <w:rPr>
              <w:rFonts w:asciiTheme="majorHAnsi" w:hAnsiTheme="majorHAnsi" w:cs="Arial"/>
              <w:sz w:val="20"/>
              <w:szCs w:val="20"/>
            </w:rPr>
          </w:pPr>
          <w:r w:rsidRPr="00BA5AD8">
            <w:rPr>
              <w:rFonts w:asciiTheme="majorHAnsi" w:hAnsiTheme="majorHAnsi" w:cs="Arial"/>
              <w:sz w:val="20"/>
              <w:szCs w:val="20"/>
            </w:rPr>
            <w:t xml:space="preserve">MBA Program‐Level Student Learning Outcomes </w:t>
          </w:r>
        </w:p>
        <w:p w14:paraId="612E712E" w14:textId="77777777" w:rsidR="00BA5AD8" w:rsidRDefault="00BA5AD8" w:rsidP="00547433">
          <w:pPr>
            <w:tabs>
              <w:tab w:val="left" w:pos="360"/>
              <w:tab w:val="left" w:pos="720"/>
            </w:tabs>
            <w:spacing w:after="0" w:line="240" w:lineRule="auto"/>
            <w:rPr>
              <w:rFonts w:asciiTheme="majorHAnsi" w:hAnsiTheme="majorHAnsi" w:cs="Arial"/>
              <w:sz w:val="20"/>
              <w:szCs w:val="20"/>
            </w:rPr>
          </w:pPr>
          <w:r w:rsidRPr="00BA5AD8">
            <w:rPr>
              <w:rFonts w:asciiTheme="majorHAnsi" w:hAnsiTheme="majorHAnsi" w:cs="Arial"/>
              <w:sz w:val="20"/>
              <w:szCs w:val="20"/>
            </w:rPr>
            <w:sym w:font="Symbol" w:char="F0B7"/>
          </w:r>
          <w:r w:rsidRPr="00BA5AD8">
            <w:rPr>
              <w:rFonts w:asciiTheme="majorHAnsi" w:hAnsiTheme="majorHAnsi" w:cs="Arial"/>
              <w:sz w:val="20"/>
              <w:szCs w:val="20"/>
            </w:rPr>
            <w:t xml:space="preserve"> Teamwork and Leadership: Our students will demonstrate the ability to lead and productively participate in group situations. </w:t>
          </w:r>
        </w:p>
        <w:p w14:paraId="46D88136" w14:textId="77777777" w:rsidR="00BA5AD8" w:rsidRDefault="00BA5AD8" w:rsidP="00547433">
          <w:pPr>
            <w:tabs>
              <w:tab w:val="left" w:pos="360"/>
              <w:tab w:val="left" w:pos="720"/>
            </w:tabs>
            <w:spacing w:after="0" w:line="240" w:lineRule="auto"/>
            <w:rPr>
              <w:rFonts w:asciiTheme="majorHAnsi" w:hAnsiTheme="majorHAnsi" w:cs="Arial"/>
              <w:sz w:val="20"/>
              <w:szCs w:val="20"/>
            </w:rPr>
          </w:pPr>
          <w:r w:rsidRPr="00BA5AD8">
            <w:rPr>
              <w:rFonts w:asciiTheme="majorHAnsi" w:hAnsiTheme="majorHAnsi" w:cs="Arial"/>
              <w:sz w:val="20"/>
              <w:szCs w:val="20"/>
            </w:rPr>
            <w:sym w:font="Symbol" w:char="F0B7"/>
          </w:r>
          <w:r w:rsidRPr="00BA5AD8">
            <w:rPr>
              <w:rFonts w:asciiTheme="majorHAnsi" w:hAnsiTheme="majorHAnsi" w:cs="Arial"/>
              <w:sz w:val="20"/>
              <w:szCs w:val="20"/>
            </w:rPr>
            <w:t xml:space="preserve"> Knowledge Application: Our students will be able to apply quantitative and qualitative knowledge to solve problems and make decisions. </w:t>
          </w:r>
        </w:p>
        <w:p w14:paraId="447AC783" w14:textId="77777777" w:rsidR="00BA5AD8" w:rsidRDefault="00BA5AD8" w:rsidP="00547433">
          <w:pPr>
            <w:tabs>
              <w:tab w:val="left" w:pos="360"/>
              <w:tab w:val="left" w:pos="720"/>
            </w:tabs>
            <w:spacing w:after="0" w:line="240" w:lineRule="auto"/>
            <w:rPr>
              <w:rFonts w:asciiTheme="majorHAnsi" w:hAnsiTheme="majorHAnsi" w:cs="Arial"/>
              <w:sz w:val="20"/>
              <w:szCs w:val="20"/>
            </w:rPr>
          </w:pPr>
          <w:r w:rsidRPr="00BA5AD8">
            <w:rPr>
              <w:rFonts w:asciiTheme="majorHAnsi" w:hAnsiTheme="majorHAnsi" w:cs="Arial"/>
              <w:sz w:val="20"/>
              <w:szCs w:val="20"/>
            </w:rPr>
            <w:sym w:font="Symbol" w:char="F0B7"/>
          </w:r>
          <w:r w:rsidRPr="00BA5AD8">
            <w:rPr>
              <w:rFonts w:asciiTheme="majorHAnsi" w:hAnsiTheme="majorHAnsi" w:cs="Arial"/>
              <w:sz w:val="20"/>
              <w:szCs w:val="20"/>
            </w:rPr>
            <w:t xml:space="preserve"> Ethics: Students will understand the role of business ethics when solving problems and making decisions. </w:t>
          </w:r>
        </w:p>
        <w:p w14:paraId="294C8958" w14:textId="77777777" w:rsidR="00BA5AD8" w:rsidRDefault="00BA5AD8" w:rsidP="00547433">
          <w:pPr>
            <w:tabs>
              <w:tab w:val="left" w:pos="360"/>
              <w:tab w:val="left" w:pos="720"/>
            </w:tabs>
            <w:spacing w:after="0" w:line="240" w:lineRule="auto"/>
            <w:rPr>
              <w:rFonts w:asciiTheme="majorHAnsi" w:hAnsiTheme="majorHAnsi" w:cs="Arial"/>
              <w:sz w:val="20"/>
              <w:szCs w:val="20"/>
            </w:rPr>
          </w:pPr>
          <w:r w:rsidRPr="00BA5AD8">
            <w:rPr>
              <w:rFonts w:asciiTheme="majorHAnsi" w:hAnsiTheme="majorHAnsi" w:cs="Arial"/>
              <w:sz w:val="20"/>
              <w:szCs w:val="20"/>
            </w:rPr>
            <w:sym w:font="Symbol" w:char="F0B7"/>
          </w:r>
          <w:r w:rsidRPr="00BA5AD8">
            <w:rPr>
              <w:rFonts w:asciiTheme="majorHAnsi" w:hAnsiTheme="majorHAnsi" w:cs="Arial"/>
              <w:sz w:val="20"/>
              <w:szCs w:val="20"/>
            </w:rPr>
            <w:t xml:space="preserve"> Oral Communication: Students will demonstrate an ability to use oral communication effectively. </w:t>
          </w:r>
        </w:p>
        <w:p w14:paraId="77964C95" w14:textId="3544BE7D" w:rsidR="00547433" w:rsidRPr="008426D1" w:rsidRDefault="00BA5AD8" w:rsidP="00547433">
          <w:pPr>
            <w:tabs>
              <w:tab w:val="left" w:pos="360"/>
              <w:tab w:val="left" w:pos="720"/>
            </w:tabs>
            <w:spacing w:after="0" w:line="240" w:lineRule="auto"/>
            <w:rPr>
              <w:rFonts w:asciiTheme="majorHAnsi" w:hAnsiTheme="majorHAnsi" w:cs="Arial"/>
              <w:sz w:val="20"/>
              <w:szCs w:val="20"/>
            </w:rPr>
          </w:pPr>
          <w:r w:rsidRPr="00BA5AD8">
            <w:rPr>
              <w:rFonts w:asciiTheme="majorHAnsi" w:hAnsiTheme="majorHAnsi" w:cs="Arial"/>
              <w:sz w:val="20"/>
              <w:szCs w:val="20"/>
            </w:rPr>
            <w:sym w:font="Symbol" w:char="F0B7"/>
          </w:r>
          <w:r w:rsidRPr="00BA5AD8">
            <w:rPr>
              <w:rFonts w:asciiTheme="majorHAnsi" w:hAnsiTheme="majorHAnsi" w:cs="Arial"/>
              <w:sz w:val="20"/>
              <w:szCs w:val="20"/>
            </w:rPr>
            <w:t xml:space="preserve"> Written Communication: Students will demonstrate the ability to communicate effectively in writing</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1975"/>
        <w:gridCol w:w="7601"/>
      </w:tblGrid>
      <w:tr w:rsidR="00B40D4F" w:rsidRPr="002B453A" w14:paraId="4536CDD5" w14:textId="77777777" w:rsidTr="00883D0B">
        <w:tc>
          <w:tcPr>
            <w:tcW w:w="1975" w:type="dxa"/>
          </w:tcPr>
          <w:p w14:paraId="0E5F3830" w14:textId="77777777" w:rsidR="00B40D4F" w:rsidRPr="00575870" w:rsidRDefault="00B40D4F" w:rsidP="00A435E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547267761"/>
          </w:sdtPr>
          <w:sdtContent>
            <w:tc>
              <w:tcPr>
                <w:tcW w:w="7601" w:type="dxa"/>
              </w:tcPr>
              <w:p w14:paraId="75FB4FF1" w14:textId="39F87DAC" w:rsidR="00B40D4F" w:rsidRPr="002B453A" w:rsidRDefault="00B40D4F" w:rsidP="00A435E6">
                <w:pPr>
                  <w:rPr>
                    <w:rFonts w:asciiTheme="majorHAnsi" w:hAnsiTheme="majorHAnsi"/>
                    <w:sz w:val="20"/>
                    <w:szCs w:val="20"/>
                  </w:rPr>
                </w:pPr>
                <w:r w:rsidRPr="00BA5AD8">
                  <w:rPr>
                    <w:rFonts w:asciiTheme="majorHAnsi" w:hAnsiTheme="majorHAnsi" w:cs="Arial"/>
                    <w:sz w:val="20"/>
                    <w:szCs w:val="20"/>
                  </w:rPr>
                  <w:t>Oral Communication: Students will demonstrate an ability to use oral communication effectively.</w:t>
                </w:r>
              </w:p>
            </w:tc>
          </w:sdtContent>
        </w:sdt>
      </w:tr>
      <w:tr w:rsidR="00B40D4F" w:rsidRPr="002B453A" w14:paraId="1DC8DF77" w14:textId="77777777" w:rsidTr="00883D0B">
        <w:tc>
          <w:tcPr>
            <w:tcW w:w="1975" w:type="dxa"/>
          </w:tcPr>
          <w:p w14:paraId="628332D4" w14:textId="77777777" w:rsidR="00B40D4F" w:rsidRPr="002B453A" w:rsidRDefault="00B40D4F" w:rsidP="00A435E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601" w:type="dxa"/>
          </w:tcPr>
          <w:p w14:paraId="5E41CFAC" w14:textId="4B8CCF54" w:rsidR="00B40D4F" w:rsidRPr="00DB2AFF" w:rsidRDefault="00DB2AFF" w:rsidP="00A435E6">
            <w:pPr>
              <w:rPr>
                <w:rFonts w:asciiTheme="majorHAnsi" w:hAnsiTheme="majorHAnsi"/>
                <w:sz w:val="20"/>
                <w:szCs w:val="20"/>
              </w:rPr>
            </w:pPr>
            <w:r>
              <w:rPr>
                <w:rFonts w:asciiTheme="majorHAnsi" w:hAnsiTheme="majorHAnsi"/>
                <w:sz w:val="20"/>
                <w:szCs w:val="20"/>
              </w:rPr>
              <w:t>Students</w:t>
            </w:r>
            <w:r w:rsidRPr="00DB2AFF">
              <w:rPr>
                <w:rFonts w:asciiTheme="majorHAnsi" w:hAnsiTheme="majorHAnsi"/>
                <w:sz w:val="20"/>
                <w:szCs w:val="20"/>
              </w:rPr>
              <w:t xml:space="preserve"> must complete a live interview with an industry professional as part of their term </w:t>
            </w:r>
            <w:commentRangeStart w:id="16"/>
            <w:r w:rsidRPr="00DB2AFF">
              <w:rPr>
                <w:rFonts w:asciiTheme="majorHAnsi" w:hAnsiTheme="majorHAnsi"/>
                <w:sz w:val="20"/>
                <w:szCs w:val="20"/>
              </w:rPr>
              <w:t>project</w:t>
            </w:r>
            <w:commentRangeEnd w:id="16"/>
            <w:r w:rsidR="00131096">
              <w:rPr>
                <w:rStyle w:val="CommentReference"/>
              </w:rPr>
              <w:commentReference w:id="16"/>
            </w:r>
            <w:ins w:id="17" w:author="Matthew Hill" w:date="2022-10-03T17:14:00Z">
              <w:r w:rsidR="005720A3">
                <w:rPr>
                  <w:rFonts w:asciiTheme="majorHAnsi" w:hAnsiTheme="majorHAnsi"/>
                  <w:sz w:val="20"/>
                  <w:szCs w:val="20"/>
                </w:rPr>
                <w:t xml:space="preserve">, </w:t>
              </w:r>
            </w:ins>
            <w:ins w:id="18" w:author="David Pearlman" w:date="2022-09-28T21:52:00Z">
              <w:del w:id="19" w:author="Matthew Hill" w:date="2022-10-03T17:14:00Z">
                <w:r w:rsidR="0046449F" w:rsidDel="005720A3">
                  <w:rPr>
                    <w:rFonts w:asciiTheme="majorHAnsi" w:hAnsiTheme="majorHAnsi"/>
                    <w:sz w:val="20"/>
                    <w:szCs w:val="20"/>
                  </w:rPr>
                  <w:delText xml:space="preserve"> </w:delText>
                </w:r>
              </w:del>
            </w:ins>
            <w:ins w:id="20" w:author="David Pearlman" w:date="2022-09-28T22:27:00Z">
              <w:r w:rsidR="004F1C13">
                <w:rPr>
                  <w:rFonts w:asciiTheme="majorHAnsi" w:hAnsiTheme="majorHAnsi"/>
                  <w:sz w:val="20"/>
                  <w:szCs w:val="20"/>
                </w:rPr>
                <w:t>which is</w:t>
              </w:r>
            </w:ins>
            <w:ins w:id="21" w:author="David Pearlman" w:date="2022-09-28T21:52:00Z">
              <w:r w:rsidR="0046449F">
                <w:rPr>
                  <w:rFonts w:asciiTheme="majorHAnsi" w:hAnsiTheme="majorHAnsi"/>
                  <w:sz w:val="20"/>
                  <w:szCs w:val="20"/>
                </w:rPr>
                <w:t xml:space="preserve"> an oral </w:t>
              </w:r>
              <w:r w:rsidR="00440675">
                <w:rPr>
                  <w:rFonts w:asciiTheme="majorHAnsi" w:hAnsiTheme="majorHAnsi"/>
                  <w:sz w:val="20"/>
                  <w:szCs w:val="20"/>
                </w:rPr>
                <w:t>report of the interview</w:t>
              </w:r>
            </w:ins>
            <w:ins w:id="22" w:author="David Pearlman" w:date="2022-09-28T22:28:00Z">
              <w:r w:rsidR="00A85BAD">
                <w:rPr>
                  <w:rFonts w:asciiTheme="majorHAnsi" w:hAnsiTheme="majorHAnsi"/>
                  <w:sz w:val="20"/>
                  <w:szCs w:val="20"/>
                </w:rPr>
                <w:t xml:space="preserve"> </w:t>
              </w:r>
            </w:ins>
            <w:ins w:id="23" w:author="David Pearlman" w:date="2022-09-28T22:29:00Z">
              <w:r w:rsidR="00537190">
                <w:rPr>
                  <w:rFonts w:asciiTheme="majorHAnsi" w:hAnsiTheme="majorHAnsi"/>
                  <w:sz w:val="20"/>
                  <w:szCs w:val="20"/>
                </w:rPr>
                <w:t xml:space="preserve">as </w:t>
              </w:r>
              <w:r w:rsidR="00C53480">
                <w:rPr>
                  <w:rFonts w:asciiTheme="majorHAnsi" w:hAnsiTheme="majorHAnsi"/>
                  <w:sz w:val="20"/>
                  <w:szCs w:val="20"/>
                </w:rPr>
                <w:t xml:space="preserve">well as an industry overview </w:t>
              </w:r>
            </w:ins>
            <w:ins w:id="24" w:author="David Pearlman" w:date="2022-09-28T22:32:00Z">
              <w:r w:rsidR="00E339B8">
                <w:rPr>
                  <w:rFonts w:asciiTheme="majorHAnsi" w:hAnsiTheme="majorHAnsi"/>
                  <w:sz w:val="20"/>
                  <w:szCs w:val="20"/>
                </w:rPr>
                <w:lastRenderedPageBreak/>
                <w:t xml:space="preserve">including </w:t>
              </w:r>
            </w:ins>
            <w:ins w:id="25" w:author="David Pearlman" w:date="2022-09-28T22:29:00Z">
              <w:r w:rsidR="00C53480">
                <w:rPr>
                  <w:rFonts w:asciiTheme="majorHAnsi" w:hAnsiTheme="majorHAnsi"/>
                  <w:sz w:val="20"/>
                  <w:szCs w:val="20"/>
                </w:rPr>
                <w:t>tren</w:t>
              </w:r>
              <w:r w:rsidR="00CD1C3F">
                <w:rPr>
                  <w:rFonts w:asciiTheme="majorHAnsi" w:hAnsiTheme="majorHAnsi"/>
                  <w:sz w:val="20"/>
                  <w:szCs w:val="20"/>
                </w:rPr>
                <w:t>ds</w:t>
              </w:r>
            </w:ins>
            <w:ins w:id="26" w:author="David Pearlman" w:date="2022-09-28T22:33:00Z">
              <w:r w:rsidR="007E6422">
                <w:rPr>
                  <w:rFonts w:asciiTheme="majorHAnsi" w:hAnsiTheme="majorHAnsi"/>
                  <w:sz w:val="20"/>
                  <w:szCs w:val="20"/>
                </w:rPr>
                <w:t xml:space="preserve">, </w:t>
              </w:r>
            </w:ins>
            <w:ins w:id="27" w:author="David Pearlman" w:date="2022-09-28T22:30:00Z">
              <w:r w:rsidR="00CD1C3F">
                <w:rPr>
                  <w:rFonts w:asciiTheme="majorHAnsi" w:hAnsiTheme="majorHAnsi"/>
                  <w:sz w:val="20"/>
                  <w:szCs w:val="20"/>
                </w:rPr>
                <w:t xml:space="preserve">career </w:t>
              </w:r>
            </w:ins>
            <w:ins w:id="28" w:author="David Pearlman" w:date="2022-09-29T00:46:00Z">
              <w:r w:rsidR="00325462">
                <w:rPr>
                  <w:rFonts w:asciiTheme="majorHAnsi" w:hAnsiTheme="majorHAnsi"/>
                  <w:sz w:val="20"/>
                  <w:szCs w:val="20"/>
                </w:rPr>
                <w:t>paths</w:t>
              </w:r>
            </w:ins>
            <w:ins w:id="29" w:author="David Pearlman" w:date="2022-09-28T23:11:00Z">
              <w:r w:rsidR="007941B6">
                <w:rPr>
                  <w:rFonts w:asciiTheme="majorHAnsi" w:hAnsiTheme="majorHAnsi"/>
                  <w:sz w:val="20"/>
                  <w:szCs w:val="20"/>
                </w:rPr>
                <w:t xml:space="preserve">, </w:t>
              </w:r>
              <w:r w:rsidR="001248DD">
                <w:rPr>
                  <w:rFonts w:asciiTheme="majorHAnsi" w:hAnsiTheme="majorHAnsi"/>
                  <w:sz w:val="20"/>
                  <w:szCs w:val="20"/>
                </w:rPr>
                <w:t>gro</w:t>
              </w:r>
              <w:r w:rsidR="007941B6">
                <w:rPr>
                  <w:rFonts w:asciiTheme="majorHAnsi" w:hAnsiTheme="majorHAnsi"/>
                  <w:sz w:val="20"/>
                  <w:szCs w:val="20"/>
                </w:rPr>
                <w:t>wth rate</w:t>
              </w:r>
              <w:r w:rsidR="00557489">
                <w:rPr>
                  <w:rFonts w:asciiTheme="majorHAnsi" w:hAnsiTheme="majorHAnsi"/>
                  <w:sz w:val="20"/>
                  <w:szCs w:val="20"/>
                </w:rPr>
                <w:t>,</w:t>
              </w:r>
            </w:ins>
            <w:ins w:id="30" w:author="David Pearlman" w:date="2022-09-28T23:12:00Z">
              <w:r w:rsidR="00557489">
                <w:rPr>
                  <w:rFonts w:asciiTheme="majorHAnsi" w:hAnsiTheme="majorHAnsi"/>
                  <w:sz w:val="20"/>
                  <w:szCs w:val="20"/>
                </w:rPr>
                <w:t xml:space="preserve"> and personality traits of successful </w:t>
              </w:r>
              <w:r w:rsidR="005A5374">
                <w:rPr>
                  <w:rFonts w:asciiTheme="majorHAnsi" w:hAnsiTheme="majorHAnsi"/>
                  <w:sz w:val="20"/>
                  <w:szCs w:val="20"/>
                </w:rPr>
                <w:t>prospects</w:t>
              </w:r>
            </w:ins>
            <w:del w:id="31" w:author="David Pearlman" w:date="2022-09-28T21:51:00Z">
              <w:r w:rsidRPr="00DB2AFF" w:rsidDel="00250AE9">
                <w:rPr>
                  <w:rFonts w:asciiTheme="majorHAnsi" w:hAnsiTheme="majorHAnsi"/>
                  <w:sz w:val="20"/>
                  <w:szCs w:val="20"/>
                </w:rPr>
                <w:delText>.</w:delText>
              </w:r>
            </w:del>
          </w:p>
        </w:tc>
      </w:tr>
      <w:tr w:rsidR="00B40D4F" w:rsidRPr="002B453A" w14:paraId="4BF7843D" w14:textId="77777777" w:rsidTr="00883D0B">
        <w:tc>
          <w:tcPr>
            <w:tcW w:w="1975" w:type="dxa"/>
          </w:tcPr>
          <w:p w14:paraId="3E3193E0" w14:textId="77777777" w:rsidR="00B40D4F" w:rsidRPr="002B453A" w:rsidRDefault="00B40D4F" w:rsidP="00A435E6">
            <w:pPr>
              <w:rPr>
                <w:rFonts w:asciiTheme="majorHAnsi" w:hAnsiTheme="majorHAnsi"/>
                <w:sz w:val="20"/>
                <w:szCs w:val="20"/>
              </w:rPr>
            </w:pPr>
            <w:r w:rsidRPr="002B453A">
              <w:rPr>
                <w:rFonts w:asciiTheme="majorHAnsi" w:hAnsiTheme="majorHAnsi"/>
                <w:sz w:val="20"/>
                <w:szCs w:val="20"/>
              </w:rPr>
              <w:lastRenderedPageBreak/>
              <w:t xml:space="preserve">Assessment </w:t>
            </w:r>
          </w:p>
          <w:p w14:paraId="0F02C255" w14:textId="77777777" w:rsidR="00B40D4F" w:rsidRPr="002B453A" w:rsidRDefault="00B40D4F" w:rsidP="00A435E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54947131"/>
          </w:sdtPr>
          <w:sdtContent>
            <w:tc>
              <w:tcPr>
                <w:tcW w:w="7601" w:type="dxa"/>
              </w:tcPr>
              <w:p w14:paraId="77E5F511" w14:textId="77777777" w:rsidR="00B40D4F" w:rsidRPr="002B453A" w:rsidRDefault="00B40D4F" w:rsidP="00A435E6">
                <w:pPr>
                  <w:rPr>
                    <w:rFonts w:asciiTheme="majorHAnsi" w:hAnsiTheme="majorHAnsi"/>
                    <w:sz w:val="20"/>
                    <w:szCs w:val="20"/>
                  </w:rPr>
                </w:pPr>
                <w:r>
                  <w:rPr>
                    <w:rFonts w:asciiTheme="majorHAnsi" w:hAnsiTheme="majorHAnsi"/>
                    <w:sz w:val="20"/>
                    <w:szCs w:val="20"/>
                  </w:rPr>
                  <w:t>Whenever the course is offered. This is a component of the course content.</w:t>
                </w:r>
              </w:p>
            </w:tc>
          </w:sdtContent>
        </w:sdt>
      </w:tr>
      <w:tr w:rsidR="00B40D4F" w:rsidRPr="002B453A" w14:paraId="2751F7A6" w14:textId="77777777" w:rsidTr="00883D0B">
        <w:tc>
          <w:tcPr>
            <w:tcW w:w="1975" w:type="dxa"/>
          </w:tcPr>
          <w:p w14:paraId="7198E3C3" w14:textId="77777777" w:rsidR="00B40D4F" w:rsidRPr="002B453A" w:rsidRDefault="00B40D4F" w:rsidP="00A435E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24715219"/>
          </w:sdtPr>
          <w:sdtContent>
            <w:tc>
              <w:tcPr>
                <w:tcW w:w="7601" w:type="dxa"/>
              </w:tcPr>
              <w:p w14:paraId="1166943F" w14:textId="4396DBF4" w:rsidR="00B40D4F" w:rsidRPr="00212A84" w:rsidRDefault="00B40D4F" w:rsidP="00A435E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w:t>
                </w:r>
                <w:r w:rsidR="00765FD5">
                  <w:rPr>
                    <w:rFonts w:asciiTheme="majorHAnsi" w:hAnsiTheme="majorHAnsi"/>
                    <w:color w:val="808080" w:themeColor="background1" w:themeShade="80"/>
                    <w:sz w:val="20"/>
                    <w:szCs w:val="20"/>
                  </w:rPr>
                  <w:t xml:space="preserve"> </w:t>
                </w:r>
                <w:r w:rsidR="00DB2AFF">
                  <w:rPr>
                    <w:rFonts w:asciiTheme="majorHAnsi" w:hAnsiTheme="majorHAnsi"/>
                    <w:color w:val="808080" w:themeColor="background1" w:themeShade="80"/>
                    <w:sz w:val="20"/>
                    <w:szCs w:val="20"/>
                  </w:rPr>
                  <w:t>of course,</w:t>
                </w:r>
                <w:r>
                  <w:rPr>
                    <w:rFonts w:asciiTheme="majorHAnsi" w:hAnsiTheme="majorHAnsi"/>
                    <w:color w:val="808080" w:themeColor="background1" w:themeShade="80"/>
                    <w:sz w:val="20"/>
                    <w:szCs w:val="20"/>
                  </w:rPr>
                  <w:t xml:space="preserve"> reporting to Oral Communication Goal Assessment Team and the NGCOB Assessment Committee</w:t>
                </w:r>
              </w:p>
            </w:tc>
          </w:sdtContent>
        </w:sdt>
      </w:tr>
    </w:tbl>
    <w:p w14:paraId="2BD03B70" w14:textId="51B87E3F"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40D4F" w:rsidRPr="002B453A" w14:paraId="3EB5F1DB" w14:textId="77777777" w:rsidTr="00A435E6">
        <w:tc>
          <w:tcPr>
            <w:tcW w:w="2148" w:type="dxa"/>
          </w:tcPr>
          <w:p w14:paraId="71F456C2" w14:textId="77777777" w:rsidR="00B40D4F" w:rsidRPr="00575870" w:rsidRDefault="00B40D4F" w:rsidP="00A435E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193807397"/>
          </w:sdtPr>
          <w:sdtContent>
            <w:tc>
              <w:tcPr>
                <w:tcW w:w="7428" w:type="dxa"/>
              </w:tcPr>
              <w:p w14:paraId="45B1527A" w14:textId="7BB28E2B" w:rsidR="00B40D4F" w:rsidRPr="002B453A" w:rsidRDefault="00B40D4F" w:rsidP="00A435E6">
                <w:pPr>
                  <w:rPr>
                    <w:rFonts w:asciiTheme="majorHAnsi" w:hAnsiTheme="majorHAnsi"/>
                    <w:sz w:val="20"/>
                    <w:szCs w:val="20"/>
                  </w:rPr>
                </w:pPr>
                <w:r w:rsidRPr="00BA5AD8">
                  <w:rPr>
                    <w:rFonts w:asciiTheme="majorHAnsi" w:hAnsiTheme="majorHAnsi" w:cs="Arial"/>
                    <w:sz w:val="20"/>
                    <w:szCs w:val="20"/>
                  </w:rPr>
                  <w:t>Written Communication: Students will demonstrate the ability to communicate effectively in writing</w:t>
                </w:r>
              </w:p>
            </w:tc>
          </w:sdtContent>
        </w:sdt>
      </w:tr>
      <w:tr w:rsidR="00B40D4F" w:rsidRPr="002B453A" w14:paraId="3CADAFD0" w14:textId="77777777" w:rsidTr="00A435E6">
        <w:tc>
          <w:tcPr>
            <w:tcW w:w="2148" w:type="dxa"/>
          </w:tcPr>
          <w:p w14:paraId="650C28BC" w14:textId="77777777" w:rsidR="00B40D4F" w:rsidRPr="00A53195" w:rsidRDefault="00B40D4F" w:rsidP="00A435E6">
            <w:pPr>
              <w:rPr>
                <w:rFonts w:asciiTheme="majorHAnsi" w:hAnsiTheme="majorHAnsi"/>
                <w:sz w:val="20"/>
                <w:szCs w:val="20"/>
              </w:rPr>
            </w:pPr>
            <w:r w:rsidRPr="00A53195">
              <w:rPr>
                <w:rFonts w:asciiTheme="majorHAnsi" w:hAnsiTheme="majorHAnsi"/>
                <w:sz w:val="20"/>
                <w:szCs w:val="20"/>
              </w:rPr>
              <w:t>Assessment Measure</w:t>
            </w:r>
          </w:p>
        </w:tc>
        <w:tc>
          <w:tcPr>
            <w:tcW w:w="7428" w:type="dxa"/>
          </w:tcPr>
          <w:p w14:paraId="1E83ADC2" w14:textId="05F1BCDD" w:rsidR="00B40D4F" w:rsidRPr="00A53195" w:rsidRDefault="00000000" w:rsidP="00A435E6">
            <w:pPr>
              <w:rPr>
                <w:rFonts w:asciiTheme="majorHAnsi" w:hAnsiTheme="majorHAnsi"/>
                <w:sz w:val="20"/>
                <w:szCs w:val="20"/>
              </w:rPr>
            </w:pPr>
            <w:sdt>
              <w:sdtPr>
                <w:rPr>
                  <w:rFonts w:asciiTheme="majorHAnsi" w:hAnsiTheme="majorHAnsi"/>
                  <w:sz w:val="20"/>
                  <w:szCs w:val="20"/>
                </w:rPr>
                <w:id w:val="-323289165"/>
                <w:text/>
              </w:sdtPr>
              <w:sdtContent>
                <w:r w:rsidR="00B40D4F" w:rsidRPr="00A53195">
                  <w:rPr>
                    <w:rFonts w:asciiTheme="majorHAnsi" w:hAnsiTheme="majorHAnsi"/>
                    <w:sz w:val="20"/>
                    <w:szCs w:val="20"/>
                  </w:rPr>
                  <w:t>Written comprehensive</w:t>
                </w:r>
                <w:r w:rsidR="00883D0B" w:rsidRPr="00A53195">
                  <w:rPr>
                    <w:rFonts w:asciiTheme="majorHAnsi" w:hAnsiTheme="majorHAnsi"/>
                    <w:sz w:val="20"/>
                    <w:szCs w:val="20"/>
                  </w:rPr>
                  <w:t xml:space="preserve"> Industry Sector Overview and Interview</w:t>
                </w:r>
                <w:r w:rsidR="00B40D4F" w:rsidRPr="00A53195">
                  <w:rPr>
                    <w:rFonts w:asciiTheme="majorHAnsi" w:hAnsiTheme="majorHAnsi"/>
                    <w:sz w:val="20"/>
                    <w:szCs w:val="20"/>
                  </w:rPr>
                  <w:t xml:space="preserve"> </w:t>
                </w:r>
              </w:sdtContent>
            </w:sdt>
            <w:r w:rsidR="00B40D4F" w:rsidRPr="00A53195">
              <w:rPr>
                <w:rFonts w:asciiTheme="majorHAnsi" w:hAnsiTheme="majorHAnsi"/>
                <w:sz w:val="20"/>
                <w:szCs w:val="20"/>
              </w:rPr>
              <w:t xml:space="preserve"> </w:t>
            </w:r>
          </w:p>
        </w:tc>
      </w:tr>
      <w:tr w:rsidR="00B40D4F" w:rsidRPr="002B453A" w14:paraId="10EA49BF" w14:textId="77777777" w:rsidTr="00A435E6">
        <w:tc>
          <w:tcPr>
            <w:tcW w:w="2148" w:type="dxa"/>
          </w:tcPr>
          <w:p w14:paraId="6E3E8B36" w14:textId="77777777" w:rsidR="00B40D4F" w:rsidRPr="002B453A" w:rsidRDefault="00B40D4F" w:rsidP="00A435E6">
            <w:pPr>
              <w:rPr>
                <w:rFonts w:asciiTheme="majorHAnsi" w:hAnsiTheme="majorHAnsi"/>
                <w:sz w:val="20"/>
                <w:szCs w:val="20"/>
              </w:rPr>
            </w:pPr>
            <w:r w:rsidRPr="002B453A">
              <w:rPr>
                <w:rFonts w:asciiTheme="majorHAnsi" w:hAnsiTheme="majorHAnsi"/>
                <w:sz w:val="20"/>
                <w:szCs w:val="20"/>
              </w:rPr>
              <w:t xml:space="preserve">Assessment </w:t>
            </w:r>
          </w:p>
          <w:p w14:paraId="706F8FD9" w14:textId="77777777" w:rsidR="00B40D4F" w:rsidRPr="002B453A" w:rsidRDefault="00B40D4F" w:rsidP="00A435E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49767212"/>
          </w:sdtPr>
          <w:sdtContent>
            <w:tc>
              <w:tcPr>
                <w:tcW w:w="7428" w:type="dxa"/>
              </w:tcPr>
              <w:p w14:paraId="02EE7424" w14:textId="77777777" w:rsidR="00B40D4F" w:rsidRPr="002B453A" w:rsidRDefault="00B40D4F" w:rsidP="00A435E6">
                <w:pPr>
                  <w:rPr>
                    <w:rFonts w:asciiTheme="majorHAnsi" w:hAnsiTheme="majorHAnsi"/>
                    <w:sz w:val="20"/>
                    <w:szCs w:val="20"/>
                  </w:rPr>
                </w:pPr>
                <w:r>
                  <w:rPr>
                    <w:rFonts w:asciiTheme="majorHAnsi" w:hAnsiTheme="majorHAnsi"/>
                    <w:sz w:val="20"/>
                    <w:szCs w:val="20"/>
                  </w:rPr>
                  <w:t>Whenever the course is offered. This is a component of the course content.</w:t>
                </w:r>
              </w:p>
            </w:tc>
          </w:sdtContent>
        </w:sdt>
      </w:tr>
      <w:tr w:rsidR="00B40D4F" w:rsidRPr="002B453A" w14:paraId="0302F65D" w14:textId="77777777" w:rsidTr="00A435E6">
        <w:tc>
          <w:tcPr>
            <w:tcW w:w="2148" w:type="dxa"/>
          </w:tcPr>
          <w:p w14:paraId="071BCE81" w14:textId="77777777" w:rsidR="00B40D4F" w:rsidRPr="002B453A" w:rsidRDefault="00B40D4F" w:rsidP="00A435E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8170460"/>
          </w:sdtPr>
          <w:sdtContent>
            <w:tc>
              <w:tcPr>
                <w:tcW w:w="7428" w:type="dxa"/>
              </w:tcPr>
              <w:p w14:paraId="50CDD220" w14:textId="23083629" w:rsidR="00B40D4F" w:rsidRPr="00212A84" w:rsidRDefault="00B40D4F" w:rsidP="00A435E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of course reporting to Written Communication Goal Assessment Team and the NGCOB Assessment Committee</w:t>
                </w:r>
              </w:p>
            </w:tc>
          </w:sdtContent>
        </w:sdt>
      </w:tr>
    </w:tbl>
    <w:p w14:paraId="2DD01A78" w14:textId="77777777" w:rsidR="00B40D4F" w:rsidRDefault="00B40D4F"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2721F28B" w:rsidR="00575870" w:rsidRPr="002B453A" w:rsidRDefault="006F5E4C" w:rsidP="00575870">
            <w:pPr>
              <w:rPr>
                <w:rFonts w:asciiTheme="majorHAnsi" w:hAnsiTheme="majorHAnsi"/>
                <w:sz w:val="20"/>
                <w:szCs w:val="20"/>
              </w:rPr>
            </w:pPr>
            <w:r w:rsidRPr="006F5E4C">
              <w:rPr>
                <w:rFonts w:asciiTheme="majorHAnsi" w:hAnsiTheme="majorHAnsi"/>
                <w:sz w:val="20"/>
                <w:szCs w:val="20"/>
              </w:rPr>
              <w:t>Describe the characteristics of the hospitality and tourism industry</w:t>
            </w:r>
            <w:ins w:id="32" w:author="David Pearlman" w:date="2022-09-28T23:53:00Z">
              <w:r w:rsidR="00F20A34">
                <w:rPr>
                  <w:rFonts w:asciiTheme="majorHAnsi" w:hAnsiTheme="majorHAnsi"/>
                  <w:sz w:val="20"/>
                  <w:szCs w:val="20"/>
                </w:rPr>
                <w:t xml:space="preserve"> </w:t>
              </w:r>
            </w:ins>
            <w:ins w:id="33" w:author="David Pearlman" w:date="2022-09-28T23:52:00Z">
              <w:r w:rsidR="001E4E75">
                <w:rPr>
                  <w:rFonts w:asciiTheme="majorHAnsi" w:hAnsiTheme="majorHAnsi"/>
                  <w:sz w:val="20"/>
                  <w:szCs w:val="20"/>
                </w:rPr>
                <w:t xml:space="preserve">illustrating the </w:t>
              </w:r>
              <w:r w:rsidR="004A1345">
                <w:rPr>
                  <w:rFonts w:asciiTheme="majorHAnsi" w:hAnsiTheme="majorHAnsi"/>
                  <w:sz w:val="20"/>
                  <w:szCs w:val="20"/>
                </w:rPr>
                <w:t xml:space="preserve">interrelationships </w:t>
              </w:r>
            </w:ins>
            <w:ins w:id="34" w:author="David Pearlman" w:date="2022-09-28T23:53:00Z">
              <w:r w:rsidR="004B71AF">
                <w:rPr>
                  <w:rFonts w:asciiTheme="majorHAnsi" w:hAnsiTheme="majorHAnsi"/>
                  <w:sz w:val="20"/>
                  <w:szCs w:val="20"/>
                </w:rPr>
                <w:t xml:space="preserve">of </w:t>
              </w:r>
            </w:ins>
            <w:ins w:id="35" w:author="David Pearlman" w:date="2022-09-28T23:54:00Z">
              <w:r w:rsidR="004B71AF">
                <w:rPr>
                  <w:rFonts w:asciiTheme="majorHAnsi" w:hAnsiTheme="majorHAnsi"/>
                  <w:sz w:val="20"/>
                  <w:szCs w:val="20"/>
                </w:rPr>
                <w:t xml:space="preserve">industry </w:t>
              </w:r>
              <w:r w:rsidR="00C20A3C">
                <w:rPr>
                  <w:rFonts w:asciiTheme="majorHAnsi" w:hAnsiTheme="majorHAnsi"/>
                  <w:sz w:val="20"/>
                  <w:szCs w:val="20"/>
                </w:rPr>
                <w:t>subsectors</w:t>
              </w:r>
            </w:ins>
            <w:r w:rsidRPr="006F5E4C">
              <w:rPr>
                <w:rFonts w:asciiTheme="majorHAnsi" w:hAnsiTheme="majorHAnsi"/>
                <w:sz w:val="20"/>
                <w:szCs w:val="20"/>
              </w:rPr>
              <w:t xml:space="preserve"> using key </w:t>
            </w:r>
            <w:del w:id="36" w:author="David Pearlman" w:date="2022-09-28T23:57:00Z">
              <w:r w:rsidRPr="006F5E4C" w:rsidDel="003B7BBF">
                <w:rPr>
                  <w:rFonts w:asciiTheme="majorHAnsi" w:hAnsiTheme="majorHAnsi"/>
                  <w:sz w:val="20"/>
                  <w:szCs w:val="20"/>
                </w:rPr>
                <w:delText>terminolog</w:delText>
              </w:r>
            </w:del>
            <w:del w:id="37" w:author="David Pearlman" w:date="2022-09-28T23:56:00Z">
              <w:r w:rsidRPr="006F5E4C" w:rsidDel="003B7BBF">
                <w:rPr>
                  <w:rFonts w:asciiTheme="majorHAnsi" w:hAnsiTheme="majorHAnsi"/>
                  <w:sz w:val="20"/>
                  <w:szCs w:val="20"/>
                </w:rPr>
                <w:delText>ies</w:delText>
              </w:r>
            </w:del>
            <w:ins w:id="38" w:author="David Pearlman" w:date="2022-09-28T23:57:00Z">
              <w:r w:rsidR="003B7BBF">
                <w:rPr>
                  <w:rFonts w:asciiTheme="majorHAnsi" w:hAnsiTheme="majorHAnsi"/>
                  <w:sz w:val="20"/>
                  <w:szCs w:val="20"/>
                </w:rPr>
                <w:t>terminolog</w:t>
              </w:r>
              <w:r w:rsidR="00107209">
                <w:rPr>
                  <w:rFonts w:asciiTheme="majorHAnsi" w:hAnsiTheme="majorHAnsi"/>
                  <w:sz w:val="20"/>
                  <w:szCs w:val="20"/>
                </w:rPr>
                <w:t>y.</w:t>
              </w:r>
            </w:ins>
            <w:del w:id="39" w:author="David Pearlman" w:date="2022-09-28T23:56:00Z">
              <w:r w:rsidRPr="006F5E4C" w:rsidDel="003B7BBF">
                <w:rPr>
                  <w:rFonts w:asciiTheme="majorHAnsi" w:hAnsiTheme="majorHAnsi"/>
                  <w:sz w:val="20"/>
                  <w:szCs w:val="20"/>
                </w:rPr>
                <w:delText xml:space="preserve"> including its interrelated character</w:delText>
              </w:r>
            </w:del>
            <w:del w:id="40" w:author="David Pearlman" w:date="2022-09-28T23:21:00Z">
              <w:r w:rsidRPr="006F5E4C" w:rsidDel="00D708E2">
                <w:rPr>
                  <w:rFonts w:asciiTheme="majorHAnsi" w:hAnsiTheme="majorHAnsi"/>
                  <w:sz w:val="20"/>
                  <w:szCs w:val="20"/>
                </w:rPr>
                <w:delText xml:space="preserve"> </w:delText>
              </w:r>
              <w:commentRangeStart w:id="41"/>
              <w:r w:rsidRPr="006F5E4C" w:rsidDel="00D708E2">
                <w:rPr>
                  <w:rFonts w:asciiTheme="majorHAnsi" w:hAnsiTheme="majorHAnsi"/>
                  <w:sz w:val="20"/>
                  <w:szCs w:val="20"/>
                </w:rPr>
                <w:delText>trait</w:delText>
              </w:r>
            </w:del>
            <w:commentRangeEnd w:id="41"/>
            <w:r w:rsidR="00131096">
              <w:rPr>
                <w:rStyle w:val="CommentReference"/>
              </w:rPr>
              <w:commentReference w:id="41"/>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commentRangeStart w:id="42" w:displacedByCustomXml="prev"/>
            <w:tc>
              <w:tcPr>
                <w:tcW w:w="7428" w:type="dxa"/>
              </w:tcPr>
              <w:p w14:paraId="10A7F5A8" w14:textId="40CA8579" w:rsidR="00575870" w:rsidRPr="002B453A" w:rsidRDefault="006F5E4C" w:rsidP="00575870">
                <w:pPr>
                  <w:rPr>
                    <w:rFonts w:asciiTheme="majorHAnsi" w:hAnsiTheme="majorHAnsi"/>
                    <w:sz w:val="20"/>
                    <w:szCs w:val="20"/>
                  </w:rPr>
                </w:pPr>
                <w:r>
                  <w:rPr>
                    <w:rFonts w:asciiTheme="majorHAnsi" w:hAnsiTheme="majorHAnsi"/>
                    <w:sz w:val="20"/>
                    <w:szCs w:val="20"/>
                  </w:rPr>
                  <w:t xml:space="preserve"> </w:t>
                </w:r>
                <w:del w:id="43" w:author="David Pearlman" w:date="2022-09-29T00:46:00Z">
                  <w:r w:rsidDel="00F23149">
                    <w:rPr>
                      <w:rFonts w:asciiTheme="majorHAnsi" w:hAnsiTheme="majorHAnsi"/>
                      <w:sz w:val="20"/>
                      <w:szCs w:val="20"/>
                    </w:rPr>
                    <w:delText xml:space="preserve">    </w:delText>
                  </w:r>
                  <w:commentRangeEnd w:id="42"/>
                  <w:r w:rsidR="00131096" w:rsidDel="00F23149">
                    <w:rPr>
                      <w:rStyle w:val="CommentReference"/>
                    </w:rPr>
                    <w:commentReference w:id="42"/>
                  </w:r>
                </w:del>
                <w:ins w:id="44" w:author="David Pearlman" w:date="2022-09-28T23:16:00Z">
                  <w:r w:rsidR="001F6FD9">
                    <w:rPr>
                      <w:rFonts w:asciiTheme="majorHAnsi" w:hAnsiTheme="majorHAnsi"/>
                      <w:sz w:val="20"/>
                      <w:szCs w:val="20"/>
                    </w:rPr>
                    <w:t>Students</w:t>
                  </w:r>
                  <w:r w:rsidR="001F6FD9" w:rsidRPr="00DB2AFF">
                    <w:rPr>
                      <w:rFonts w:asciiTheme="majorHAnsi" w:hAnsiTheme="majorHAnsi"/>
                      <w:sz w:val="20"/>
                      <w:szCs w:val="20"/>
                    </w:rPr>
                    <w:t xml:space="preserve"> must complete a</w:t>
                  </w:r>
                </w:ins>
                <w:ins w:id="45" w:author="David Pearlman" w:date="2022-09-28T23:17:00Z">
                  <w:r w:rsidR="003B0198">
                    <w:rPr>
                      <w:rFonts w:asciiTheme="majorHAnsi" w:hAnsiTheme="majorHAnsi"/>
                      <w:sz w:val="20"/>
                      <w:szCs w:val="20"/>
                    </w:rPr>
                    <w:t>n</w:t>
                  </w:r>
                </w:ins>
                <w:ins w:id="46" w:author="David Pearlman" w:date="2022-09-28T23:16:00Z">
                  <w:r w:rsidR="001F6FD9" w:rsidRPr="00DB2AFF">
                    <w:rPr>
                      <w:rFonts w:asciiTheme="majorHAnsi" w:hAnsiTheme="majorHAnsi"/>
                      <w:sz w:val="20"/>
                      <w:szCs w:val="20"/>
                    </w:rPr>
                    <w:t xml:space="preserve"> </w:t>
                  </w:r>
                </w:ins>
                <w:ins w:id="47" w:author="David Pearlman" w:date="2022-09-28T23:17:00Z">
                  <w:r w:rsidR="00845973">
                    <w:rPr>
                      <w:rFonts w:asciiTheme="majorHAnsi" w:hAnsiTheme="majorHAnsi"/>
                      <w:sz w:val="20"/>
                      <w:szCs w:val="20"/>
                    </w:rPr>
                    <w:t>industry</w:t>
                  </w:r>
                  <w:r w:rsidR="003B0198">
                    <w:rPr>
                      <w:rFonts w:asciiTheme="majorHAnsi" w:hAnsiTheme="majorHAnsi"/>
                      <w:sz w:val="20"/>
                      <w:szCs w:val="20"/>
                    </w:rPr>
                    <w:t xml:space="preserve"> overview </w:t>
                  </w:r>
                </w:ins>
                <w:ins w:id="48" w:author="David Pearlman" w:date="2022-09-29T00:02:00Z">
                  <w:r w:rsidR="002D3DAD">
                    <w:rPr>
                      <w:rFonts w:asciiTheme="majorHAnsi" w:hAnsiTheme="majorHAnsi"/>
                      <w:sz w:val="20"/>
                      <w:szCs w:val="20"/>
                    </w:rPr>
                    <w:t xml:space="preserve">oral </w:t>
                  </w:r>
                </w:ins>
                <w:ins w:id="49" w:author="David Pearlman" w:date="2022-09-28T23:22:00Z">
                  <w:r w:rsidR="00CA7755">
                    <w:rPr>
                      <w:rFonts w:asciiTheme="majorHAnsi" w:hAnsiTheme="majorHAnsi"/>
                      <w:sz w:val="20"/>
                      <w:szCs w:val="20"/>
                    </w:rPr>
                    <w:t>p</w:t>
                  </w:r>
                </w:ins>
                <w:ins w:id="50" w:author="David Pearlman" w:date="2022-09-28T23:23:00Z">
                  <w:r w:rsidR="00CA7755">
                    <w:rPr>
                      <w:rFonts w:asciiTheme="majorHAnsi" w:hAnsiTheme="majorHAnsi"/>
                      <w:sz w:val="20"/>
                      <w:szCs w:val="20"/>
                    </w:rPr>
                    <w:t xml:space="preserve">resentation </w:t>
                  </w:r>
                </w:ins>
                <w:ins w:id="51" w:author="David Pearlman" w:date="2022-09-28T23:25:00Z">
                  <w:r w:rsidR="00BD2D33">
                    <w:rPr>
                      <w:rFonts w:asciiTheme="majorHAnsi" w:hAnsiTheme="majorHAnsi"/>
                      <w:sz w:val="20"/>
                      <w:szCs w:val="20"/>
                    </w:rPr>
                    <w:t>where students</w:t>
                  </w:r>
                </w:ins>
                <w:ins w:id="52" w:author="David Pearlman" w:date="2022-09-28T23:26:00Z">
                  <w:r w:rsidR="00796844">
                    <w:rPr>
                      <w:rFonts w:asciiTheme="majorHAnsi" w:hAnsiTheme="majorHAnsi"/>
                      <w:sz w:val="20"/>
                      <w:szCs w:val="20"/>
                    </w:rPr>
                    <w:t xml:space="preserve"> start broad</w:t>
                  </w:r>
                </w:ins>
                <w:ins w:id="53" w:author="David Pearlman" w:date="2022-09-28T23:27:00Z">
                  <w:r w:rsidR="001B641D">
                    <w:rPr>
                      <w:rFonts w:asciiTheme="majorHAnsi" w:hAnsiTheme="majorHAnsi"/>
                      <w:sz w:val="20"/>
                      <w:szCs w:val="20"/>
                    </w:rPr>
                    <w:t xml:space="preserve"> explai</w:t>
                  </w:r>
                  <w:r w:rsidR="0087224A">
                    <w:rPr>
                      <w:rFonts w:asciiTheme="majorHAnsi" w:hAnsiTheme="majorHAnsi"/>
                      <w:sz w:val="20"/>
                      <w:szCs w:val="20"/>
                    </w:rPr>
                    <w:t xml:space="preserve">ning how industry subsectors </w:t>
                  </w:r>
                  <w:r w:rsidR="00E83DA8">
                    <w:rPr>
                      <w:rFonts w:asciiTheme="majorHAnsi" w:hAnsiTheme="majorHAnsi"/>
                      <w:sz w:val="20"/>
                      <w:szCs w:val="20"/>
                    </w:rPr>
                    <w:t xml:space="preserve">are </w:t>
                  </w:r>
                </w:ins>
                <w:ins w:id="54" w:author="David Pearlman" w:date="2022-09-28T23:28:00Z">
                  <w:r w:rsidR="00E83DA8">
                    <w:rPr>
                      <w:rFonts w:asciiTheme="majorHAnsi" w:hAnsiTheme="majorHAnsi"/>
                      <w:sz w:val="20"/>
                      <w:szCs w:val="20"/>
                    </w:rPr>
                    <w:t>interrelated</w:t>
                  </w:r>
                  <w:r w:rsidR="003A36E6">
                    <w:rPr>
                      <w:rFonts w:asciiTheme="majorHAnsi" w:hAnsiTheme="majorHAnsi"/>
                      <w:sz w:val="20"/>
                      <w:szCs w:val="20"/>
                    </w:rPr>
                    <w:t xml:space="preserve"> then drilling down to a specific</w:t>
                  </w:r>
                </w:ins>
                <w:ins w:id="55" w:author="David Pearlman" w:date="2022-09-28T23:25:00Z">
                  <w:r w:rsidR="002C7F29">
                    <w:rPr>
                      <w:rFonts w:asciiTheme="majorHAnsi" w:hAnsiTheme="majorHAnsi"/>
                      <w:sz w:val="20"/>
                      <w:szCs w:val="20"/>
                    </w:rPr>
                    <w:t xml:space="preserve"> subs</w:t>
                  </w:r>
                </w:ins>
                <w:ins w:id="56" w:author="David Pearlman" w:date="2022-09-28T23:26:00Z">
                  <w:r w:rsidR="002C7F29">
                    <w:rPr>
                      <w:rFonts w:asciiTheme="majorHAnsi" w:hAnsiTheme="majorHAnsi"/>
                      <w:sz w:val="20"/>
                      <w:szCs w:val="20"/>
                    </w:rPr>
                    <w:t xml:space="preserve">ector </w:t>
                  </w:r>
                </w:ins>
                <w:ins w:id="57" w:author="David Pearlman" w:date="2022-09-28T23:29:00Z">
                  <w:r w:rsidR="00E74C86">
                    <w:rPr>
                      <w:rFonts w:asciiTheme="majorHAnsi" w:hAnsiTheme="majorHAnsi"/>
                      <w:sz w:val="20"/>
                      <w:szCs w:val="20"/>
                    </w:rPr>
                    <w:t xml:space="preserve">of choice from which to </w:t>
                  </w:r>
                </w:ins>
                <w:ins w:id="58" w:author="David Pearlman" w:date="2022-09-28T23:30:00Z">
                  <w:r w:rsidR="00BC7BB0">
                    <w:rPr>
                      <w:rFonts w:asciiTheme="majorHAnsi" w:hAnsiTheme="majorHAnsi"/>
                      <w:sz w:val="20"/>
                      <w:szCs w:val="20"/>
                    </w:rPr>
                    <w:t>interview an industry professional.</w:t>
                  </w:r>
                </w:ins>
                <w:commentRangeStart w:id="59"/>
                <w:commentRangeEnd w:id="59"/>
                <w:ins w:id="60" w:author="David Pearlman" w:date="2022-09-28T23:16:00Z">
                  <w:r w:rsidR="001F6FD9">
                    <w:rPr>
                      <w:rStyle w:val="CommentReference"/>
                    </w:rPr>
                    <w:commentReference w:id="59"/>
                  </w:r>
                </w:ins>
              </w:p>
            </w:tc>
          </w:sdtContent>
        </w:sdt>
      </w:tr>
      <w:tr w:rsidR="00CB2125" w:rsidRPr="002B453A" w14:paraId="11E8ED94" w14:textId="77777777" w:rsidTr="00575870">
        <w:tc>
          <w:tcPr>
            <w:tcW w:w="2148" w:type="dxa"/>
          </w:tcPr>
          <w:p w14:paraId="7758B915" w14:textId="2B47B3B8"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DBEC8B6" w:rsidR="00CB2125" w:rsidRPr="002B453A" w:rsidRDefault="006F5E4C" w:rsidP="00E70B06">
            <w:pPr>
              <w:rPr>
                <w:rFonts w:asciiTheme="majorHAnsi" w:hAnsiTheme="majorHAnsi"/>
                <w:sz w:val="20"/>
                <w:szCs w:val="20"/>
              </w:rPr>
            </w:pPr>
            <w:r>
              <w:rPr>
                <w:rFonts w:asciiTheme="majorHAnsi" w:hAnsiTheme="majorHAnsi"/>
                <w:color w:val="808080" w:themeColor="background1" w:themeShade="80"/>
                <w:sz w:val="20"/>
                <w:szCs w:val="20"/>
              </w:rPr>
              <w:t>Online discussion boards, learning activities, assignments, quizzes, and exams</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B40D4F" w:rsidRPr="002B453A" w14:paraId="181ACBC9" w14:textId="77777777" w:rsidTr="00A435E6">
        <w:tc>
          <w:tcPr>
            <w:tcW w:w="2148" w:type="dxa"/>
          </w:tcPr>
          <w:p w14:paraId="1D3AD9C7" w14:textId="106640BA" w:rsidR="00B40D4F" w:rsidRPr="002B453A" w:rsidRDefault="00B40D4F" w:rsidP="00A435E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75C17298" w14:textId="77777777" w:rsidR="00B40D4F" w:rsidRPr="002B453A" w:rsidRDefault="00B40D4F" w:rsidP="00A435E6">
            <w:pPr>
              <w:rPr>
                <w:rFonts w:asciiTheme="majorHAnsi" w:hAnsiTheme="majorHAnsi"/>
                <w:sz w:val="20"/>
                <w:szCs w:val="20"/>
              </w:rPr>
            </w:pPr>
          </w:p>
        </w:tc>
        <w:sdt>
          <w:sdtPr>
            <w:rPr>
              <w:rFonts w:asciiTheme="majorHAnsi" w:hAnsiTheme="majorHAnsi"/>
              <w:sz w:val="20"/>
              <w:szCs w:val="20"/>
            </w:rPr>
            <w:id w:val="-1806306904"/>
          </w:sdtPr>
          <w:sdtContent>
            <w:tc>
              <w:tcPr>
                <w:tcW w:w="7428" w:type="dxa"/>
              </w:tcPr>
              <w:p w14:paraId="1956201E" w14:textId="20774E0D" w:rsidR="00B40D4F" w:rsidRPr="002B453A" w:rsidRDefault="006F5E4C" w:rsidP="00A435E6">
                <w:pPr>
                  <w:rPr>
                    <w:rFonts w:asciiTheme="majorHAnsi" w:hAnsiTheme="majorHAnsi"/>
                    <w:sz w:val="20"/>
                    <w:szCs w:val="20"/>
                  </w:rPr>
                </w:pPr>
                <w:r w:rsidRPr="006F5E4C">
                  <w:rPr>
                    <w:rFonts w:asciiTheme="majorHAnsi" w:hAnsiTheme="majorHAnsi"/>
                    <w:sz w:val="20"/>
                    <w:szCs w:val="20"/>
                  </w:rPr>
                  <w:t>Analyze the key factors responsible for the growth and development of the hospitality and tourism industry</w:t>
                </w:r>
                <w:r w:rsidR="00B40D4F">
                  <w:rPr>
                    <w:rFonts w:asciiTheme="majorHAnsi" w:hAnsiTheme="majorHAnsi"/>
                    <w:sz w:val="20"/>
                    <w:szCs w:val="20"/>
                  </w:rPr>
                  <w:t xml:space="preserve"> </w:t>
                </w:r>
              </w:p>
            </w:tc>
          </w:sdtContent>
        </w:sdt>
      </w:tr>
      <w:tr w:rsidR="000C0263" w:rsidRPr="002B453A" w14:paraId="05F2C5A3" w14:textId="77777777" w:rsidTr="00A435E6">
        <w:tc>
          <w:tcPr>
            <w:tcW w:w="2148" w:type="dxa"/>
          </w:tcPr>
          <w:p w14:paraId="570889ED" w14:textId="77777777" w:rsidR="000C0263" w:rsidRPr="002B453A" w:rsidRDefault="000C0263" w:rsidP="000C026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w:t>
            </w:r>
            <w:commentRangeStart w:id="61"/>
            <w:r w:rsidRPr="002B453A">
              <w:rPr>
                <w:rFonts w:asciiTheme="majorHAnsi" w:hAnsiTheme="majorHAnsi"/>
                <w:sz w:val="20"/>
                <w:szCs w:val="20"/>
              </w:rPr>
              <w:t>outcome</w:t>
            </w:r>
            <w:commentRangeEnd w:id="61"/>
            <w:r>
              <w:rPr>
                <w:rStyle w:val="CommentReference"/>
              </w:rPr>
              <w:commentReference w:id="61"/>
            </w:r>
            <w:r w:rsidRPr="002B453A">
              <w:rPr>
                <w:rFonts w:asciiTheme="majorHAnsi" w:hAnsiTheme="majorHAnsi"/>
                <w:sz w:val="20"/>
                <w:szCs w:val="20"/>
              </w:rPr>
              <w:t>?</w:t>
            </w:r>
          </w:p>
        </w:tc>
        <w:tc>
          <w:tcPr>
            <w:tcW w:w="7428" w:type="dxa"/>
          </w:tcPr>
          <w:p w14:paraId="7DA033DE" w14:textId="79EFA5A3" w:rsidR="000C0263" w:rsidRPr="002B453A" w:rsidRDefault="000C0263" w:rsidP="000C0263">
            <w:pPr>
              <w:rPr>
                <w:rFonts w:asciiTheme="majorHAnsi" w:hAnsiTheme="majorHAnsi"/>
                <w:sz w:val="20"/>
                <w:szCs w:val="20"/>
              </w:rPr>
            </w:pPr>
            <w:ins w:id="62" w:author="David Pearlman" w:date="2022-09-29T00:03:00Z">
              <w:r>
                <w:rPr>
                  <w:rFonts w:asciiTheme="majorHAnsi" w:hAnsiTheme="majorHAnsi"/>
                  <w:sz w:val="20"/>
                  <w:szCs w:val="20"/>
                </w:rPr>
                <w:t>Students</w:t>
              </w:r>
              <w:r w:rsidRPr="00DB2AFF">
                <w:rPr>
                  <w:rFonts w:asciiTheme="majorHAnsi" w:hAnsiTheme="majorHAnsi"/>
                  <w:sz w:val="20"/>
                  <w:szCs w:val="20"/>
                </w:rPr>
                <w:t xml:space="preserve"> must complete a live interview with an industry professional as part of their term </w:t>
              </w:r>
              <w:commentRangeStart w:id="63"/>
              <w:r w:rsidRPr="00DB2AFF">
                <w:rPr>
                  <w:rFonts w:asciiTheme="majorHAnsi" w:hAnsiTheme="majorHAnsi"/>
                  <w:sz w:val="20"/>
                  <w:szCs w:val="20"/>
                </w:rPr>
                <w:t>project</w:t>
              </w:r>
              <w:commentRangeEnd w:id="63"/>
              <w:r>
                <w:rPr>
                  <w:rStyle w:val="CommentReference"/>
                </w:rPr>
                <w:commentReference w:id="63"/>
              </w:r>
              <w:r>
                <w:rPr>
                  <w:rFonts w:asciiTheme="majorHAnsi" w:hAnsiTheme="majorHAnsi"/>
                  <w:sz w:val="20"/>
                  <w:szCs w:val="20"/>
                </w:rPr>
                <w:t xml:space="preserve"> which is an oral report of the interview as well as an industry overview including trends, career </w:t>
              </w:r>
            </w:ins>
            <w:ins w:id="64" w:author="David Pearlman" w:date="2022-09-29T00:45:00Z">
              <w:r w:rsidR="00566A41">
                <w:rPr>
                  <w:rFonts w:asciiTheme="majorHAnsi" w:hAnsiTheme="majorHAnsi"/>
                  <w:sz w:val="20"/>
                  <w:szCs w:val="20"/>
                </w:rPr>
                <w:t>path</w:t>
              </w:r>
            </w:ins>
            <w:ins w:id="65" w:author="David Pearlman" w:date="2022-09-29T00:03:00Z">
              <w:r>
                <w:rPr>
                  <w:rFonts w:asciiTheme="majorHAnsi" w:hAnsiTheme="majorHAnsi"/>
                  <w:sz w:val="20"/>
                  <w:szCs w:val="20"/>
                </w:rPr>
                <w:t>s, growth rate, and personality traits of successful prospects</w:t>
              </w:r>
            </w:ins>
            <w:ins w:id="66" w:author="Matthew Hill" w:date="2022-10-03T17:15:00Z">
              <w:r w:rsidR="005720A3">
                <w:rPr>
                  <w:rFonts w:asciiTheme="majorHAnsi" w:hAnsiTheme="majorHAnsi"/>
                  <w:sz w:val="20"/>
                  <w:szCs w:val="20"/>
                </w:rPr>
                <w:t>.</w:t>
              </w:r>
            </w:ins>
          </w:p>
        </w:tc>
      </w:tr>
      <w:tr w:rsidR="000C0263" w:rsidRPr="002B453A" w14:paraId="4E1D8607" w14:textId="77777777" w:rsidTr="00A435E6">
        <w:tc>
          <w:tcPr>
            <w:tcW w:w="2148" w:type="dxa"/>
          </w:tcPr>
          <w:p w14:paraId="4D94A69A" w14:textId="77777777" w:rsidR="000C0263" w:rsidRPr="002B453A" w:rsidRDefault="000C0263" w:rsidP="000C026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AC8381D" w14:textId="40017C10" w:rsidR="000C0263" w:rsidRPr="002B453A" w:rsidRDefault="00000000" w:rsidP="000C0263">
            <w:pPr>
              <w:rPr>
                <w:rFonts w:asciiTheme="majorHAnsi" w:hAnsiTheme="majorHAnsi"/>
                <w:sz w:val="20"/>
                <w:szCs w:val="20"/>
              </w:rPr>
            </w:pPr>
            <w:sdt>
              <w:sdtPr>
                <w:rPr>
                  <w:rFonts w:asciiTheme="majorHAnsi" w:hAnsiTheme="majorHAnsi"/>
                  <w:color w:val="808080" w:themeColor="background1" w:themeShade="80"/>
                  <w:sz w:val="20"/>
                  <w:szCs w:val="20"/>
                </w:rPr>
                <w:id w:val="1863696885"/>
                <w:text/>
              </w:sdtPr>
              <w:sdtContent>
                <w:r w:rsidR="000C0263">
                  <w:rPr>
                    <w:rFonts w:asciiTheme="majorHAnsi" w:hAnsiTheme="majorHAnsi"/>
                    <w:color w:val="808080" w:themeColor="background1" w:themeShade="80"/>
                    <w:sz w:val="20"/>
                    <w:szCs w:val="20"/>
                  </w:rPr>
                  <w:t>Online discussion boards, learning activities, assignments, quizzes, and exams</w:t>
                </w:r>
              </w:sdtContent>
            </w:sdt>
          </w:p>
        </w:tc>
      </w:tr>
    </w:tbl>
    <w:p w14:paraId="06F10197" w14:textId="5AC97637" w:rsidR="00B40D4F" w:rsidRDefault="00B40D4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F5E4C" w:rsidRPr="002B453A" w14:paraId="70B776FB" w14:textId="77777777" w:rsidTr="009D10C6">
        <w:tc>
          <w:tcPr>
            <w:tcW w:w="2148" w:type="dxa"/>
          </w:tcPr>
          <w:p w14:paraId="2658584B" w14:textId="44E37CA2" w:rsidR="006F5E4C" w:rsidRPr="002B453A" w:rsidRDefault="006F5E4C" w:rsidP="009D10C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263FFEC1" w14:textId="77777777" w:rsidR="006F5E4C" w:rsidRPr="002B453A" w:rsidRDefault="006F5E4C" w:rsidP="009D10C6">
            <w:pPr>
              <w:rPr>
                <w:rFonts w:asciiTheme="majorHAnsi" w:hAnsiTheme="majorHAnsi"/>
                <w:sz w:val="20"/>
                <w:szCs w:val="20"/>
              </w:rPr>
            </w:pPr>
          </w:p>
        </w:tc>
        <w:tc>
          <w:tcPr>
            <w:tcW w:w="7428" w:type="dxa"/>
          </w:tcPr>
          <w:p w14:paraId="001CECDC" w14:textId="12B81416" w:rsidR="006F5E4C" w:rsidRPr="002B453A" w:rsidRDefault="006F5E4C" w:rsidP="009D10C6">
            <w:pPr>
              <w:rPr>
                <w:rFonts w:asciiTheme="majorHAnsi" w:hAnsiTheme="majorHAnsi"/>
                <w:sz w:val="20"/>
                <w:szCs w:val="20"/>
              </w:rPr>
            </w:pPr>
            <w:r w:rsidRPr="006F5E4C">
              <w:rPr>
                <w:rFonts w:asciiTheme="majorHAnsi" w:hAnsiTheme="majorHAnsi"/>
                <w:sz w:val="20"/>
                <w:szCs w:val="20"/>
              </w:rPr>
              <w:t>Describe the current trends and challenges faced by the hospitality and tourism industry, in the context of global economic, environmental, and social impacts</w:t>
            </w:r>
          </w:p>
        </w:tc>
      </w:tr>
      <w:tr w:rsidR="006F5E4C" w:rsidRPr="002B453A" w14:paraId="03C501F1" w14:textId="77777777" w:rsidTr="009D10C6">
        <w:tc>
          <w:tcPr>
            <w:tcW w:w="2148" w:type="dxa"/>
          </w:tcPr>
          <w:p w14:paraId="495C6AD4" w14:textId="77777777" w:rsidR="006F5E4C" w:rsidRPr="002B453A" w:rsidRDefault="006F5E4C" w:rsidP="009D10C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w:t>
            </w:r>
            <w:commentRangeStart w:id="67"/>
            <w:r w:rsidRPr="002B453A">
              <w:rPr>
                <w:rFonts w:asciiTheme="majorHAnsi" w:hAnsiTheme="majorHAnsi"/>
                <w:sz w:val="20"/>
                <w:szCs w:val="20"/>
              </w:rPr>
              <w:t>outcome</w:t>
            </w:r>
            <w:commentRangeEnd w:id="67"/>
            <w:r w:rsidR="00131096">
              <w:rPr>
                <w:rStyle w:val="CommentReference"/>
              </w:rPr>
              <w:commentReference w:id="67"/>
            </w:r>
            <w:r w:rsidRPr="002B453A">
              <w:rPr>
                <w:rFonts w:asciiTheme="majorHAnsi" w:hAnsiTheme="majorHAnsi"/>
                <w:sz w:val="20"/>
                <w:szCs w:val="20"/>
              </w:rPr>
              <w:t>?</w:t>
            </w:r>
          </w:p>
        </w:tc>
        <w:tc>
          <w:tcPr>
            <w:tcW w:w="7428" w:type="dxa"/>
          </w:tcPr>
          <w:p w14:paraId="797B219A" w14:textId="111DE0A9" w:rsidR="006F5E4C" w:rsidRPr="002B453A" w:rsidRDefault="004563EC" w:rsidP="009D10C6">
            <w:pPr>
              <w:rPr>
                <w:rFonts w:asciiTheme="majorHAnsi" w:hAnsiTheme="majorHAnsi"/>
                <w:sz w:val="20"/>
                <w:szCs w:val="20"/>
              </w:rPr>
            </w:pPr>
            <w:ins w:id="68" w:author="David Pearlman" w:date="2022-09-29T00:34:00Z">
              <w:r>
                <w:rPr>
                  <w:rFonts w:asciiTheme="majorHAnsi" w:hAnsiTheme="majorHAnsi"/>
                  <w:sz w:val="20"/>
                  <w:szCs w:val="20"/>
                </w:rPr>
                <w:t>Stud</w:t>
              </w:r>
            </w:ins>
            <w:ins w:id="69" w:author="David Pearlman" w:date="2022-09-29T00:36:00Z">
              <w:r w:rsidR="00112056">
                <w:rPr>
                  <w:rFonts w:asciiTheme="majorHAnsi" w:hAnsiTheme="majorHAnsi"/>
                  <w:sz w:val="20"/>
                  <w:szCs w:val="20"/>
                </w:rPr>
                <w:t xml:space="preserve">ents </w:t>
              </w:r>
              <w:r w:rsidR="00B44F82">
                <w:rPr>
                  <w:rFonts w:asciiTheme="majorHAnsi" w:hAnsiTheme="majorHAnsi"/>
                  <w:sz w:val="20"/>
                  <w:szCs w:val="20"/>
                </w:rPr>
                <w:t xml:space="preserve">will complete a </w:t>
              </w:r>
            </w:ins>
            <w:ins w:id="70" w:author="David Pearlman" w:date="2022-09-29T00:45:00Z">
              <w:r w:rsidR="00566A41">
                <w:rPr>
                  <w:rFonts w:asciiTheme="majorHAnsi" w:hAnsiTheme="majorHAnsi"/>
                  <w:sz w:val="20"/>
                  <w:szCs w:val="20"/>
                </w:rPr>
                <w:t>trend</w:t>
              </w:r>
            </w:ins>
            <w:ins w:id="71" w:author="David Pearlman" w:date="2022-09-29T00:36:00Z">
              <w:r w:rsidR="00B44F82">
                <w:rPr>
                  <w:rFonts w:asciiTheme="majorHAnsi" w:hAnsiTheme="majorHAnsi"/>
                  <w:sz w:val="20"/>
                  <w:szCs w:val="20"/>
                </w:rPr>
                <w:t xml:space="preserve"> learning activity </w:t>
              </w:r>
            </w:ins>
            <w:ins w:id="72" w:author="David Pearlman" w:date="2022-09-29T00:37:00Z">
              <w:r w:rsidR="000E30BE">
                <w:rPr>
                  <w:rFonts w:asciiTheme="majorHAnsi" w:hAnsiTheme="majorHAnsi"/>
                  <w:sz w:val="20"/>
                  <w:szCs w:val="20"/>
                </w:rPr>
                <w:t xml:space="preserve">that specifically </w:t>
              </w:r>
            </w:ins>
            <w:ins w:id="73" w:author="David Pearlman" w:date="2022-09-29T00:42:00Z">
              <w:r w:rsidR="000E34EE">
                <w:rPr>
                  <w:rFonts w:asciiTheme="majorHAnsi" w:hAnsiTheme="majorHAnsi"/>
                  <w:sz w:val="20"/>
                  <w:szCs w:val="20"/>
                </w:rPr>
                <w:t xml:space="preserve">investigates </w:t>
              </w:r>
            </w:ins>
            <w:ins w:id="74" w:author="David Pearlman" w:date="2022-09-29T00:38:00Z">
              <w:r w:rsidR="00B66E5C">
                <w:rPr>
                  <w:rFonts w:asciiTheme="majorHAnsi" w:hAnsiTheme="majorHAnsi"/>
                  <w:sz w:val="20"/>
                  <w:szCs w:val="20"/>
                </w:rPr>
                <w:t>trends</w:t>
              </w:r>
              <w:r w:rsidR="005312EF">
                <w:rPr>
                  <w:rFonts w:asciiTheme="majorHAnsi" w:hAnsiTheme="majorHAnsi"/>
                  <w:sz w:val="20"/>
                  <w:szCs w:val="20"/>
                </w:rPr>
                <w:t xml:space="preserve"> with a triple bottom line </w:t>
              </w:r>
            </w:ins>
            <w:ins w:id="75" w:author="David Pearlman" w:date="2022-09-29T00:43:00Z">
              <w:r w:rsidR="002D1081">
                <w:rPr>
                  <w:rFonts w:asciiTheme="majorHAnsi" w:hAnsiTheme="majorHAnsi"/>
                  <w:sz w:val="20"/>
                  <w:szCs w:val="20"/>
                </w:rPr>
                <w:t xml:space="preserve">perspective </w:t>
              </w:r>
            </w:ins>
            <w:ins w:id="76" w:author="David Pearlman" w:date="2022-09-29T00:44:00Z">
              <w:r w:rsidR="002D1081">
                <w:rPr>
                  <w:rFonts w:asciiTheme="majorHAnsi" w:hAnsiTheme="majorHAnsi"/>
                  <w:sz w:val="20"/>
                  <w:szCs w:val="20"/>
                </w:rPr>
                <w:t>concerning impac</w:t>
              </w:r>
              <w:r w:rsidR="00631339">
                <w:rPr>
                  <w:rFonts w:asciiTheme="majorHAnsi" w:hAnsiTheme="majorHAnsi"/>
                  <w:sz w:val="20"/>
                  <w:szCs w:val="20"/>
                </w:rPr>
                <w:t>ts</w:t>
              </w:r>
            </w:ins>
            <w:ins w:id="77" w:author="David Pearlman" w:date="2022-09-29T00:38:00Z">
              <w:r w:rsidR="005312EF">
                <w:rPr>
                  <w:rFonts w:asciiTheme="majorHAnsi" w:hAnsiTheme="majorHAnsi"/>
                  <w:sz w:val="20"/>
                  <w:szCs w:val="20"/>
                </w:rPr>
                <w:t>.</w:t>
              </w:r>
            </w:ins>
          </w:p>
        </w:tc>
      </w:tr>
      <w:tr w:rsidR="006F5E4C" w:rsidRPr="002B453A" w14:paraId="2B3AA82F" w14:textId="77777777" w:rsidTr="009D10C6">
        <w:tc>
          <w:tcPr>
            <w:tcW w:w="2148" w:type="dxa"/>
          </w:tcPr>
          <w:p w14:paraId="37E82ABB" w14:textId="77777777" w:rsidR="006F5E4C" w:rsidRPr="002B453A" w:rsidRDefault="006F5E4C" w:rsidP="009D10C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0BC19E7" w14:textId="77777777" w:rsidR="006F5E4C" w:rsidRPr="002B453A" w:rsidRDefault="00000000" w:rsidP="009D10C6">
            <w:pPr>
              <w:rPr>
                <w:rFonts w:asciiTheme="majorHAnsi" w:hAnsiTheme="majorHAnsi"/>
                <w:sz w:val="20"/>
                <w:szCs w:val="20"/>
              </w:rPr>
            </w:pPr>
            <w:sdt>
              <w:sdtPr>
                <w:rPr>
                  <w:rFonts w:asciiTheme="majorHAnsi" w:hAnsiTheme="majorHAnsi"/>
                  <w:color w:val="808080" w:themeColor="background1" w:themeShade="80"/>
                  <w:sz w:val="20"/>
                  <w:szCs w:val="20"/>
                </w:rPr>
                <w:id w:val="-966818556"/>
                <w:text/>
              </w:sdtPr>
              <w:sdtContent>
                <w:r w:rsidR="006F5E4C">
                  <w:rPr>
                    <w:rFonts w:asciiTheme="majorHAnsi" w:hAnsiTheme="majorHAnsi"/>
                    <w:color w:val="808080" w:themeColor="background1" w:themeShade="80"/>
                    <w:sz w:val="20"/>
                    <w:szCs w:val="20"/>
                  </w:rPr>
                  <w:t>Online discussion boards, learning activities, assignments, quizzes, and exams</w:t>
                </w:r>
              </w:sdtContent>
            </w:sdt>
          </w:p>
        </w:tc>
      </w:tr>
    </w:tbl>
    <w:p w14:paraId="7DC913B6" w14:textId="0452D0D2" w:rsidR="006F5E4C" w:rsidRDefault="006F5E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F5E4C" w:rsidRPr="002B453A" w14:paraId="6E05ECF6" w14:textId="77777777" w:rsidTr="009D10C6">
        <w:tc>
          <w:tcPr>
            <w:tcW w:w="2148" w:type="dxa"/>
          </w:tcPr>
          <w:p w14:paraId="412F7195" w14:textId="57E883AD" w:rsidR="006F5E4C" w:rsidRPr="002B453A" w:rsidRDefault="006F5E4C" w:rsidP="009D10C6">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4</w:t>
            </w:r>
          </w:p>
          <w:p w14:paraId="5425332D" w14:textId="77777777" w:rsidR="006F5E4C" w:rsidRPr="002B453A" w:rsidRDefault="006F5E4C" w:rsidP="009D10C6">
            <w:pPr>
              <w:rPr>
                <w:rFonts w:asciiTheme="majorHAnsi" w:hAnsiTheme="majorHAnsi"/>
                <w:sz w:val="20"/>
                <w:szCs w:val="20"/>
              </w:rPr>
            </w:pPr>
          </w:p>
        </w:tc>
        <w:sdt>
          <w:sdtPr>
            <w:rPr>
              <w:rFonts w:asciiTheme="majorHAnsi" w:hAnsiTheme="majorHAnsi"/>
              <w:sz w:val="20"/>
              <w:szCs w:val="20"/>
            </w:rPr>
            <w:id w:val="2123577838"/>
          </w:sdtPr>
          <w:sdtContent>
            <w:tc>
              <w:tcPr>
                <w:tcW w:w="7428" w:type="dxa"/>
              </w:tcPr>
              <w:p w14:paraId="32291B37" w14:textId="5A94A29A" w:rsidR="006F5E4C" w:rsidRPr="002B453A" w:rsidRDefault="006F5E4C" w:rsidP="009D10C6">
                <w:pPr>
                  <w:rPr>
                    <w:rFonts w:asciiTheme="majorHAnsi" w:hAnsiTheme="majorHAnsi"/>
                    <w:sz w:val="20"/>
                    <w:szCs w:val="20"/>
                  </w:rPr>
                </w:pPr>
                <w:r w:rsidRPr="006F5E4C">
                  <w:rPr>
                    <w:rFonts w:asciiTheme="majorHAnsi" w:hAnsiTheme="majorHAnsi"/>
                    <w:sz w:val="20"/>
                    <w:szCs w:val="20"/>
                  </w:rPr>
                  <w:t>Recognize personality traits and skills relevant to operational areas of the hospitality and event tourism industry including career paths</w:t>
                </w:r>
                <w:r>
                  <w:rPr>
                    <w:rFonts w:asciiTheme="majorHAnsi" w:hAnsiTheme="majorHAnsi"/>
                    <w:sz w:val="20"/>
                    <w:szCs w:val="20"/>
                  </w:rPr>
                  <w:t xml:space="preserve"> </w:t>
                </w:r>
              </w:p>
            </w:tc>
          </w:sdtContent>
        </w:sdt>
      </w:tr>
      <w:tr w:rsidR="00D1364F" w:rsidRPr="002B453A" w14:paraId="3E267E67" w14:textId="77777777" w:rsidTr="009D10C6">
        <w:tc>
          <w:tcPr>
            <w:tcW w:w="2148" w:type="dxa"/>
          </w:tcPr>
          <w:p w14:paraId="74608D5A" w14:textId="77777777" w:rsidR="00D1364F" w:rsidRPr="002B453A" w:rsidRDefault="00D1364F" w:rsidP="00D1364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w:t>
            </w:r>
            <w:commentRangeStart w:id="78"/>
            <w:r w:rsidRPr="002B453A">
              <w:rPr>
                <w:rFonts w:asciiTheme="majorHAnsi" w:hAnsiTheme="majorHAnsi"/>
                <w:sz w:val="20"/>
                <w:szCs w:val="20"/>
              </w:rPr>
              <w:t>outcome</w:t>
            </w:r>
            <w:commentRangeEnd w:id="78"/>
            <w:r>
              <w:rPr>
                <w:rStyle w:val="CommentReference"/>
              </w:rPr>
              <w:commentReference w:id="78"/>
            </w:r>
            <w:r w:rsidRPr="002B453A">
              <w:rPr>
                <w:rFonts w:asciiTheme="majorHAnsi" w:hAnsiTheme="majorHAnsi"/>
                <w:sz w:val="20"/>
                <w:szCs w:val="20"/>
              </w:rPr>
              <w:t>?</w:t>
            </w:r>
          </w:p>
        </w:tc>
        <w:tc>
          <w:tcPr>
            <w:tcW w:w="7428" w:type="dxa"/>
          </w:tcPr>
          <w:p w14:paraId="371BBCCB" w14:textId="4B16AD87" w:rsidR="00D1364F" w:rsidRPr="002B453A" w:rsidRDefault="00D1364F" w:rsidP="00D1364F">
            <w:pPr>
              <w:rPr>
                <w:rFonts w:asciiTheme="majorHAnsi" w:hAnsiTheme="majorHAnsi"/>
                <w:sz w:val="20"/>
                <w:szCs w:val="20"/>
              </w:rPr>
            </w:pPr>
            <w:ins w:id="79" w:author="David Pearlman" w:date="2022-09-29T00:44:00Z">
              <w:r>
                <w:rPr>
                  <w:rFonts w:asciiTheme="majorHAnsi" w:hAnsiTheme="majorHAnsi"/>
                  <w:sz w:val="20"/>
                  <w:szCs w:val="20"/>
                </w:rPr>
                <w:t>Students</w:t>
              </w:r>
              <w:r w:rsidRPr="00DB2AFF">
                <w:rPr>
                  <w:rFonts w:asciiTheme="majorHAnsi" w:hAnsiTheme="majorHAnsi"/>
                  <w:sz w:val="20"/>
                  <w:szCs w:val="20"/>
                </w:rPr>
                <w:t xml:space="preserve"> must complete a live interview with an industry professional as part of their term </w:t>
              </w:r>
              <w:commentRangeStart w:id="80"/>
              <w:r w:rsidRPr="00DB2AFF">
                <w:rPr>
                  <w:rFonts w:asciiTheme="majorHAnsi" w:hAnsiTheme="majorHAnsi"/>
                  <w:sz w:val="20"/>
                  <w:szCs w:val="20"/>
                </w:rPr>
                <w:t>project</w:t>
              </w:r>
              <w:commentRangeEnd w:id="80"/>
              <w:r>
                <w:rPr>
                  <w:rStyle w:val="CommentReference"/>
                </w:rPr>
                <w:commentReference w:id="80"/>
              </w:r>
            </w:ins>
            <w:ins w:id="81" w:author="Matthew Hill" w:date="2022-10-03T17:15:00Z">
              <w:r w:rsidR="005720A3">
                <w:rPr>
                  <w:rFonts w:asciiTheme="majorHAnsi" w:hAnsiTheme="majorHAnsi"/>
                  <w:sz w:val="20"/>
                  <w:szCs w:val="20"/>
                </w:rPr>
                <w:t>,</w:t>
              </w:r>
            </w:ins>
            <w:ins w:id="82" w:author="David Pearlman" w:date="2022-09-29T00:44:00Z">
              <w:r>
                <w:rPr>
                  <w:rFonts w:asciiTheme="majorHAnsi" w:hAnsiTheme="majorHAnsi"/>
                  <w:sz w:val="20"/>
                  <w:szCs w:val="20"/>
                </w:rPr>
                <w:t xml:space="preserve"> which is an oral report of the interview as well as an industry overview including trends, career </w:t>
              </w:r>
            </w:ins>
            <w:ins w:id="83" w:author="David Pearlman" w:date="2022-09-29T00:45:00Z">
              <w:r>
                <w:rPr>
                  <w:rFonts w:asciiTheme="majorHAnsi" w:hAnsiTheme="majorHAnsi"/>
                  <w:sz w:val="20"/>
                  <w:szCs w:val="20"/>
                </w:rPr>
                <w:t>paths</w:t>
              </w:r>
            </w:ins>
            <w:ins w:id="84" w:author="David Pearlman" w:date="2022-09-29T00:44:00Z">
              <w:r>
                <w:rPr>
                  <w:rFonts w:asciiTheme="majorHAnsi" w:hAnsiTheme="majorHAnsi"/>
                  <w:sz w:val="20"/>
                  <w:szCs w:val="20"/>
                </w:rPr>
                <w:t>, growth rate, and personality traits of successful prospects</w:t>
              </w:r>
            </w:ins>
            <w:ins w:id="85" w:author="David Pearlman" w:date="2022-09-29T00:45:00Z">
              <w:r>
                <w:rPr>
                  <w:rFonts w:asciiTheme="majorHAnsi" w:hAnsiTheme="majorHAnsi"/>
                  <w:sz w:val="20"/>
                  <w:szCs w:val="20"/>
                </w:rPr>
                <w:t>.</w:t>
              </w:r>
            </w:ins>
          </w:p>
        </w:tc>
      </w:tr>
      <w:tr w:rsidR="00D1364F" w:rsidRPr="002B453A" w14:paraId="68FD0F9F" w14:textId="77777777" w:rsidTr="009D10C6">
        <w:tc>
          <w:tcPr>
            <w:tcW w:w="2148" w:type="dxa"/>
          </w:tcPr>
          <w:p w14:paraId="65CC1A45" w14:textId="77777777" w:rsidR="00D1364F" w:rsidRPr="002B453A" w:rsidRDefault="00D1364F" w:rsidP="00D1364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218B5A3" w14:textId="77777777" w:rsidR="00D1364F" w:rsidRPr="002B453A" w:rsidRDefault="00000000" w:rsidP="00D1364F">
            <w:pPr>
              <w:rPr>
                <w:rFonts w:asciiTheme="majorHAnsi" w:hAnsiTheme="majorHAnsi"/>
                <w:sz w:val="20"/>
                <w:szCs w:val="20"/>
              </w:rPr>
            </w:pPr>
            <w:sdt>
              <w:sdtPr>
                <w:rPr>
                  <w:rFonts w:asciiTheme="majorHAnsi" w:hAnsiTheme="majorHAnsi"/>
                  <w:color w:val="808080" w:themeColor="background1" w:themeShade="80"/>
                  <w:sz w:val="20"/>
                  <w:szCs w:val="20"/>
                </w:rPr>
                <w:id w:val="-1543043117"/>
                <w:text/>
              </w:sdtPr>
              <w:sdtContent>
                <w:r w:rsidR="00D1364F">
                  <w:rPr>
                    <w:rFonts w:asciiTheme="majorHAnsi" w:hAnsiTheme="majorHAnsi"/>
                    <w:color w:val="808080" w:themeColor="background1" w:themeShade="80"/>
                    <w:sz w:val="20"/>
                    <w:szCs w:val="20"/>
                  </w:rPr>
                  <w:t>Online discussion boards, learning activities, assignments, quizzes, and exams</w:t>
                </w:r>
              </w:sdtContent>
            </w:sdt>
          </w:p>
        </w:tc>
      </w:tr>
    </w:tbl>
    <w:p w14:paraId="7821AF2C" w14:textId="79631783" w:rsidR="006F5E4C" w:rsidRDefault="006F5E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F5E4C" w:rsidRPr="002B453A" w14:paraId="7705DDD2" w14:textId="77777777" w:rsidTr="009D10C6">
        <w:tc>
          <w:tcPr>
            <w:tcW w:w="2148" w:type="dxa"/>
          </w:tcPr>
          <w:p w14:paraId="5E19FEF0" w14:textId="07EC3694" w:rsidR="006F5E4C" w:rsidRPr="002B453A" w:rsidRDefault="006F5E4C" w:rsidP="009D10C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26561767" w14:textId="77777777" w:rsidR="006F5E4C" w:rsidRPr="002B453A" w:rsidRDefault="006F5E4C" w:rsidP="009D10C6">
            <w:pPr>
              <w:rPr>
                <w:rFonts w:asciiTheme="majorHAnsi" w:hAnsiTheme="majorHAnsi"/>
                <w:sz w:val="20"/>
                <w:szCs w:val="20"/>
              </w:rPr>
            </w:pPr>
          </w:p>
        </w:tc>
        <w:sdt>
          <w:sdtPr>
            <w:rPr>
              <w:rFonts w:asciiTheme="majorHAnsi" w:hAnsiTheme="majorHAnsi"/>
              <w:sz w:val="20"/>
              <w:szCs w:val="20"/>
            </w:rPr>
            <w:id w:val="-591847675"/>
          </w:sdtPr>
          <w:sdtContent>
            <w:tc>
              <w:tcPr>
                <w:tcW w:w="7428" w:type="dxa"/>
              </w:tcPr>
              <w:p w14:paraId="4FCC9891" w14:textId="4A05B0D6" w:rsidR="006F5E4C" w:rsidRPr="002B453A" w:rsidRDefault="00F53FD6" w:rsidP="009D10C6">
                <w:pPr>
                  <w:rPr>
                    <w:rFonts w:asciiTheme="majorHAnsi" w:hAnsiTheme="majorHAnsi"/>
                    <w:sz w:val="20"/>
                    <w:szCs w:val="20"/>
                  </w:rPr>
                </w:pPr>
                <w:r w:rsidRPr="00F53FD6">
                  <w:rPr>
                    <w:rFonts w:asciiTheme="majorHAnsi" w:hAnsiTheme="majorHAnsi"/>
                    <w:sz w:val="20"/>
                    <w:szCs w:val="20"/>
                  </w:rPr>
                  <w:t xml:space="preserve">Explain the importance of customer service </w:t>
                </w:r>
                <w:ins w:id="86" w:author="David Pearlman" w:date="2022-09-29T01:30:00Z">
                  <w:r w:rsidR="00C04AB1">
                    <w:rPr>
                      <w:rFonts w:asciiTheme="majorHAnsi" w:hAnsiTheme="majorHAnsi"/>
                      <w:sz w:val="20"/>
                      <w:szCs w:val="20"/>
                    </w:rPr>
                    <w:t xml:space="preserve">within </w:t>
                  </w:r>
                </w:ins>
                <w:del w:id="87" w:author="David Pearlman" w:date="2022-09-29T01:30:00Z">
                  <w:r w:rsidRPr="00F53FD6" w:rsidDel="009F712A">
                    <w:rPr>
                      <w:rFonts w:asciiTheme="majorHAnsi" w:hAnsiTheme="majorHAnsi"/>
                      <w:sz w:val="20"/>
                      <w:szCs w:val="20"/>
                    </w:rPr>
                    <w:delText>and other principles applicable to</w:delText>
                  </w:r>
                </w:del>
                <w:r w:rsidRPr="00F53FD6">
                  <w:rPr>
                    <w:rFonts w:asciiTheme="majorHAnsi" w:hAnsiTheme="majorHAnsi"/>
                    <w:sz w:val="20"/>
                    <w:szCs w:val="20"/>
                  </w:rPr>
                  <w:t xml:space="preserve"> the hospitality and tourism industry</w:t>
                </w:r>
              </w:p>
            </w:tc>
          </w:sdtContent>
        </w:sdt>
      </w:tr>
      <w:tr w:rsidR="006F5E4C" w:rsidRPr="002B453A" w14:paraId="6BBC98E3" w14:textId="77777777" w:rsidTr="009D10C6">
        <w:tc>
          <w:tcPr>
            <w:tcW w:w="2148" w:type="dxa"/>
          </w:tcPr>
          <w:p w14:paraId="371BB7C0" w14:textId="77777777" w:rsidR="006F5E4C" w:rsidRPr="002B453A" w:rsidRDefault="006F5E4C" w:rsidP="009D10C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w:t>
            </w:r>
            <w:commentRangeStart w:id="88"/>
            <w:r w:rsidRPr="002B453A">
              <w:rPr>
                <w:rFonts w:asciiTheme="majorHAnsi" w:hAnsiTheme="majorHAnsi"/>
                <w:sz w:val="20"/>
                <w:szCs w:val="20"/>
              </w:rPr>
              <w:t>outcome</w:t>
            </w:r>
            <w:commentRangeEnd w:id="88"/>
            <w:r w:rsidR="00131096">
              <w:rPr>
                <w:rStyle w:val="CommentReference"/>
              </w:rPr>
              <w:commentReference w:id="88"/>
            </w:r>
            <w:r w:rsidRPr="002B453A">
              <w:rPr>
                <w:rFonts w:asciiTheme="majorHAnsi" w:hAnsiTheme="majorHAnsi"/>
                <w:sz w:val="20"/>
                <w:szCs w:val="20"/>
              </w:rPr>
              <w:t>?</w:t>
            </w:r>
          </w:p>
        </w:tc>
        <w:tc>
          <w:tcPr>
            <w:tcW w:w="7428" w:type="dxa"/>
          </w:tcPr>
          <w:p w14:paraId="3D652155" w14:textId="1579458D" w:rsidR="006F5E4C" w:rsidRPr="002B453A" w:rsidRDefault="007E011F" w:rsidP="009D10C6">
            <w:pPr>
              <w:rPr>
                <w:rFonts w:asciiTheme="majorHAnsi" w:hAnsiTheme="majorHAnsi"/>
                <w:sz w:val="20"/>
                <w:szCs w:val="20"/>
              </w:rPr>
            </w:pPr>
            <w:ins w:id="89" w:author="David Pearlman" w:date="2022-09-29T01:31:00Z">
              <w:r>
                <w:rPr>
                  <w:rFonts w:asciiTheme="majorHAnsi" w:hAnsiTheme="majorHAnsi"/>
                  <w:sz w:val="20"/>
                  <w:szCs w:val="20"/>
                </w:rPr>
                <w:t>Completion of a Moments of Truth</w:t>
              </w:r>
            </w:ins>
            <w:ins w:id="90" w:author="David Pearlman" w:date="2022-09-29T01:32:00Z">
              <w:r w:rsidR="004D25B5">
                <w:rPr>
                  <w:rFonts w:asciiTheme="majorHAnsi" w:hAnsiTheme="majorHAnsi"/>
                  <w:sz w:val="20"/>
                  <w:szCs w:val="20"/>
                </w:rPr>
                <w:t xml:space="preserve"> within the hospitality and tourism </w:t>
              </w:r>
              <w:r w:rsidR="001E7D31">
                <w:rPr>
                  <w:rFonts w:asciiTheme="majorHAnsi" w:hAnsiTheme="majorHAnsi"/>
                  <w:sz w:val="20"/>
                  <w:szCs w:val="20"/>
                </w:rPr>
                <w:t xml:space="preserve">industry </w:t>
              </w:r>
            </w:ins>
            <w:ins w:id="91" w:author="David Pearlman" w:date="2022-09-29T01:31:00Z">
              <w:r w:rsidR="004D25B5">
                <w:rPr>
                  <w:rFonts w:asciiTheme="majorHAnsi" w:hAnsiTheme="majorHAnsi"/>
                  <w:sz w:val="20"/>
                  <w:szCs w:val="20"/>
                </w:rPr>
                <w:t>Learning</w:t>
              </w:r>
              <w:r>
                <w:rPr>
                  <w:rFonts w:asciiTheme="majorHAnsi" w:hAnsiTheme="majorHAnsi"/>
                  <w:sz w:val="20"/>
                  <w:szCs w:val="20"/>
                </w:rPr>
                <w:t xml:space="preserve"> </w:t>
              </w:r>
              <w:r w:rsidR="004D25B5">
                <w:rPr>
                  <w:rFonts w:asciiTheme="majorHAnsi" w:hAnsiTheme="majorHAnsi"/>
                  <w:sz w:val="20"/>
                  <w:szCs w:val="20"/>
                </w:rPr>
                <w:t>A</w:t>
              </w:r>
            </w:ins>
            <w:ins w:id="92" w:author="David Pearlman" w:date="2022-09-29T01:32:00Z">
              <w:r w:rsidR="004D25B5">
                <w:rPr>
                  <w:rFonts w:asciiTheme="majorHAnsi" w:hAnsiTheme="majorHAnsi"/>
                  <w:sz w:val="20"/>
                  <w:szCs w:val="20"/>
                </w:rPr>
                <w:t>ctivity</w:t>
              </w:r>
            </w:ins>
            <w:ins w:id="93" w:author="Matthew Hill" w:date="2022-10-03T17:15:00Z">
              <w:r w:rsidR="005720A3">
                <w:rPr>
                  <w:rFonts w:asciiTheme="majorHAnsi" w:hAnsiTheme="majorHAnsi"/>
                  <w:sz w:val="20"/>
                  <w:szCs w:val="20"/>
                </w:rPr>
                <w:t>.</w:t>
              </w:r>
            </w:ins>
          </w:p>
        </w:tc>
      </w:tr>
      <w:tr w:rsidR="006F5E4C" w:rsidRPr="002B453A" w14:paraId="08805C0F" w14:textId="77777777" w:rsidTr="009D10C6">
        <w:tc>
          <w:tcPr>
            <w:tcW w:w="2148" w:type="dxa"/>
          </w:tcPr>
          <w:p w14:paraId="3D422298" w14:textId="77777777" w:rsidR="006F5E4C" w:rsidRPr="002B453A" w:rsidRDefault="006F5E4C" w:rsidP="009D10C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D35EAE0" w14:textId="77777777" w:rsidR="006F5E4C" w:rsidRPr="002B453A" w:rsidRDefault="00000000" w:rsidP="009D10C6">
            <w:pPr>
              <w:rPr>
                <w:rFonts w:asciiTheme="majorHAnsi" w:hAnsiTheme="majorHAnsi"/>
                <w:sz w:val="20"/>
                <w:szCs w:val="20"/>
              </w:rPr>
            </w:pPr>
            <w:sdt>
              <w:sdtPr>
                <w:rPr>
                  <w:rFonts w:asciiTheme="majorHAnsi" w:hAnsiTheme="majorHAnsi"/>
                  <w:color w:val="808080" w:themeColor="background1" w:themeShade="80"/>
                  <w:sz w:val="20"/>
                  <w:szCs w:val="20"/>
                </w:rPr>
                <w:id w:val="1671677569"/>
                <w:text/>
              </w:sdtPr>
              <w:sdtContent>
                <w:r w:rsidR="006F5E4C">
                  <w:rPr>
                    <w:rFonts w:asciiTheme="majorHAnsi" w:hAnsiTheme="majorHAnsi"/>
                    <w:color w:val="808080" w:themeColor="background1" w:themeShade="80"/>
                    <w:sz w:val="20"/>
                    <w:szCs w:val="20"/>
                  </w:rPr>
                  <w:t>Online discussion boards, learning activities, assignments, quizzes, and exams</w:t>
                </w:r>
              </w:sdtContent>
            </w:sdt>
          </w:p>
        </w:tc>
      </w:tr>
    </w:tbl>
    <w:p w14:paraId="698A0136" w14:textId="7B13973D" w:rsidR="006F5E4C" w:rsidRDefault="006F5E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F5E4C" w:rsidRPr="002B453A" w14:paraId="412B3D3F" w14:textId="77777777" w:rsidTr="009D10C6">
        <w:tc>
          <w:tcPr>
            <w:tcW w:w="2148" w:type="dxa"/>
          </w:tcPr>
          <w:p w14:paraId="4579EA2E" w14:textId="1865A803" w:rsidR="006F5E4C" w:rsidRPr="002B453A" w:rsidRDefault="006F5E4C" w:rsidP="009D10C6">
            <w:pPr>
              <w:jc w:val="center"/>
              <w:rPr>
                <w:rFonts w:asciiTheme="majorHAnsi" w:hAnsiTheme="majorHAnsi"/>
                <w:b/>
                <w:sz w:val="20"/>
                <w:szCs w:val="20"/>
              </w:rPr>
            </w:pPr>
            <w:r w:rsidRPr="002B453A">
              <w:rPr>
                <w:rFonts w:asciiTheme="majorHAnsi" w:hAnsiTheme="majorHAnsi"/>
                <w:b/>
                <w:sz w:val="20"/>
                <w:szCs w:val="20"/>
              </w:rPr>
              <w:t xml:space="preserve">Outcome </w:t>
            </w:r>
            <w:r w:rsidR="00F53FD6">
              <w:rPr>
                <w:rFonts w:asciiTheme="majorHAnsi" w:hAnsiTheme="majorHAnsi"/>
                <w:b/>
                <w:sz w:val="20"/>
                <w:szCs w:val="20"/>
              </w:rPr>
              <w:t>6</w:t>
            </w:r>
          </w:p>
          <w:p w14:paraId="7119D348" w14:textId="77777777" w:rsidR="006F5E4C" w:rsidRPr="002B453A" w:rsidRDefault="006F5E4C" w:rsidP="009D10C6">
            <w:pPr>
              <w:rPr>
                <w:rFonts w:asciiTheme="majorHAnsi" w:hAnsiTheme="majorHAnsi"/>
                <w:sz w:val="20"/>
                <w:szCs w:val="20"/>
              </w:rPr>
            </w:pPr>
          </w:p>
        </w:tc>
        <w:sdt>
          <w:sdtPr>
            <w:rPr>
              <w:rFonts w:asciiTheme="majorHAnsi" w:hAnsiTheme="majorHAnsi"/>
              <w:sz w:val="20"/>
              <w:szCs w:val="20"/>
            </w:rPr>
            <w:id w:val="-155540923"/>
          </w:sdtPr>
          <w:sdtContent>
            <w:tc>
              <w:tcPr>
                <w:tcW w:w="7428" w:type="dxa"/>
              </w:tcPr>
              <w:p w14:paraId="06CB5291" w14:textId="2B2CF897" w:rsidR="006F5E4C" w:rsidRPr="002B453A" w:rsidRDefault="00F53FD6" w:rsidP="009D10C6">
                <w:pPr>
                  <w:rPr>
                    <w:rFonts w:asciiTheme="majorHAnsi" w:hAnsiTheme="majorHAnsi"/>
                    <w:sz w:val="20"/>
                    <w:szCs w:val="20"/>
                  </w:rPr>
                </w:pPr>
                <w:r w:rsidRPr="00F53FD6">
                  <w:rPr>
                    <w:rFonts w:asciiTheme="majorHAnsi" w:hAnsiTheme="majorHAnsi"/>
                    <w:sz w:val="20"/>
                    <w:szCs w:val="20"/>
                  </w:rPr>
                  <w:t>Explain the unique service sector characteristics of the hospitality and tourism industry, and how they differ from manufacturing industries</w:t>
                </w:r>
                <w:r w:rsidR="006F5E4C">
                  <w:rPr>
                    <w:rFonts w:asciiTheme="majorHAnsi" w:hAnsiTheme="majorHAnsi"/>
                    <w:sz w:val="20"/>
                    <w:szCs w:val="20"/>
                  </w:rPr>
                  <w:t xml:space="preserve"> </w:t>
                </w:r>
              </w:p>
            </w:tc>
          </w:sdtContent>
        </w:sdt>
      </w:tr>
      <w:tr w:rsidR="006F5E4C" w:rsidRPr="002B453A" w14:paraId="5C4E1A26" w14:textId="77777777" w:rsidTr="009D10C6">
        <w:tc>
          <w:tcPr>
            <w:tcW w:w="2148" w:type="dxa"/>
          </w:tcPr>
          <w:p w14:paraId="32D9790C" w14:textId="77777777" w:rsidR="006F5E4C" w:rsidRPr="002B453A" w:rsidRDefault="006F5E4C" w:rsidP="009D10C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5C058F0F" w14:textId="492CD964" w:rsidR="006F5E4C" w:rsidRPr="002B453A" w:rsidRDefault="00BF6106" w:rsidP="009D10C6">
            <w:pPr>
              <w:rPr>
                <w:rFonts w:asciiTheme="majorHAnsi" w:hAnsiTheme="majorHAnsi"/>
                <w:sz w:val="20"/>
                <w:szCs w:val="20"/>
              </w:rPr>
            </w:pPr>
            <w:ins w:id="94" w:author="David Pearlman" w:date="2022-09-29T01:08:00Z">
              <w:r>
                <w:rPr>
                  <w:rFonts w:asciiTheme="majorHAnsi" w:hAnsiTheme="majorHAnsi"/>
                  <w:sz w:val="20"/>
                  <w:szCs w:val="20"/>
                </w:rPr>
                <w:t xml:space="preserve">Completion of </w:t>
              </w:r>
            </w:ins>
            <w:ins w:id="95" w:author="David Pearlman" w:date="2022-09-29T01:09:00Z">
              <w:r>
                <w:rPr>
                  <w:rFonts w:asciiTheme="majorHAnsi" w:hAnsiTheme="majorHAnsi"/>
                  <w:sz w:val="20"/>
                  <w:szCs w:val="20"/>
                </w:rPr>
                <w:t xml:space="preserve">services vs. </w:t>
              </w:r>
            </w:ins>
            <w:ins w:id="96" w:author="David Pearlman" w:date="2022-09-29T01:13:00Z">
              <w:r w:rsidR="00AD6937">
                <w:rPr>
                  <w:rFonts w:asciiTheme="majorHAnsi" w:hAnsiTheme="majorHAnsi"/>
                  <w:sz w:val="20"/>
                  <w:szCs w:val="20"/>
                </w:rPr>
                <w:t>manufacturing</w:t>
              </w:r>
            </w:ins>
            <w:ins w:id="97" w:author="David Pearlman" w:date="2022-09-29T01:09:00Z">
              <w:r w:rsidR="00F32ED6">
                <w:rPr>
                  <w:rFonts w:asciiTheme="majorHAnsi" w:hAnsiTheme="majorHAnsi"/>
                  <w:sz w:val="20"/>
                  <w:szCs w:val="20"/>
                </w:rPr>
                <w:t xml:space="preserve"> learning activity </w:t>
              </w:r>
            </w:ins>
            <w:ins w:id="98" w:author="David Pearlman" w:date="2022-09-29T01:15:00Z">
              <w:r w:rsidR="00082188">
                <w:rPr>
                  <w:rFonts w:asciiTheme="majorHAnsi" w:hAnsiTheme="majorHAnsi"/>
                  <w:sz w:val="20"/>
                  <w:szCs w:val="20"/>
                </w:rPr>
                <w:t xml:space="preserve">comparing </w:t>
              </w:r>
            </w:ins>
            <w:ins w:id="99" w:author="David Pearlman" w:date="2022-09-29T01:16:00Z">
              <w:r w:rsidR="007B3A43">
                <w:rPr>
                  <w:rFonts w:asciiTheme="majorHAnsi" w:hAnsiTheme="majorHAnsi"/>
                  <w:sz w:val="20"/>
                  <w:szCs w:val="20"/>
                </w:rPr>
                <w:t xml:space="preserve">and contrasting </w:t>
              </w:r>
            </w:ins>
            <w:ins w:id="100" w:author="David Pearlman" w:date="2022-09-29T01:17:00Z">
              <w:r w:rsidR="00562632">
                <w:rPr>
                  <w:rFonts w:asciiTheme="majorHAnsi" w:hAnsiTheme="majorHAnsi"/>
                  <w:sz w:val="20"/>
                  <w:szCs w:val="20"/>
                </w:rPr>
                <w:t xml:space="preserve">these </w:t>
              </w:r>
              <w:r w:rsidR="00137152">
                <w:rPr>
                  <w:rFonts w:asciiTheme="majorHAnsi" w:hAnsiTheme="majorHAnsi"/>
                  <w:sz w:val="20"/>
                  <w:szCs w:val="20"/>
                </w:rPr>
                <w:t>types of industries.</w:t>
              </w:r>
            </w:ins>
          </w:p>
        </w:tc>
      </w:tr>
      <w:tr w:rsidR="006F5E4C" w:rsidRPr="002B453A" w14:paraId="18713E8F" w14:textId="77777777" w:rsidTr="009D10C6">
        <w:tc>
          <w:tcPr>
            <w:tcW w:w="2148" w:type="dxa"/>
          </w:tcPr>
          <w:p w14:paraId="3B4E0CA1" w14:textId="77777777" w:rsidR="006F5E4C" w:rsidRPr="002B453A" w:rsidRDefault="006F5E4C" w:rsidP="009D10C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C475AC0" w14:textId="77777777" w:rsidR="006F5E4C" w:rsidRPr="002B453A" w:rsidRDefault="00000000" w:rsidP="009D10C6">
            <w:pPr>
              <w:rPr>
                <w:rFonts w:asciiTheme="majorHAnsi" w:hAnsiTheme="majorHAnsi"/>
                <w:sz w:val="20"/>
                <w:szCs w:val="20"/>
              </w:rPr>
            </w:pPr>
            <w:sdt>
              <w:sdtPr>
                <w:rPr>
                  <w:rFonts w:asciiTheme="majorHAnsi" w:hAnsiTheme="majorHAnsi"/>
                  <w:color w:val="808080" w:themeColor="background1" w:themeShade="80"/>
                  <w:sz w:val="20"/>
                  <w:szCs w:val="20"/>
                </w:rPr>
                <w:id w:val="-1603797198"/>
                <w:text/>
              </w:sdtPr>
              <w:sdtContent>
                <w:r w:rsidR="006F5E4C">
                  <w:rPr>
                    <w:rFonts w:asciiTheme="majorHAnsi" w:hAnsiTheme="majorHAnsi"/>
                    <w:color w:val="808080" w:themeColor="background1" w:themeShade="80"/>
                    <w:sz w:val="20"/>
                    <w:szCs w:val="20"/>
                  </w:rPr>
                  <w:t>Online discussion boards, learning activities, assignments, quizzes, and exams</w:t>
                </w:r>
              </w:sdtContent>
            </w:sdt>
          </w:p>
        </w:tc>
      </w:tr>
    </w:tbl>
    <w:p w14:paraId="399DF21A" w14:textId="4B79C060" w:rsidR="006F5E4C" w:rsidRDefault="006F5E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F5E4C" w:rsidRPr="002B453A" w14:paraId="7145C735" w14:textId="77777777" w:rsidTr="009D10C6">
        <w:tc>
          <w:tcPr>
            <w:tcW w:w="2148" w:type="dxa"/>
          </w:tcPr>
          <w:p w14:paraId="545BE553" w14:textId="4F4786A3" w:rsidR="006F5E4C" w:rsidRPr="002B453A" w:rsidRDefault="006F5E4C" w:rsidP="009D10C6">
            <w:pPr>
              <w:jc w:val="center"/>
              <w:rPr>
                <w:rFonts w:asciiTheme="majorHAnsi" w:hAnsiTheme="majorHAnsi"/>
                <w:b/>
                <w:sz w:val="20"/>
                <w:szCs w:val="20"/>
              </w:rPr>
            </w:pPr>
            <w:r w:rsidRPr="002B453A">
              <w:rPr>
                <w:rFonts w:asciiTheme="majorHAnsi" w:hAnsiTheme="majorHAnsi"/>
                <w:b/>
                <w:sz w:val="20"/>
                <w:szCs w:val="20"/>
              </w:rPr>
              <w:t xml:space="preserve">Outcome </w:t>
            </w:r>
            <w:r w:rsidR="00F53FD6">
              <w:rPr>
                <w:rFonts w:asciiTheme="majorHAnsi" w:hAnsiTheme="majorHAnsi"/>
                <w:b/>
                <w:sz w:val="20"/>
                <w:szCs w:val="20"/>
              </w:rPr>
              <w:t>7</w:t>
            </w:r>
          </w:p>
          <w:p w14:paraId="64797BBD" w14:textId="77777777" w:rsidR="006F5E4C" w:rsidRPr="002B453A" w:rsidRDefault="006F5E4C" w:rsidP="009D10C6">
            <w:pPr>
              <w:rPr>
                <w:rFonts w:asciiTheme="majorHAnsi" w:hAnsiTheme="majorHAnsi"/>
                <w:sz w:val="20"/>
                <w:szCs w:val="20"/>
              </w:rPr>
            </w:pPr>
          </w:p>
        </w:tc>
        <w:tc>
          <w:tcPr>
            <w:tcW w:w="7428" w:type="dxa"/>
          </w:tcPr>
          <w:p w14:paraId="238CF2A7" w14:textId="7EA834FF" w:rsidR="006F5E4C" w:rsidRPr="002B453A" w:rsidRDefault="00F53FD6" w:rsidP="009D10C6">
            <w:pPr>
              <w:rPr>
                <w:rFonts w:asciiTheme="majorHAnsi" w:hAnsiTheme="majorHAnsi"/>
                <w:sz w:val="20"/>
                <w:szCs w:val="20"/>
              </w:rPr>
            </w:pPr>
            <w:r w:rsidRPr="00F53FD6">
              <w:rPr>
                <w:rFonts w:asciiTheme="majorHAnsi" w:hAnsiTheme="majorHAnsi"/>
                <w:sz w:val="20"/>
                <w:szCs w:val="20"/>
              </w:rPr>
              <w:t>Apply effective communication skills</w:t>
            </w:r>
          </w:p>
        </w:tc>
      </w:tr>
      <w:tr w:rsidR="00CB7222" w:rsidRPr="002B453A" w14:paraId="02CDB6F7" w14:textId="77777777" w:rsidTr="009D10C6">
        <w:tc>
          <w:tcPr>
            <w:tcW w:w="2148" w:type="dxa"/>
          </w:tcPr>
          <w:p w14:paraId="1CF83497" w14:textId="77777777" w:rsidR="00CB7222" w:rsidRPr="002B453A" w:rsidRDefault="00CB7222" w:rsidP="00CB722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790653E7" w14:textId="63429830" w:rsidR="00CB7222" w:rsidRPr="002B453A" w:rsidRDefault="00CB7222" w:rsidP="00CB7222">
            <w:pPr>
              <w:rPr>
                <w:rFonts w:asciiTheme="majorHAnsi" w:hAnsiTheme="majorHAnsi"/>
                <w:sz w:val="20"/>
                <w:szCs w:val="20"/>
              </w:rPr>
            </w:pPr>
            <w:ins w:id="101" w:author="David Pearlman" w:date="2022-09-29T01:07:00Z">
              <w:r>
                <w:rPr>
                  <w:rFonts w:asciiTheme="majorHAnsi" w:hAnsiTheme="majorHAnsi"/>
                  <w:sz w:val="20"/>
                  <w:szCs w:val="20"/>
                </w:rPr>
                <w:t>Students</w:t>
              </w:r>
              <w:r w:rsidRPr="00DB2AFF">
                <w:rPr>
                  <w:rFonts w:asciiTheme="majorHAnsi" w:hAnsiTheme="majorHAnsi"/>
                  <w:sz w:val="20"/>
                  <w:szCs w:val="20"/>
                </w:rPr>
                <w:t xml:space="preserve"> must complete a live interview with an industry professional as part of their term </w:t>
              </w:r>
              <w:commentRangeStart w:id="102"/>
              <w:r w:rsidRPr="00DB2AFF">
                <w:rPr>
                  <w:rFonts w:asciiTheme="majorHAnsi" w:hAnsiTheme="majorHAnsi"/>
                  <w:sz w:val="20"/>
                  <w:szCs w:val="20"/>
                </w:rPr>
                <w:t>project</w:t>
              </w:r>
              <w:commentRangeEnd w:id="102"/>
              <w:r>
                <w:rPr>
                  <w:rStyle w:val="CommentReference"/>
                </w:rPr>
                <w:commentReference w:id="102"/>
              </w:r>
              <w:r>
                <w:rPr>
                  <w:rFonts w:asciiTheme="majorHAnsi" w:hAnsiTheme="majorHAnsi"/>
                  <w:sz w:val="20"/>
                  <w:szCs w:val="20"/>
                </w:rPr>
                <w:t xml:space="preserve"> which is an oral report of the interview as well as an industry overview including trends, career tracks, growth rate, and personality traits of successful prospects</w:t>
              </w:r>
            </w:ins>
            <w:ins w:id="103" w:author="Matthew Hill" w:date="2022-10-03T17:15:00Z">
              <w:r w:rsidR="005720A3">
                <w:rPr>
                  <w:rFonts w:asciiTheme="majorHAnsi" w:hAnsiTheme="majorHAnsi"/>
                  <w:sz w:val="20"/>
                  <w:szCs w:val="20"/>
                </w:rPr>
                <w:t>.</w:t>
              </w:r>
            </w:ins>
          </w:p>
        </w:tc>
      </w:tr>
      <w:tr w:rsidR="00CB7222" w:rsidRPr="002B453A" w14:paraId="7FF501AA" w14:textId="77777777" w:rsidTr="009D10C6">
        <w:tc>
          <w:tcPr>
            <w:tcW w:w="2148" w:type="dxa"/>
          </w:tcPr>
          <w:p w14:paraId="28F0C087" w14:textId="77777777" w:rsidR="00CB7222" w:rsidRPr="002B453A" w:rsidRDefault="00CB7222" w:rsidP="00CB722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716C79F" w14:textId="77777777" w:rsidR="00CB7222" w:rsidRPr="002B453A" w:rsidRDefault="00000000" w:rsidP="00CB7222">
            <w:pPr>
              <w:rPr>
                <w:rFonts w:asciiTheme="majorHAnsi" w:hAnsiTheme="majorHAnsi"/>
                <w:sz w:val="20"/>
                <w:szCs w:val="20"/>
              </w:rPr>
            </w:pPr>
            <w:sdt>
              <w:sdtPr>
                <w:rPr>
                  <w:rFonts w:asciiTheme="majorHAnsi" w:hAnsiTheme="majorHAnsi"/>
                  <w:color w:val="808080" w:themeColor="background1" w:themeShade="80"/>
                  <w:sz w:val="20"/>
                  <w:szCs w:val="20"/>
                </w:rPr>
                <w:id w:val="1488286741"/>
                <w:text/>
              </w:sdtPr>
              <w:sdtContent>
                <w:r w:rsidR="00CB7222">
                  <w:rPr>
                    <w:rFonts w:asciiTheme="majorHAnsi" w:hAnsiTheme="majorHAnsi"/>
                    <w:color w:val="808080" w:themeColor="background1" w:themeShade="80"/>
                    <w:sz w:val="20"/>
                    <w:szCs w:val="20"/>
                  </w:rPr>
                  <w:t>Online discussion boards, learning activities, assignments, quizzes, and exams</w:t>
                </w:r>
              </w:sdtContent>
            </w:sdt>
          </w:p>
        </w:tc>
      </w:tr>
    </w:tbl>
    <w:p w14:paraId="18D60735" w14:textId="08885926" w:rsidR="006F5E4C" w:rsidRDefault="006F5E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53FD6" w:rsidRPr="002B453A" w14:paraId="2BC4A78A" w14:textId="77777777" w:rsidTr="009D10C6">
        <w:tc>
          <w:tcPr>
            <w:tcW w:w="2148" w:type="dxa"/>
          </w:tcPr>
          <w:p w14:paraId="25F508ED" w14:textId="3505BD81" w:rsidR="00F53FD6" w:rsidRPr="002B453A" w:rsidRDefault="00F53FD6" w:rsidP="009D10C6">
            <w:pPr>
              <w:jc w:val="center"/>
              <w:rPr>
                <w:rFonts w:asciiTheme="majorHAnsi" w:hAnsiTheme="majorHAnsi"/>
                <w:b/>
                <w:sz w:val="20"/>
                <w:szCs w:val="20"/>
              </w:rPr>
            </w:pPr>
            <w:r w:rsidRPr="002B453A">
              <w:rPr>
                <w:rFonts w:asciiTheme="majorHAnsi" w:hAnsiTheme="majorHAnsi"/>
                <w:b/>
                <w:sz w:val="20"/>
                <w:szCs w:val="20"/>
              </w:rPr>
              <w:t>Outcome</w:t>
            </w:r>
            <w:r>
              <w:rPr>
                <w:rFonts w:asciiTheme="majorHAnsi" w:hAnsiTheme="majorHAnsi"/>
                <w:b/>
                <w:sz w:val="20"/>
                <w:szCs w:val="20"/>
              </w:rPr>
              <w:t xml:space="preserve"> 8</w:t>
            </w:r>
          </w:p>
          <w:p w14:paraId="44643348" w14:textId="77777777" w:rsidR="00F53FD6" w:rsidRPr="002B453A" w:rsidRDefault="00F53FD6" w:rsidP="009D10C6">
            <w:pPr>
              <w:rPr>
                <w:rFonts w:asciiTheme="majorHAnsi" w:hAnsiTheme="majorHAnsi"/>
                <w:sz w:val="20"/>
                <w:szCs w:val="20"/>
              </w:rPr>
            </w:pPr>
          </w:p>
        </w:tc>
        <w:tc>
          <w:tcPr>
            <w:tcW w:w="7428" w:type="dxa"/>
          </w:tcPr>
          <w:p w14:paraId="53101A10" w14:textId="46088DBB" w:rsidR="00F53FD6" w:rsidRPr="002B453A" w:rsidRDefault="00F53FD6" w:rsidP="009D10C6">
            <w:pPr>
              <w:rPr>
                <w:rFonts w:asciiTheme="majorHAnsi" w:hAnsiTheme="majorHAnsi"/>
                <w:sz w:val="20"/>
                <w:szCs w:val="20"/>
              </w:rPr>
            </w:pPr>
            <w:r w:rsidRPr="00F53FD6">
              <w:rPr>
                <w:rFonts w:asciiTheme="majorHAnsi" w:hAnsiTheme="majorHAnsi"/>
                <w:sz w:val="20"/>
                <w:szCs w:val="20"/>
              </w:rPr>
              <w:t>Apply critical thinking and problem-solving skills</w:t>
            </w:r>
          </w:p>
        </w:tc>
      </w:tr>
      <w:tr w:rsidR="00774925" w:rsidRPr="002B453A" w14:paraId="5F35E07D" w14:textId="77777777" w:rsidTr="009D10C6">
        <w:tc>
          <w:tcPr>
            <w:tcW w:w="2148" w:type="dxa"/>
          </w:tcPr>
          <w:p w14:paraId="325C16CD" w14:textId="77777777" w:rsidR="00774925" w:rsidRPr="002B453A" w:rsidRDefault="00774925" w:rsidP="0077492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1E37CC2" w14:textId="3BA66C06" w:rsidR="00774925" w:rsidRPr="002B453A" w:rsidRDefault="00774925" w:rsidP="00774925">
            <w:pPr>
              <w:rPr>
                <w:rFonts w:asciiTheme="majorHAnsi" w:hAnsiTheme="majorHAnsi"/>
                <w:sz w:val="20"/>
                <w:szCs w:val="20"/>
              </w:rPr>
            </w:pPr>
            <w:ins w:id="104" w:author="David Pearlman" w:date="2022-09-29T00:51:00Z">
              <w:r>
                <w:rPr>
                  <w:rFonts w:asciiTheme="majorHAnsi" w:hAnsiTheme="majorHAnsi"/>
                  <w:sz w:val="20"/>
                  <w:szCs w:val="20"/>
                </w:rPr>
                <w:t>Students</w:t>
              </w:r>
              <w:r w:rsidRPr="00DB2AFF">
                <w:rPr>
                  <w:rFonts w:asciiTheme="majorHAnsi" w:hAnsiTheme="majorHAnsi"/>
                  <w:sz w:val="20"/>
                  <w:szCs w:val="20"/>
                </w:rPr>
                <w:t xml:space="preserve"> must complete a term </w:t>
              </w:r>
              <w:commentRangeStart w:id="105"/>
              <w:r w:rsidRPr="00DB2AFF">
                <w:rPr>
                  <w:rFonts w:asciiTheme="majorHAnsi" w:hAnsiTheme="majorHAnsi"/>
                  <w:sz w:val="20"/>
                  <w:szCs w:val="20"/>
                </w:rPr>
                <w:t>project</w:t>
              </w:r>
              <w:commentRangeEnd w:id="105"/>
              <w:r>
                <w:rPr>
                  <w:rStyle w:val="CommentReference"/>
                </w:rPr>
                <w:commentReference w:id="105"/>
              </w:r>
              <w:r>
                <w:rPr>
                  <w:rFonts w:asciiTheme="majorHAnsi" w:hAnsiTheme="majorHAnsi"/>
                  <w:sz w:val="20"/>
                  <w:szCs w:val="20"/>
                </w:rPr>
                <w:t xml:space="preserve"> which</w:t>
              </w:r>
            </w:ins>
            <w:ins w:id="106" w:author="David Pearlman" w:date="2022-09-29T00:52:00Z">
              <w:r w:rsidR="001966A6">
                <w:rPr>
                  <w:rFonts w:asciiTheme="majorHAnsi" w:hAnsiTheme="majorHAnsi"/>
                  <w:sz w:val="20"/>
                  <w:szCs w:val="20"/>
                </w:rPr>
                <w:t xml:space="preserve"> </w:t>
              </w:r>
              <w:r w:rsidR="00BD4E64">
                <w:rPr>
                  <w:rFonts w:asciiTheme="majorHAnsi" w:hAnsiTheme="majorHAnsi"/>
                  <w:sz w:val="20"/>
                  <w:szCs w:val="20"/>
                </w:rPr>
                <w:t>require</w:t>
              </w:r>
              <w:r w:rsidR="001966A6">
                <w:rPr>
                  <w:rFonts w:asciiTheme="majorHAnsi" w:hAnsiTheme="majorHAnsi"/>
                  <w:sz w:val="20"/>
                  <w:szCs w:val="20"/>
                </w:rPr>
                <w:t xml:space="preserve">s </w:t>
              </w:r>
            </w:ins>
            <w:ins w:id="107" w:author="David Pearlman" w:date="2022-09-29T00:59:00Z">
              <w:r w:rsidR="0029656A">
                <w:rPr>
                  <w:rFonts w:asciiTheme="majorHAnsi" w:hAnsiTheme="majorHAnsi"/>
                  <w:sz w:val="20"/>
                  <w:szCs w:val="20"/>
                </w:rPr>
                <w:t>critical thinking and problem</w:t>
              </w:r>
              <w:r w:rsidR="00DA41EE">
                <w:rPr>
                  <w:rFonts w:asciiTheme="majorHAnsi" w:hAnsiTheme="majorHAnsi"/>
                  <w:sz w:val="20"/>
                  <w:szCs w:val="20"/>
                </w:rPr>
                <w:t>-</w:t>
              </w:r>
            </w:ins>
            <w:ins w:id="108" w:author="David Pearlman" w:date="2022-09-29T01:00:00Z">
              <w:r w:rsidR="00FA07CA">
                <w:rPr>
                  <w:rFonts w:asciiTheme="majorHAnsi" w:hAnsiTheme="majorHAnsi"/>
                  <w:sz w:val="20"/>
                  <w:szCs w:val="20"/>
                </w:rPr>
                <w:t xml:space="preserve">solving skills in matching </w:t>
              </w:r>
            </w:ins>
            <w:ins w:id="109" w:author="David Pearlman" w:date="2022-09-29T00:51:00Z">
              <w:r>
                <w:rPr>
                  <w:rFonts w:asciiTheme="majorHAnsi" w:hAnsiTheme="majorHAnsi"/>
                  <w:sz w:val="20"/>
                  <w:szCs w:val="20"/>
                </w:rPr>
                <w:t>career tracks</w:t>
              </w:r>
            </w:ins>
            <w:ins w:id="110" w:author="David Pearlman" w:date="2022-09-29T01:02:00Z">
              <w:r w:rsidR="00823B58">
                <w:rPr>
                  <w:rFonts w:asciiTheme="majorHAnsi" w:hAnsiTheme="majorHAnsi"/>
                  <w:sz w:val="20"/>
                  <w:szCs w:val="20"/>
                </w:rPr>
                <w:t xml:space="preserve"> with </w:t>
              </w:r>
            </w:ins>
            <w:ins w:id="111" w:author="David Pearlman" w:date="2022-09-29T01:07:00Z">
              <w:r w:rsidR="00414B29">
                <w:rPr>
                  <w:rFonts w:asciiTheme="majorHAnsi" w:hAnsiTheme="majorHAnsi"/>
                  <w:sz w:val="20"/>
                  <w:szCs w:val="20"/>
                </w:rPr>
                <w:t xml:space="preserve">their </w:t>
              </w:r>
            </w:ins>
            <w:ins w:id="112" w:author="David Pearlman" w:date="2022-09-29T00:51:00Z">
              <w:r>
                <w:rPr>
                  <w:rFonts w:asciiTheme="majorHAnsi" w:hAnsiTheme="majorHAnsi"/>
                  <w:sz w:val="20"/>
                  <w:szCs w:val="20"/>
                </w:rPr>
                <w:t>personality traits</w:t>
              </w:r>
            </w:ins>
            <w:ins w:id="113" w:author="David Pearlman" w:date="2022-09-29T01:07:00Z">
              <w:r w:rsidR="00CB7222">
                <w:rPr>
                  <w:rFonts w:asciiTheme="majorHAnsi" w:hAnsiTheme="majorHAnsi"/>
                  <w:sz w:val="20"/>
                  <w:szCs w:val="20"/>
                </w:rPr>
                <w:t>.</w:t>
              </w:r>
            </w:ins>
          </w:p>
        </w:tc>
      </w:tr>
      <w:tr w:rsidR="00774925" w:rsidRPr="002B453A" w14:paraId="3A31BCB4" w14:textId="77777777" w:rsidTr="009D10C6">
        <w:tc>
          <w:tcPr>
            <w:tcW w:w="2148" w:type="dxa"/>
          </w:tcPr>
          <w:p w14:paraId="30F1F639" w14:textId="77777777" w:rsidR="00774925" w:rsidRPr="002B453A" w:rsidRDefault="00774925" w:rsidP="0077492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D7FC83D" w14:textId="77777777" w:rsidR="00774925" w:rsidRPr="002B453A" w:rsidRDefault="00000000" w:rsidP="00774925">
            <w:pPr>
              <w:rPr>
                <w:rFonts w:asciiTheme="majorHAnsi" w:hAnsiTheme="majorHAnsi"/>
                <w:sz w:val="20"/>
                <w:szCs w:val="20"/>
              </w:rPr>
            </w:pPr>
            <w:sdt>
              <w:sdtPr>
                <w:rPr>
                  <w:rFonts w:asciiTheme="majorHAnsi" w:hAnsiTheme="majorHAnsi"/>
                  <w:color w:val="808080" w:themeColor="background1" w:themeShade="80"/>
                  <w:sz w:val="20"/>
                  <w:szCs w:val="20"/>
                </w:rPr>
                <w:id w:val="-593472382"/>
                <w:text/>
              </w:sdtPr>
              <w:sdtContent>
                <w:r w:rsidR="00774925">
                  <w:rPr>
                    <w:rFonts w:asciiTheme="majorHAnsi" w:hAnsiTheme="majorHAnsi"/>
                    <w:color w:val="808080" w:themeColor="background1" w:themeShade="80"/>
                    <w:sz w:val="20"/>
                    <w:szCs w:val="20"/>
                  </w:rPr>
                  <w:t>Online discussion boards, learning activities, assignments, quizzes, and exams</w:t>
                </w:r>
              </w:sdtContent>
            </w:sdt>
          </w:p>
        </w:tc>
      </w:tr>
    </w:tbl>
    <w:p w14:paraId="71D0B22F" w14:textId="77777777" w:rsidR="00F53FD6" w:rsidRDefault="00F53FD6">
      <w:pPr>
        <w:rPr>
          <w:rFonts w:asciiTheme="majorHAnsi" w:hAnsiTheme="majorHAnsi" w:cs="Arial"/>
          <w:sz w:val="20"/>
          <w:szCs w:val="20"/>
        </w:rPr>
      </w:pPr>
    </w:p>
    <w:p w14:paraId="4E8E6B8A" w14:textId="518C1AE7"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3"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62B575" w14:textId="66AD435D" w:rsidR="00F53FD6" w:rsidRDefault="00F53FD6" w:rsidP="00A53195">
      <w:pPr>
        <w:tabs>
          <w:tab w:val="left" w:pos="360"/>
          <w:tab w:val="left" w:pos="720"/>
        </w:tabs>
        <w:spacing w:after="0" w:line="240" w:lineRule="auto"/>
        <w:rPr>
          <w:rFonts w:asciiTheme="majorHAnsi" w:hAnsiTheme="majorHAnsi" w:cs="Arial"/>
          <w:b/>
          <w:i/>
          <w:color w:val="FF0000"/>
          <w:szCs w:val="18"/>
        </w:rPr>
      </w:pPr>
    </w:p>
    <w:p w14:paraId="1FFE25A6" w14:textId="10546D95" w:rsidR="00A53195" w:rsidRPr="00A53195" w:rsidRDefault="00A53195" w:rsidP="00A53195">
      <w:pPr>
        <w:tabs>
          <w:tab w:val="left" w:pos="360"/>
          <w:tab w:val="left" w:pos="720"/>
        </w:tabs>
        <w:spacing w:after="0" w:line="240" w:lineRule="auto"/>
        <w:rPr>
          <w:rFonts w:asciiTheme="majorHAnsi" w:hAnsiTheme="majorHAnsi" w:cs="Arial"/>
          <w:szCs w:val="18"/>
        </w:rPr>
      </w:pPr>
      <w:r w:rsidRPr="00A53195">
        <w:rPr>
          <w:rFonts w:asciiTheme="majorHAnsi" w:hAnsiTheme="majorHAnsi" w:cs="Arial"/>
          <w:szCs w:val="18"/>
        </w:rPr>
        <w:t>INSERT:</w:t>
      </w:r>
    </w:p>
    <w:p w14:paraId="11FCA69A" w14:textId="249021A3" w:rsidR="00A53195" w:rsidRDefault="00A53195" w:rsidP="00A53195">
      <w:pPr>
        <w:tabs>
          <w:tab w:val="left" w:pos="360"/>
          <w:tab w:val="left" w:pos="720"/>
        </w:tabs>
        <w:spacing w:after="0" w:line="240" w:lineRule="auto"/>
        <w:rPr>
          <w:rFonts w:asciiTheme="majorHAnsi" w:hAnsiTheme="majorHAnsi" w:cs="Arial"/>
          <w:color w:val="FF0000"/>
          <w:szCs w:val="18"/>
        </w:rPr>
      </w:pPr>
    </w:p>
    <w:p w14:paraId="79661AFC" w14:textId="77777777" w:rsidR="00A53195" w:rsidRPr="00A53195" w:rsidRDefault="00A53195" w:rsidP="00A53195">
      <w:pPr>
        <w:tabs>
          <w:tab w:val="left" w:pos="360"/>
          <w:tab w:val="left" w:pos="720"/>
        </w:tabs>
        <w:spacing w:after="0" w:line="240" w:lineRule="auto"/>
        <w:rPr>
          <w:rFonts w:asciiTheme="majorHAnsi" w:hAnsiTheme="majorHAnsi" w:cs="Arial"/>
          <w:color w:val="0070C0"/>
          <w:szCs w:val="18"/>
          <w:highlight w:val="yellow"/>
        </w:rPr>
      </w:pPr>
      <w:r w:rsidRPr="00A53195">
        <w:rPr>
          <w:rFonts w:asciiTheme="majorHAnsi" w:hAnsiTheme="majorHAnsi" w:cs="Arial"/>
          <w:color w:val="0070C0"/>
          <w:szCs w:val="18"/>
          <w:highlight w:val="yellow"/>
        </w:rPr>
        <w:t>HETM 6013 - Issues and Trends in Hospitality and Event Tourism Management</w:t>
      </w:r>
    </w:p>
    <w:p w14:paraId="5D261BAC" w14:textId="77777777" w:rsidR="00A53195" w:rsidRPr="00A53195" w:rsidRDefault="00A53195" w:rsidP="00A53195">
      <w:pPr>
        <w:tabs>
          <w:tab w:val="left" w:pos="360"/>
          <w:tab w:val="left" w:pos="720"/>
        </w:tabs>
        <w:spacing w:after="0" w:line="240" w:lineRule="auto"/>
        <w:rPr>
          <w:rFonts w:asciiTheme="majorHAnsi" w:hAnsiTheme="majorHAnsi" w:cs="Arial"/>
          <w:color w:val="0070C0"/>
          <w:szCs w:val="18"/>
          <w:highlight w:val="yellow"/>
        </w:rPr>
      </w:pPr>
      <w:r w:rsidRPr="00A53195">
        <w:rPr>
          <w:rFonts w:asciiTheme="majorHAnsi" w:hAnsiTheme="majorHAnsi" w:cs="Arial"/>
          <w:color w:val="0070C0"/>
          <w:szCs w:val="18"/>
          <w:highlight w:val="yellow"/>
        </w:rPr>
        <w:t xml:space="preserve">Sem. </w:t>
      </w:r>
      <w:proofErr w:type="spellStart"/>
      <w:r w:rsidRPr="00A53195">
        <w:rPr>
          <w:rFonts w:asciiTheme="majorHAnsi" w:hAnsiTheme="majorHAnsi" w:cs="Arial"/>
          <w:color w:val="0070C0"/>
          <w:szCs w:val="18"/>
          <w:highlight w:val="yellow"/>
        </w:rPr>
        <w:t>Hrs</w:t>
      </w:r>
      <w:proofErr w:type="spellEnd"/>
      <w:r w:rsidRPr="00A53195">
        <w:rPr>
          <w:rFonts w:asciiTheme="majorHAnsi" w:hAnsiTheme="majorHAnsi" w:cs="Arial"/>
          <w:color w:val="0070C0"/>
          <w:szCs w:val="18"/>
          <w:highlight w:val="yellow"/>
        </w:rPr>
        <w:t>: 3</w:t>
      </w:r>
    </w:p>
    <w:p w14:paraId="1A008581" w14:textId="77777777" w:rsidR="00A53195" w:rsidRPr="00A53195" w:rsidRDefault="00A53195" w:rsidP="00A53195">
      <w:pPr>
        <w:tabs>
          <w:tab w:val="left" w:pos="360"/>
          <w:tab w:val="left" w:pos="720"/>
        </w:tabs>
        <w:spacing w:after="0" w:line="240" w:lineRule="auto"/>
        <w:rPr>
          <w:rFonts w:asciiTheme="majorHAnsi" w:hAnsiTheme="majorHAnsi" w:cs="Arial"/>
          <w:color w:val="0070C0"/>
          <w:szCs w:val="18"/>
          <w:highlight w:val="yellow"/>
        </w:rPr>
      </w:pPr>
    </w:p>
    <w:p w14:paraId="48672CD3" w14:textId="210E6E8C" w:rsidR="00A53195" w:rsidRPr="00A53195" w:rsidRDefault="00A53195" w:rsidP="00A53195">
      <w:pPr>
        <w:tabs>
          <w:tab w:val="left" w:pos="360"/>
          <w:tab w:val="left" w:pos="720"/>
        </w:tabs>
        <w:spacing w:after="0" w:line="240" w:lineRule="auto"/>
        <w:rPr>
          <w:rFonts w:asciiTheme="majorHAnsi" w:hAnsiTheme="majorHAnsi" w:cs="Arial"/>
          <w:color w:val="0070C0"/>
          <w:szCs w:val="18"/>
        </w:rPr>
      </w:pPr>
      <w:r w:rsidRPr="00A53195">
        <w:rPr>
          <w:rFonts w:asciiTheme="majorHAnsi" w:hAnsiTheme="majorHAnsi" w:cs="Arial"/>
          <w:color w:val="0070C0"/>
          <w:szCs w:val="18"/>
          <w:highlight w:val="yellow"/>
        </w:rPr>
        <w:t>Issue and trends of critical importance to Hospitality and Event Tourism Management are presented with a global perspective through the use of case studies.  The management of hospitality organizations will be discussed in the context of various management-related problems.</w:t>
      </w:r>
    </w:p>
    <w:p w14:paraId="737D87E6" w14:textId="77777777" w:rsidR="00F53FD6" w:rsidRPr="00341B0D" w:rsidRDefault="00F53FD6" w:rsidP="00D3680D">
      <w:pPr>
        <w:tabs>
          <w:tab w:val="left" w:pos="360"/>
          <w:tab w:val="left" w:pos="720"/>
        </w:tabs>
        <w:spacing w:after="0" w:line="240" w:lineRule="auto"/>
        <w:jc w:val="center"/>
        <w:rPr>
          <w:rFonts w:asciiTheme="majorHAnsi" w:hAnsiTheme="majorHAnsi" w:cs="Arial"/>
          <w:b/>
          <w:i/>
          <w:color w:val="FF0000"/>
          <w:szCs w:val="18"/>
        </w:rPr>
      </w:pPr>
    </w:p>
    <w:sectPr w:rsidR="00F53FD6" w:rsidRPr="00341B0D"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Melodie Philhours" w:date="2022-09-27T10:59:00Z" w:initials="MP">
    <w:p w14:paraId="5FCC61AA" w14:textId="23F550EF" w:rsidR="00131096" w:rsidRDefault="00131096">
      <w:pPr>
        <w:pStyle w:val="CommentText"/>
      </w:pPr>
      <w:r>
        <w:rPr>
          <w:rStyle w:val="CommentReference"/>
        </w:rPr>
        <w:annotationRef/>
      </w:r>
      <w:r>
        <w:t xml:space="preserve">For this to be a measure of oral communication, this interview should be recorded and presented or an oral report of the interview be provided to the class. </w:t>
      </w:r>
    </w:p>
  </w:comment>
  <w:comment w:id="41" w:author="Melodie Philhours" w:date="2022-09-27T11:01:00Z" w:initials="MP">
    <w:p w14:paraId="662259C9" w14:textId="4F1D3E7F" w:rsidR="00131096" w:rsidRDefault="00131096">
      <w:pPr>
        <w:pStyle w:val="CommentText"/>
      </w:pPr>
      <w:r>
        <w:rPr>
          <w:rStyle w:val="CommentReference"/>
        </w:rPr>
        <w:annotationRef/>
      </w:r>
      <w:r>
        <w:t xml:space="preserve">This could be assignment if add how (discussion, paper, presentation, etc.) and reword the outcome to something more broad. </w:t>
      </w:r>
    </w:p>
  </w:comment>
  <w:comment w:id="42" w:author="Melodie Philhours" w:date="2022-09-27T11:01:00Z" w:initials="MP">
    <w:p w14:paraId="6F4D3F71" w14:textId="3E4AC8B8" w:rsidR="00131096" w:rsidRDefault="00131096">
      <w:pPr>
        <w:pStyle w:val="CommentText"/>
      </w:pPr>
      <w:r>
        <w:rPr>
          <w:rStyle w:val="CommentReference"/>
        </w:rPr>
        <w:annotationRef/>
      </w:r>
      <w:r>
        <w:t xml:space="preserve">Assignment? See above comment. </w:t>
      </w:r>
    </w:p>
  </w:comment>
  <w:comment w:id="59" w:author="Melodie Philhours" w:date="2022-09-27T10:59:00Z" w:initials="MP">
    <w:p w14:paraId="5706C432" w14:textId="77777777" w:rsidR="001F6FD9" w:rsidRDefault="001F6FD9" w:rsidP="001F6FD9">
      <w:pPr>
        <w:pStyle w:val="CommentText"/>
      </w:pPr>
      <w:r>
        <w:rPr>
          <w:rStyle w:val="CommentReference"/>
        </w:rPr>
        <w:annotationRef/>
      </w:r>
      <w:r>
        <w:t xml:space="preserve">For this to be a measure of oral communication, this interview should be recorded and presented or an oral report of the interview be provided to the class. </w:t>
      </w:r>
    </w:p>
  </w:comment>
  <w:comment w:id="61" w:author="Melodie Philhours" w:date="2022-09-27T11:03:00Z" w:initials="MP">
    <w:p w14:paraId="1D6539D3" w14:textId="537E49C1" w:rsidR="000C0263" w:rsidRDefault="000C0263">
      <w:pPr>
        <w:pStyle w:val="CommentText"/>
      </w:pPr>
      <w:r>
        <w:rPr>
          <w:rStyle w:val="CommentReference"/>
        </w:rPr>
        <w:annotationRef/>
      </w:r>
      <w:r>
        <w:t>Same comments as on Course-Level Outcome 1.</w:t>
      </w:r>
    </w:p>
  </w:comment>
  <w:comment w:id="63" w:author="Melodie Philhours" w:date="2022-09-27T10:59:00Z" w:initials="MP">
    <w:p w14:paraId="671A4C84" w14:textId="77777777" w:rsidR="000C0263" w:rsidRDefault="000C0263">
      <w:pPr>
        <w:pStyle w:val="CommentText"/>
      </w:pPr>
      <w:r>
        <w:rPr>
          <w:rStyle w:val="CommentReference"/>
        </w:rPr>
        <w:annotationRef/>
      </w:r>
      <w:r>
        <w:t xml:space="preserve">For this to be a measure of oral communication, this interview should be recorded and presented or an oral report of the interview be provided to the class. </w:t>
      </w:r>
    </w:p>
  </w:comment>
  <w:comment w:id="67" w:author="Melodie Philhours" w:date="2022-09-27T11:03:00Z" w:initials="MP">
    <w:p w14:paraId="647D760D" w14:textId="6080BB69" w:rsidR="00131096" w:rsidRDefault="00131096">
      <w:pPr>
        <w:pStyle w:val="CommentText"/>
      </w:pPr>
      <w:r>
        <w:rPr>
          <w:rStyle w:val="CommentReference"/>
        </w:rPr>
        <w:annotationRef/>
      </w:r>
      <w:r>
        <w:t>Same.</w:t>
      </w:r>
    </w:p>
  </w:comment>
  <w:comment w:id="78" w:author="Melodie Philhours" w:date="2022-09-27T11:03:00Z" w:initials="MP">
    <w:p w14:paraId="163C7B1B" w14:textId="0CE0F2BA" w:rsidR="00D1364F" w:rsidRDefault="00D1364F">
      <w:pPr>
        <w:pStyle w:val="CommentText"/>
      </w:pPr>
      <w:r>
        <w:rPr>
          <w:rStyle w:val="CommentReference"/>
        </w:rPr>
        <w:annotationRef/>
      </w:r>
      <w:r>
        <w:t>Same.</w:t>
      </w:r>
    </w:p>
  </w:comment>
  <w:comment w:id="80" w:author="Melodie Philhours" w:date="2022-09-27T10:59:00Z" w:initials="MP">
    <w:p w14:paraId="4EB59E5D" w14:textId="77777777" w:rsidR="00D1364F" w:rsidRDefault="00D1364F">
      <w:pPr>
        <w:pStyle w:val="CommentText"/>
      </w:pPr>
      <w:r>
        <w:rPr>
          <w:rStyle w:val="CommentReference"/>
        </w:rPr>
        <w:annotationRef/>
      </w:r>
      <w:r>
        <w:t xml:space="preserve">For this to be a measure of oral communication, this interview should be recorded and presented or an oral report of the interview be provided to the class. </w:t>
      </w:r>
    </w:p>
  </w:comment>
  <w:comment w:id="88" w:author="Melodie Philhours" w:date="2022-09-27T11:03:00Z" w:initials="MP">
    <w:p w14:paraId="12C8A457" w14:textId="51DDF861" w:rsidR="00131096" w:rsidRDefault="00131096">
      <w:pPr>
        <w:pStyle w:val="CommentText"/>
      </w:pPr>
      <w:r>
        <w:rPr>
          <w:rStyle w:val="CommentReference"/>
        </w:rPr>
        <w:annotationRef/>
      </w:r>
      <w:r>
        <w:t>Same and so on below.</w:t>
      </w:r>
    </w:p>
  </w:comment>
  <w:comment w:id="102" w:author="Melodie Philhours" w:date="2022-09-27T10:59:00Z" w:initials="MP">
    <w:p w14:paraId="3A683813" w14:textId="77777777" w:rsidR="00CB7222" w:rsidRDefault="00CB7222">
      <w:pPr>
        <w:pStyle w:val="CommentText"/>
      </w:pPr>
      <w:r>
        <w:rPr>
          <w:rStyle w:val="CommentReference"/>
        </w:rPr>
        <w:annotationRef/>
      </w:r>
      <w:r>
        <w:t xml:space="preserve">For this to be a measure of oral communication, this interview should be recorded and presented or an oral report of the interview be provided to the class. </w:t>
      </w:r>
    </w:p>
  </w:comment>
  <w:comment w:id="105" w:author="Melodie Philhours" w:date="2022-09-27T10:59:00Z" w:initials="MP">
    <w:p w14:paraId="06D4641B" w14:textId="77777777" w:rsidR="00774925" w:rsidRDefault="00774925">
      <w:pPr>
        <w:pStyle w:val="CommentText"/>
      </w:pPr>
      <w:r>
        <w:rPr>
          <w:rStyle w:val="CommentReference"/>
        </w:rPr>
        <w:annotationRef/>
      </w:r>
      <w:r>
        <w:t xml:space="preserve">For this to be a measure of oral communication, this interview should be recorded and presented or an oral report of the interview be provided to the class.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CC61AA" w15:done="1"/>
  <w15:commentEx w15:paraId="662259C9" w15:done="1"/>
  <w15:commentEx w15:paraId="6F4D3F71" w15:done="1"/>
  <w15:commentEx w15:paraId="5706C432" w15:done="1"/>
  <w15:commentEx w15:paraId="1D6539D3" w15:done="1"/>
  <w15:commentEx w15:paraId="671A4C84" w15:done="1"/>
  <w15:commentEx w15:paraId="647D760D" w15:done="1"/>
  <w15:commentEx w15:paraId="163C7B1B" w15:done="1"/>
  <w15:commentEx w15:paraId="4EB59E5D" w15:done="1"/>
  <w15:commentEx w15:paraId="12C8A457" w15:done="1"/>
  <w15:commentEx w15:paraId="3A683813" w15:done="1"/>
  <w15:commentEx w15:paraId="06D4641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CC61AA" w16cid:durableId="26DD562B"/>
  <w16cid:commentId w16cid:paraId="662259C9" w16cid:durableId="26DD5697"/>
  <w16cid:commentId w16cid:paraId="6F4D3F71" w16cid:durableId="26DD567E"/>
  <w16cid:commentId w16cid:paraId="5706C432" w16cid:durableId="26DF5439"/>
  <w16cid:commentId w16cid:paraId="1D6539D3" w16cid:durableId="26DD56F6"/>
  <w16cid:commentId w16cid:paraId="671A4C84" w16cid:durableId="26DF5F55"/>
  <w16cid:commentId w16cid:paraId="647D760D" w16cid:durableId="26DD570E"/>
  <w16cid:commentId w16cid:paraId="163C7B1B" w16cid:durableId="26DD5715"/>
  <w16cid:commentId w16cid:paraId="4EB59E5D" w16cid:durableId="26DF6907"/>
  <w16cid:commentId w16cid:paraId="12C8A457" w16cid:durableId="26DD571D"/>
  <w16cid:commentId w16cid:paraId="3A683813" w16cid:durableId="26DF6E63"/>
  <w16cid:commentId w16cid:paraId="06D4641B" w16cid:durableId="26DF6A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83D2" w14:textId="77777777" w:rsidR="00D76BE7" w:rsidRDefault="00D76BE7" w:rsidP="00AF3758">
      <w:pPr>
        <w:spacing w:after="0" w:line="240" w:lineRule="auto"/>
      </w:pPr>
      <w:r>
        <w:separator/>
      </w:r>
    </w:p>
  </w:endnote>
  <w:endnote w:type="continuationSeparator" w:id="0">
    <w:p w14:paraId="6170B47C" w14:textId="77777777" w:rsidR="00D76BE7" w:rsidRDefault="00D76B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40260B5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4557">
      <w:rPr>
        <w:rStyle w:val="PageNumber"/>
        <w:noProof/>
      </w:rPr>
      <w:t>1</w: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199A06D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FAF">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4AD6" w14:textId="77777777" w:rsidR="00D76BE7" w:rsidRDefault="00D76BE7" w:rsidP="00AF3758">
      <w:pPr>
        <w:spacing w:after="0" w:line="240" w:lineRule="auto"/>
      </w:pPr>
      <w:r>
        <w:separator/>
      </w:r>
    </w:p>
  </w:footnote>
  <w:footnote w:type="continuationSeparator" w:id="0">
    <w:p w14:paraId="4236B590" w14:textId="77777777" w:rsidR="00D76BE7" w:rsidRDefault="00D76BE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D205E"/>
    <w:multiLevelType w:val="hybridMultilevel"/>
    <w:tmpl w:val="98D0D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9C112B"/>
    <w:multiLevelType w:val="hybridMultilevel"/>
    <w:tmpl w:val="9A34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36594"/>
    <w:multiLevelType w:val="hybridMultilevel"/>
    <w:tmpl w:val="614A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4EE8"/>
    <w:multiLevelType w:val="hybridMultilevel"/>
    <w:tmpl w:val="C1F4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5836AA"/>
    <w:multiLevelType w:val="hybridMultilevel"/>
    <w:tmpl w:val="C11C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93ECF"/>
    <w:multiLevelType w:val="hybridMultilevel"/>
    <w:tmpl w:val="AFBEA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927C1"/>
    <w:multiLevelType w:val="hybridMultilevel"/>
    <w:tmpl w:val="8114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250EB"/>
    <w:multiLevelType w:val="hybridMultilevel"/>
    <w:tmpl w:val="6110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77FF2"/>
    <w:multiLevelType w:val="hybridMultilevel"/>
    <w:tmpl w:val="54D0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B3F1B"/>
    <w:multiLevelType w:val="hybridMultilevel"/>
    <w:tmpl w:val="62B8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FF7C82"/>
    <w:multiLevelType w:val="hybridMultilevel"/>
    <w:tmpl w:val="C0D2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BD7286"/>
    <w:multiLevelType w:val="hybridMultilevel"/>
    <w:tmpl w:val="97EC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26294602">
    <w:abstractNumId w:val="7"/>
  </w:num>
  <w:num w:numId="2" w16cid:durableId="226501990">
    <w:abstractNumId w:val="0"/>
  </w:num>
  <w:num w:numId="3" w16cid:durableId="2122993686">
    <w:abstractNumId w:val="16"/>
  </w:num>
  <w:num w:numId="4" w16cid:durableId="1598324391">
    <w:abstractNumId w:val="33"/>
  </w:num>
  <w:num w:numId="5" w16cid:durableId="233668410">
    <w:abstractNumId w:val="35"/>
  </w:num>
  <w:num w:numId="6" w16cid:durableId="1446919903">
    <w:abstractNumId w:val="25"/>
  </w:num>
  <w:num w:numId="7" w16cid:durableId="1988588171">
    <w:abstractNumId w:val="13"/>
  </w:num>
  <w:num w:numId="8" w16cid:durableId="1568304620">
    <w:abstractNumId w:val="32"/>
  </w:num>
  <w:num w:numId="9" w16cid:durableId="1242135515">
    <w:abstractNumId w:val="14"/>
  </w:num>
  <w:num w:numId="10" w16cid:durableId="785269386">
    <w:abstractNumId w:val="11"/>
  </w:num>
  <w:num w:numId="11" w16cid:durableId="1885561219">
    <w:abstractNumId w:val="28"/>
  </w:num>
  <w:num w:numId="12" w16cid:durableId="1660839760">
    <w:abstractNumId w:val="23"/>
  </w:num>
  <w:num w:numId="13" w16cid:durableId="85540734">
    <w:abstractNumId w:val="17"/>
  </w:num>
  <w:num w:numId="14" w16cid:durableId="701519112">
    <w:abstractNumId w:val="12"/>
  </w:num>
  <w:num w:numId="15" w16cid:durableId="18286331">
    <w:abstractNumId w:val="2"/>
  </w:num>
  <w:num w:numId="16" w16cid:durableId="1923753964">
    <w:abstractNumId w:val="4"/>
  </w:num>
  <w:num w:numId="17" w16cid:durableId="1166365010">
    <w:abstractNumId w:val="34"/>
  </w:num>
  <w:num w:numId="18" w16cid:durableId="1497262049">
    <w:abstractNumId w:val="19"/>
  </w:num>
  <w:num w:numId="19" w16cid:durableId="1901361139">
    <w:abstractNumId w:val="20"/>
  </w:num>
  <w:num w:numId="20" w16cid:durableId="1825393028">
    <w:abstractNumId w:val="29"/>
  </w:num>
  <w:num w:numId="21" w16cid:durableId="769542792">
    <w:abstractNumId w:val="26"/>
  </w:num>
  <w:num w:numId="22" w16cid:durableId="1326205452">
    <w:abstractNumId w:val="9"/>
  </w:num>
  <w:num w:numId="23" w16cid:durableId="342711767">
    <w:abstractNumId w:val="6"/>
  </w:num>
  <w:num w:numId="24" w16cid:durableId="1626308027">
    <w:abstractNumId w:val="31"/>
  </w:num>
  <w:num w:numId="25" w16cid:durableId="1507675359">
    <w:abstractNumId w:val="21"/>
  </w:num>
  <w:num w:numId="26" w16cid:durableId="1942298194">
    <w:abstractNumId w:val="30"/>
  </w:num>
  <w:num w:numId="27" w16cid:durableId="1993218391">
    <w:abstractNumId w:val="24"/>
  </w:num>
  <w:num w:numId="28" w16cid:durableId="37635526">
    <w:abstractNumId w:val="15"/>
  </w:num>
  <w:num w:numId="29" w16cid:durableId="1855991529">
    <w:abstractNumId w:val="1"/>
  </w:num>
  <w:num w:numId="30" w16cid:durableId="1157069387">
    <w:abstractNumId w:val="5"/>
  </w:num>
  <w:num w:numId="31" w16cid:durableId="1315135174">
    <w:abstractNumId w:val="3"/>
  </w:num>
  <w:num w:numId="32" w16cid:durableId="1460756251">
    <w:abstractNumId w:val="22"/>
  </w:num>
  <w:num w:numId="33" w16cid:durableId="1420758137">
    <w:abstractNumId w:val="8"/>
  </w:num>
  <w:num w:numId="34" w16cid:durableId="170879652">
    <w:abstractNumId w:val="27"/>
  </w:num>
  <w:num w:numId="35" w16cid:durableId="285890735">
    <w:abstractNumId w:val="18"/>
  </w:num>
  <w:num w:numId="36" w16cid:durableId="117133087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odie Philhours">
    <w15:presenceInfo w15:providerId="AD" w15:userId="S-1-5-21-1547161642-1343024091-725345543-2794"/>
  </w15:person>
  <w15:person w15:author="Jim Washam">
    <w15:presenceInfo w15:providerId="AD" w15:userId="S::jwasham@astate.edu::51980424-4cf5-4d3d-87ac-576bcb7c437c"/>
  </w15:person>
  <w15:person w15:author="Tiffany Keb">
    <w15:presenceInfo w15:providerId="AD" w15:userId="S::tkeb@astate.edu::8110deca-1a08-4e94-be72-85548955cbb4"/>
  </w15:person>
  <w15:person w15:author="Matthew Hill">
    <w15:presenceInfo w15:providerId="AD" w15:userId="S-1-5-21-1547161642-1343024091-725345543-36096"/>
  </w15:person>
  <w15:person w15:author="David Pearlman">
    <w15:presenceInfo w15:providerId="Windows Live" w15:userId="2cc7314efeba76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0MTA0NbU0MzC1MDVR0lEKTi0uzszPAykwqQUAud8IgS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0C49"/>
    <w:rsid w:val="00082188"/>
    <w:rsid w:val="00083DCA"/>
    <w:rsid w:val="0008410E"/>
    <w:rsid w:val="00087142"/>
    <w:rsid w:val="00090276"/>
    <w:rsid w:val="000A654B"/>
    <w:rsid w:val="000C0263"/>
    <w:rsid w:val="000D06F1"/>
    <w:rsid w:val="000D6B67"/>
    <w:rsid w:val="000E0BB8"/>
    <w:rsid w:val="000E30BE"/>
    <w:rsid w:val="000E34EE"/>
    <w:rsid w:val="000F0FE3"/>
    <w:rsid w:val="000F5476"/>
    <w:rsid w:val="000F69B7"/>
    <w:rsid w:val="00101FF4"/>
    <w:rsid w:val="00103070"/>
    <w:rsid w:val="00107209"/>
    <w:rsid w:val="00112056"/>
    <w:rsid w:val="001248DD"/>
    <w:rsid w:val="00131096"/>
    <w:rsid w:val="00137152"/>
    <w:rsid w:val="0014090C"/>
    <w:rsid w:val="00150E96"/>
    <w:rsid w:val="00151451"/>
    <w:rsid w:val="0015192B"/>
    <w:rsid w:val="00151FD3"/>
    <w:rsid w:val="0015536A"/>
    <w:rsid w:val="00156679"/>
    <w:rsid w:val="00156BAE"/>
    <w:rsid w:val="00160522"/>
    <w:rsid w:val="001611E3"/>
    <w:rsid w:val="00176E93"/>
    <w:rsid w:val="00185D67"/>
    <w:rsid w:val="0019007D"/>
    <w:rsid w:val="001966A6"/>
    <w:rsid w:val="001A304B"/>
    <w:rsid w:val="001A5DD5"/>
    <w:rsid w:val="001B641D"/>
    <w:rsid w:val="001C061F"/>
    <w:rsid w:val="001C4AE4"/>
    <w:rsid w:val="001C6BFA"/>
    <w:rsid w:val="001D2890"/>
    <w:rsid w:val="001D6244"/>
    <w:rsid w:val="001D79A5"/>
    <w:rsid w:val="001E0129"/>
    <w:rsid w:val="001E0853"/>
    <w:rsid w:val="001E288B"/>
    <w:rsid w:val="001E4E75"/>
    <w:rsid w:val="001E597A"/>
    <w:rsid w:val="001E7D31"/>
    <w:rsid w:val="001F28FD"/>
    <w:rsid w:val="001F5DA4"/>
    <w:rsid w:val="001F6FD9"/>
    <w:rsid w:val="00201405"/>
    <w:rsid w:val="002036A0"/>
    <w:rsid w:val="00210588"/>
    <w:rsid w:val="002125E3"/>
    <w:rsid w:val="0021263E"/>
    <w:rsid w:val="0021282B"/>
    <w:rsid w:val="00212A76"/>
    <w:rsid w:val="00212A84"/>
    <w:rsid w:val="002172AB"/>
    <w:rsid w:val="00220AA4"/>
    <w:rsid w:val="00221C0D"/>
    <w:rsid w:val="002277EA"/>
    <w:rsid w:val="002315B0"/>
    <w:rsid w:val="00233EC8"/>
    <w:rsid w:val="002341AC"/>
    <w:rsid w:val="00234F41"/>
    <w:rsid w:val="002403C4"/>
    <w:rsid w:val="00245D52"/>
    <w:rsid w:val="00250AE9"/>
    <w:rsid w:val="00254447"/>
    <w:rsid w:val="00261ACE"/>
    <w:rsid w:val="00265C17"/>
    <w:rsid w:val="00276F55"/>
    <w:rsid w:val="0028351D"/>
    <w:rsid w:val="00283525"/>
    <w:rsid w:val="002954F8"/>
    <w:rsid w:val="0029656A"/>
    <w:rsid w:val="002A7C27"/>
    <w:rsid w:val="002A7E22"/>
    <w:rsid w:val="002B2119"/>
    <w:rsid w:val="002C498C"/>
    <w:rsid w:val="002C63AD"/>
    <w:rsid w:val="002C7F29"/>
    <w:rsid w:val="002D1081"/>
    <w:rsid w:val="002D3DAD"/>
    <w:rsid w:val="002D50CD"/>
    <w:rsid w:val="002E0CD3"/>
    <w:rsid w:val="002E3BD5"/>
    <w:rsid w:val="002E544F"/>
    <w:rsid w:val="002F643B"/>
    <w:rsid w:val="0030740C"/>
    <w:rsid w:val="0031339E"/>
    <w:rsid w:val="0032032C"/>
    <w:rsid w:val="00325462"/>
    <w:rsid w:val="003279D5"/>
    <w:rsid w:val="00336348"/>
    <w:rsid w:val="00336EDB"/>
    <w:rsid w:val="00353354"/>
    <w:rsid w:val="0035434A"/>
    <w:rsid w:val="00360064"/>
    <w:rsid w:val="00361C56"/>
    <w:rsid w:val="00362414"/>
    <w:rsid w:val="0036794A"/>
    <w:rsid w:val="00370451"/>
    <w:rsid w:val="00374D72"/>
    <w:rsid w:val="00381856"/>
    <w:rsid w:val="00384538"/>
    <w:rsid w:val="00387829"/>
    <w:rsid w:val="00390A66"/>
    <w:rsid w:val="00391206"/>
    <w:rsid w:val="00393E47"/>
    <w:rsid w:val="00395BB2"/>
    <w:rsid w:val="00396386"/>
    <w:rsid w:val="00396C14"/>
    <w:rsid w:val="003A36E6"/>
    <w:rsid w:val="003B0198"/>
    <w:rsid w:val="003B5281"/>
    <w:rsid w:val="003B7BBF"/>
    <w:rsid w:val="003B7E1A"/>
    <w:rsid w:val="003C334C"/>
    <w:rsid w:val="003D2DDC"/>
    <w:rsid w:val="003D5ADD"/>
    <w:rsid w:val="003D6A97"/>
    <w:rsid w:val="003D72FB"/>
    <w:rsid w:val="003F2F3D"/>
    <w:rsid w:val="004072F1"/>
    <w:rsid w:val="00407FBA"/>
    <w:rsid w:val="00414B29"/>
    <w:rsid w:val="004167AB"/>
    <w:rsid w:val="0041738B"/>
    <w:rsid w:val="004228EA"/>
    <w:rsid w:val="00424133"/>
    <w:rsid w:val="00426FD6"/>
    <w:rsid w:val="00434AA5"/>
    <w:rsid w:val="00440675"/>
    <w:rsid w:val="004563EC"/>
    <w:rsid w:val="00460190"/>
    <w:rsid w:val="00460489"/>
    <w:rsid w:val="0046449F"/>
    <w:rsid w:val="004665CF"/>
    <w:rsid w:val="00473252"/>
    <w:rsid w:val="00474C39"/>
    <w:rsid w:val="00487771"/>
    <w:rsid w:val="00491BD4"/>
    <w:rsid w:val="0049675B"/>
    <w:rsid w:val="004A1345"/>
    <w:rsid w:val="004A211B"/>
    <w:rsid w:val="004A2572"/>
    <w:rsid w:val="004A2E84"/>
    <w:rsid w:val="004A7706"/>
    <w:rsid w:val="004B1430"/>
    <w:rsid w:val="004B71AF"/>
    <w:rsid w:val="004C4ADF"/>
    <w:rsid w:val="004C53EC"/>
    <w:rsid w:val="004D25B5"/>
    <w:rsid w:val="004D5819"/>
    <w:rsid w:val="004F1C13"/>
    <w:rsid w:val="004F3C87"/>
    <w:rsid w:val="00501848"/>
    <w:rsid w:val="00504ECD"/>
    <w:rsid w:val="00526B81"/>
    <w:rsid w:val="005312EF"/>
    <w:rsid w:val="00537190"/>
    <w:rsid w:val="005375CC"/>
    <w:rsid w:val="0054568E"/>
    <w:rsid w:val="00547433"/>
    <w:rsid w:val="00556E69"/>
    <w:rsid w:val="00557489"/>
    <w:rsid w:val="00562632"/>
    <w:rsid w:val="00566A41"/>
    <w:rsid w:val="005677EC"/>
    <w:rsid w:val="0056782C"/>
    <w:rsid w:val="005720A3"/>
    <w:rsid w:val="00573D98"/>
    <w:rsid w:val="00575870"/>
    <w:rsid w:val="00584C22"/>
    <w:rsid w:val="0059228C"/>
    <w:rsid w:val="00592A95"/>
    <w:rsid w:val="005934F2"/>
    <w:rsid w:val="005974D3"/>
    <w:rsid w:val="005978FA"/>
    <w:rsid w:val="005A5374"/>
    <w:rsid w:val="005B61F0"/>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1339"/>
    <w:rsid w:val="00636DB3"/>
    <w:rsid w:val="00641E0F"/>
    <w:rsid w:val="00647038"/>
    <w:rsid w:val="00661D25"/>
    <w:rsid w:val="0066260B"/>
    <w:rsid w:val="006657FB"/>
    <w:rsid w:val="0066789C"/>
    <w:rsid w:val="00671EAA"/>
    <w:rsid w:val="0067749B"/>
    <w:rsid w:val="00677A48"/>
    <w:rsid w:val="00687879"/>
    <w:rsid w:val="006912EE"/>
    <w:rsid w:val="00691664"/>
    <w:rsid w:val="006A26FE"/>
    <w:rsid w:val="006A7113"/>
    <w:rsid w:val="006B0864"/>
    <w:rsid w:val="006B52C0"/>
    <w:rsid w:val="006C0168"/>
    <w:rsid w:val="006C2B93"/>
    <w:rsid w:val="006C4557"/>
    <w:rsid w:val="006D0246"/>
    <w:rsid w:val="006D258C"/>
    <w:rsid w:val="006D3578"/>
    <w:rsid w:val="006D4250"/>
    <w:rsid w:val="006E53C9"/>
    <w:rsid w:val="006E6117"/>
    <w:rsid w:val="006F5E4C"/>
    <w:rsid w:val="00707894"/>
    <w:rsid w:val="00711ED8"/>
    <w:rsid w:val="00712045"/>
    <w:rsid w:val="00714DDB"/>
    <w:rsid w:val="00717B5F"/>
    <w:rsid w:val="00721E42"/>
    <w:rsid w:val="007227F4"/>
    <w:rsid w:val="0073025F"/>
    <w:rsid w:val="0073125A"/>
    <w:rsid w:val="00750AF6"/>
    <w:rsid w:val="007637B2"/>
    <w:rsid w:val="00765FD5"/>
    <w:rsid w:val="00770217"/>
    <w:rsid w:val="007735A0"/>
    <w:rsid w:val="00774925"/>
    <w:rsid w:val="007876A3"/>
    <w:rsid w:val="00787FB0"/>
    <w:rsid w:val="007941B6"/>
    <w:rsid w:val="00796844"/>
    <w:rsid w:val="007A06B9"/>
    <w:rsid w:val="007A099B"/>
    <w:rsid w:val="007A0B12"/>
    <w:rsid w:val="007B3A43"/>
    <w:rsid w:val="007B4144"/>
    <w:rsid w:val="007C7F4C"/>
    <w:rsid w:val="007D371A"/>
    <w:rsid w:val="007D3A96"/>
    <w:rsid w:val="007D57D2"/>
    <w:rsid w:val="007E011F"/>
    <w:rsid w:val="007E3CEE"/>
    <w:rsid w:val="007E6422"/>
    <w:rsid w:val="007F1577"/>
    <w:rsid w:val="007F159A"/>
    <w:rsid w:val="007F2D67"/>
    <w:rsid w:val="007F6F89"/>
    <w:rsid w:val="007F7A1A"/>
    <w:rsid w:val="0080066B"/>
    <w:rsid w:val="00802638"/>
    <w:rsid w:val="00820CD9"/>
    <w:rsid w:val="00822A0F"/>
    <w:rsid w:val="00823B58"/>
    <w:rsid w:val="00826029"/>
    <w:rsid w:val="0083170D"/>
    <w:rsid w:val="00836FFF"/>
    <w:rsid w:val="008426D1"/>
    <w:rsid w:val="00845973"/>
    <w:rsid w:val="00862E36"/>
    <w:rsid w:val="008663CA"/>
    <w:rsid w:val="00866B25"/>
    <w:rsid w:val="0087224A"/>
    <w:rsid w:val="00883D0B"/>
    <w:rsid w:val="00895557"/>
    <w:rsid w:val="008B2BCB"/>
    <w:rsid w:val="008B74B6"/>
    <w:rsid w:val="008C6881"/>
    <w:rsid w:val="008C703B"/>
    <w:rsid w:val="008E6C1C"/>
    <w:rsid w:val="008F53CA"/>
    <w:rsid w:val="008F6B45"/>
    <w:rsid w:val="00900E46"/>
    <w:rsid w:val="00903AB9"/>
    <w:rsid w:val="00903BAB"/>
    <w:rsid w:val="009053D1"/>
    <w:rsid w:val="009055C4"/>
    <w:rsid w:val="00906D0E"/>
    <w:rsid w:val="00910555"/>
    <w:rsid w:val="00912B7A"/>
    <w:rsid w:val="00916FCA"/>
    <w:rsid w:val="009360A9"/>
    <w:rsid w:val="009438C1"/>
    <w:rsid w:val="00954CB0"/>
    <w:rsid w:val="00962018"/>
    <w:rsid w:val="00976B5B"/>
    <w:rsid w:val="00983ADC"/>
    <w:rsid w:val="00984490"/>
    <w:rsid w:val="00987195"/>
    <w:rsid w:val="00987B9A"/>
    <w:rsid w:val="00993D02"/>
    <w:rsid w:val="00997390"/>
    <w:rsid w:val="00997A44"/>
    <w:rsid w:val="009A529F"/>
    <w:rsid w:val="009B22B2"/>
    <w:rsid w:val="009B2E40"/>
    <w:rsid w:val="009C52FB"/>
    <w:rsid w:val="009D1CDB"/>
    <w:rsid w:val="009E1002"/>
    <w:rsid w:val="009F04BB"/>
    <w:rsid w:val="009F1626"/>
    <w:rsid w:val="009F4389"/>
    <w:rsid w:val="009F6F89"/>
    <w:rsid w:val="009F712A"/>
    <w:rsid w:val="00A01035"/>
    <w:rsid w:val="00A0329C"/>
    <w:rsid w:val="00A1255C"/>
    <w:rsid w:val="00A16BB1"/>
    <w:rsid w:val="00A40562"/>
    <w:rsid w:val="00A41E08"/>
    <w:rsid w:val="00A5089E"/>
    <w:rsid w:val="00A53195"/>
    <w:rsid w:val="00A54CD6"/>
    <w:rsid w:val="00A559A8"/>
    <w:rsid w:val="00A56D36"/>
    <w:rsid w:val="00A606BB"/>
    <w:rsid w:val="00A66C99"/>
    <w:rsid w:val="00A75AB0"/>
    <w:rsid w:val="00A80F2F"/>
    <w:rsid w:val="00A81FAF"/>
    <w:rsid w:val="00A85BAD"/>
    <w:rsid w:val="00A865C3"/>
    <w:rsid w:val="00A90B9E"/>
    <w:rsid w:val="00A966C5"/>
    <w:rsid w:val="00AA702B"/>
    <w:rsid w:val="00AA7312"/>
    <w:rsid w:val="00AB4E23"/>
    <w:rsid w:val="00AB5523"/>
    <w:rsid w:val="00AB7574"/>
    <w:rsid w:val="00AC19CA"/>
    <w:rsid w:val="00AD2B4A"/>
    <w:rsid w:val="00AD6937"/>
    <w:rsid w:val="00AD6F6B"/>
    <w:rsid w:val="00AE1595"/>
    <w:rsid w:val="00AE4022"/>
    <w:rsid w:val="00AE5338"/>
    <w:rsid w:val="00AF3758"/>
    <w:rsid w:val="00AF3C6A"/>
    <w:rsid w:val="00AF68E8"/>
    <w:rsid w:val="00B054E5"/>
    <w:rsid w:val="00B11E96"/>
    <w:rsid w:val="00B134C2"/>
    <w:rsid w:val="00B1628A"/>
    <w:rsid w:val="00B35368"/>
    <w:rsid w:val="00B40D4F"/>
    <w:rsid w:val="00B44F82"/>
    <w:rsid w:val="00B46334"/>
    <w:rsid w:val="00B47FE0"/>
    <w:rsid w:val="00B50987"/>
    <w:rsid w:val="00B51325"/>
    <w:rsid w:val="00B5613F"/>
    <w:rsid w:val="00B6203D"/>
    <w:rsid w:val="00B6337D"/>
    <w:rsid w:val="00B66E5C"/>
    <w:rsid w:val="00B71755"/>
    <w:rsid w:val="00B74127"/>
    <w:rsid w:val="00B86002"/>
    <w:rsid w:val="00B97755"/>
    <w:rsid w:val="00BA5AD8"/>
    <w:rsid w:val="00BB2A51"/>
    <w:rsid w:val="00BB5617"/>
    <w:rsid w:val="00BB6A03"/>
    <w:rsid w:val="00BC148C"/>
    <w:rsid w:val="00BC2886"/>
    <w:rsid w:val="00BC7BB0"/>
    <w:rsid w:val="00BD1B2E"/>
    <w:rsid w:val="00BD2D33"/>
    <w:rsid w:val="00BD4E64"/>
    <w:rsid w:val="00BD623D"/>
    <w:rsid w:val="00BD6B57"/>
    <w:rsid w:val="00BE069E"/>
    <w:rsid w:val="00BE6384"/>
    <w:rsid w:val="00BE70E2"/>
    <w:rsid w:val="00BF6106"/>
    <w:rsid w:val="00BF68C8"/>
    <w:rsid w:val="00BF6FF6"/>
    <w:rsid w:val="00C002F9"/>
    <w:rsid w:val="00C04AB1"/>
    <w:rsid w:val="00C06304"/>
    <w:rsid w:val="00C12816"/>
    <w:rsid w:val="00C12977"/>
    <w:rsid w:val="00C20A3C"/>
    <w:rsid w:val="00C23120"/>
    <w:rsid w:val="00C23CC7"/>
    <w:rsid w:val="00C2798C"/>
    <w:rsid w:val="00C31DE7"/>
    <w:rsid w:val="00C334FF"/>
    <w:rsid w:val="00C42E21"/>
    <w:rsid w:val="00C44B9B"/>
    <w:rsid w:val="00C44C5E"/>
    <w:rsid w:val="00C52F85"/>
    <w:rsid w:val="00C53480"/>
    <w:rsid w:val="00C546CD"/>
    <w:rsid w:val="00C55BB9"/>
    <w:rsid w:val="00C60A91"/>
    <w:rsid w:val="00C61643"/>
    <w:rsid w:val="00C61F9E"/>
    <w:rsid w:val="00C67C20"/>
    <w:rsid w:val="00C7304E"/>
    <w:rsid w:val="00C74B62"/>
    <w:rsid w:val="00C75783"/>
    <w:rsid w:val="00C80773"/>
    <w:rsid w:val="00C90523"/>
    <w:rsid w:val="00C945B1"/>
    <w:rsid w:val="00CA269E"/>
    <w:rsid w:val="00CA57D6"/>
    <w:rsid w:val="00CA6378"/>
    <w:rsid w:val="00CA7755"/>
    <w:rsid w:val="00CA7772"/>
    <w:rsid w:val="00CA7C7C"/>
    <w:rsid w:val="00CB2125"/>
    <w:rsid w:val="00CB4B5A"/>
    <w:rsid w:val="00CB7222"/>
    <w:rsid w:val="00CC257B"/>
    <w:rsid w:val="00CC6C15"/>
    <w:rsid w:val="00CD1C3F"/>
    <w:rsid w:val="00CD73B4"/>
    <w:rsid w:val="00CE6F34"/>
    <w:rsid w:val="00CE7AE8"/>
    <w:rsid w:val="00CF2433"/>
    <w:rsid w:val="00CF60D8"/>
    <w:rsid w:val="00D02490"/>
    <w:rsid w:val="00D0387F"/>
    <w:rsid w:val="00D06043"/>
    <w:rsid w:val="00D0686A"/>
    <w:rsid w:val="00D1364F"/>
    <w:rsid w:val="00D145D1"/>
    <w:rsid w:val="00D14CE3"/>
    <w:rsid w:val="00D20B84"/>
    <w:rsid w:val="00D215DB"/>
    <w:rsid w:val="00D24427"/>
    <w:rsid w:val="00D32A65"/>
    <w:rsid w:val="00D33FCF"/>
    <w:rsid w:val="00D3680D"/>
    <w:rsid w:val="00D36E2F"/>
    <w:rsid w:val="00D4202C"/>
    <w:rsid w:val="00D4255A"/>
    <w:rsid w:val="00D51205"/>
    <w:rsid w:val="00D57716"/>
    <w:rsid w:val="00D66C39"/>
    <w:rsid w:val="00D67AC4"/>
    <w:rsid w:val="00D708E2"/>
    <w:rsid w:val="00D76BE7"/>
    <w:rsid w:val="00D91DED"/>
    <w:rsid w:val="00D95DA5"/>
    <w:rsid w:val="00D96A29"/>
    <w:rsid w:val="00D979DD"/>
    <w:rsid w:val="00DA41EE"/>
    <w:rsid w:val="00DB0655"/>
    <w:rsid w:val="00DB1CDE"/>
    <w:rsid w:val="00DB2AFF"/>
    <w:rsid w:val="00DB3463"/>
    <w:rsid w:val="00DC1C9F"/>
    <w:rsid w:val="00DD4450"/>
    <w:rsid w:val="00DE70AB"/>
    <w:rsid w:val="00DF4C1C"/>
    <w:rsid w:val="00E015B1"/>
    <w:rsid w:val="00E0473D"/>
    <w:rsid w:val="00E11A43"/>
    <w:rsid w:val="00E2250C"/>
    <w:rsid w:val="00E253C1"/>
    <w:rsid w:val="00E27C4B"/>
    <w:rsid w:val="00E315F0"/>
    <w:rsid w:val="00E322A3"/>
    <w:rsid w:val="00E339B8"/>
    <w:rsid w:val="00E41F8D"/>
    <w:rsid w:val="00E45868"/>
    <w:rsid w:val="00E6122A"/>
    <w:rsid w:val="00E63FF3"/>
    <w:rsid w:val="00E70B06"/>
    <w:rsid w:val="00E74587"/>
    <w:rsid w:val="00E74C86"/>
    <w:rsid w:val="00E83DA8"/>
    <w:rsid w:val="00E85EBF"/>
    <w:rsid w:val="00E87EF0"/>
    <w:rsid w:val="00E90913"/>
    <w:rsid w:val="00EA1DBA"/>
    <w:rsid w:val="00EA1E78"/>
    <w:rsid w:val="00EA50C8"/>
    <w:rsid w:val="00EA757C"/>
    <w:rsid w:val="00EB28B7"/>
    <w:rsid w:val="00EC52BB"/>
    <w:rsid w:val="00EC5D93"/>
    <w:rsid w:val="00EC6970"/>
    <w:rsid w:val="00ED5E7F"/>
    <w:rsid w:val="00EE0357"/>
    <w:rsid w:val="00EE2479"/>
    <w:rsid w:val="00EF2038"/>
    <w:rsid w:val="00EF2A44"/>
    <w:rsid w:val="00EF2A63"/>
    <w:rsid w:val="00EF34D9"/>
    <w:rsid w:val="00EF3C8E"/>
    <w:rsid w:val="00EF3F87"/>
    <w:rsid w:val="00EF50DC"/>
    <w:rsid w:val="00EF59AD"/>
    <w:rsid w:val="00F20A34"/>
    <w:rsid w:val="00F23149"/>
    <w:rsid w:val="00F24EE6"/>
    <w:rsid w:val="00F3035E"/>
    <w:rsid w:val="00F3261D"/>
    <w:rsid w:val="00F32ED6"/>
    <w:rsid w:val="00F36F29"/>
    <w:rsid w:val="00F40E7C"/>
    <w:rsid w:val="00F44095"/>
    <w:rsid w:val="00F4742C"/>
    <w:rsid w:val="00F53FD6"/>
    <w:rsid w:val="00F63326"/>
    <w:rsid w:val="00F645B5"/>
    <w:rsid w:val="00F7007D"/>
    <w:rsid w:val="00F7352F"/>
    <w:rsid w:val="00F7429E"/>
    <w:rsid w:val="00F760B1"/>
    <w:rsid w:val="00F77400"/>
    <w:rsid w:val="00F80644"/>
    <w:rsid w:val="00F847A8"/>
    <w:rsid w:val="00F86A9B"/>
    <w:rsid w:val="00F920C6"/>
    <w:rsid w:val="00FA07CA"/>
    <w:rsid w:val="00FB00D4"/>
    <w:rsid w:val="00FB38CA"/>
    <w:rsid w:val="00FB7442"/>
    <w:rsid w:val="00FC5698"/>
    <w:rsid w:val="00FC5826"/>
    <w:rsid w:val="00FD2B44"/>
    <w:rsid w:val="00FD508C"/>
    <w:rsid w:val="00FE0803"/>
    <w:rsid w:val="00FE22BD"/>
    <w:rsid w:val="00FE30DB"/>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33">
    <w:name w:val="Pa333"/>
    <w:basedOn w:val="Normal"/>
    <w:next w:val="Normal"/>
    <w:uiPriority w:val="99"/>
    <w:rsid w:val="006A26FE"/>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6A26FE"/>
    <w:rPr>
      <w:color w:val="000000"/>
      <w:sz w:val="16"/>
      <w:szCs w:val="16"/>
    </w:rPr>
  </w:style>
  <w:style w:type="character" w:styleId="CommentReference">
    <w:name w:val="annotation reference"/>
    <w:basedOn w:val="DefaultParagraphFont"/>
    <w:uiPriority w:val="99"/>
    <w:semiHidden/>
    <w:unhideWhenUsed/>
    <w:rsid w:val="00083DCA"/>
    <w:rPr>
      <w:sz w:val="16"/>
      <w:szCs w:val="16"/>
    </w:rPr>
  </w:style>
  <w:style w:type="paragraph" w:styleId="CommentText">
    <w:name w:val="annotation text"/>
    <w:basedOn w:val="Normal"/>
    <w:link w:val="CommentTextChar"/>
    <w:uiPriority w:val="99"/>
    <w:semiHidden/>
    <w:unhideWhenUsed/>
    <w:rsid w:val="00083DCA"/>
    <w:pPr>
      <w:spacing w:line="240" w:lineRule="auto"/>
    </w:pPr>
    <w:rPr>
      <w:sz w:val="20"/>
      <w:szCs w:val="20"/>
    </w:rPr>
  </w:style>
  <w:style w:type="character" w:customStyle="1" w:styleId="CommentTextChar">
    <w:name w:val="Comment Text Char"/>
    <w:basedOn w:val="DefaultParagraphFont"/>
    <w:link w:val="CommentText"/>
    <w:uiPriority w:val="99"/>
    <w:semiHidden/>
    <w:rsid w:val="00083DCA"/>
    <w:rPr>
      <w:sz w:val="20"/>
      <w:szCs w:val="20"/>
    </w:rPr>
  </w:style>
  <w:style w:type="paragraph" w:styleId="CommentSubject">
    <w:name w:val="annotation subject"/>
    <w:basedOn w:val="CommentText"/>
    <w:next w:val="CommentText"/>
    <w:link w:val="CommentSubjectChar"/>
    <w:uiPriority w:val="99"/>
    <w:semiHidden/>
    <w:unhideWhenUsed/>
    <w:rsid w:val="00083DCA"/>
    <w:rPr>
      <w:b/>
      <w:bCs/>
    </w:rPr>
  </w:style>
  <w:style w:type="character" w:customStyle="1" w:styleId="CommentSubjectChar">
    <w:name w:val="Comment Subject Char"/>
    <w:basedOn w:val="CommentTextChar"/>
    <w:link w:val="CommentSubject"/>
    <w:uiPriority w:val="99"/>
    <w:semiHidden/>
    <w:rsid w:val="00083DCA"/>
    <w:rPr>
      <w:b/>
      <w:bCs/>
      <w:sz w:val="20"/>
      <w:szCs w:val="20"/>
    </w:rPr>
  </w:style>
  <w:style w:type="character" w:customStyle="1" w:styleId="UnresolvedMention1">
    <w:name w:val="Unresolved Mention1"/>
    <w:basedOn w:val="DefaultParagraphFont"/>
    <w:uiPriority w:val="99"/>
    <w:semiHidden/>
    <w:unhideWhenUsed/>
    <w:rsid w:val="006C2B93"/>
    <w:rPr>
      <w:color w:val="605E5C"/>
      <w:shd w:val="clear" w:color="auto" w:fill="E1DFDD"/>
    </w:rPr>
  </w:style>
  <w:style w:type="paragraph" w:styleId="NoSpacing">
    <w:name w:val="No Spacing"/>
    <w:uiPriority w:val="1"/>
    <w:qFormat/>
    <w:rsid w:val="006C2B93"/>
    <w:pPr>
      <w:spacing w:after="0" w:line="240" w:lineRule="auto"/>
    </w:pPr>
  </w:style>
  <w:style w:type="paragraph" w:styleId="Revision">
    <w:name w:val="Revision"/>
    <w:hidden/>
    <w:uiPriority w:val="99"/>
    <w:semiHidden/>
    <w:rsid w:val="00E61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31121.htm" TargetMode="External"/><Relationship Id="rId13" Type="http://schemas.openxmlformats.org/officeDocument/2006/relationships/hyperlink" Target="http://www.astate.edu/a/registrar/students/bulletins/index.do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ls.gov/ooh/business-and-financial/meeting-convention-and-event-planners.ht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E8143E1B3F1D46AD03143D87FF676C"/>
        <w:category>
          <w:name w:val="General"/>
          <w:gallery w:val="placeholder"/>
        </w:category>
        <w:types>
          <w:type w:val="bbPlcHdr"/>
        </w:types>
        <w:behaviors>
          <w:behavior w:val="content"/>
        </w:behaviors>
        <w:guid w:val="{CBAD5CB8-F35C-A547-A2AE-711E60AE704E}"/>
      </w:docPartPr>
      <w:docPartBody>
        <w:p w:rsidR="00000000" w:rsidRDefault="004812BF" w:rsidP="004812BF">
          <w:pPr>
            <w:pStyle w:val="73E8143E1B3F1D46AD03143D87FF676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21F31"/>
    <w:rsid w:val="00200813"/>
    <w:rsid w:val="00275757"/>
    <w:rsid w:val="00281B76"/>
    <w:rsid w:val="002D64D6"/>
    <w:rsid w:val="0032383A"/>
    <w:rsid w:val="00337484"/>
    <w:rsid w:val="003D4C2A"/>
    <w:rsid w:val="003F69FB"/>
    <w:rsid w:val="004052BA"/>
    <w:rsid w:val="00425226"/>
    <w:rsid w:val="00436B57"/>
    <w:rsid w:val="004812BF"/>
    <w:rsid w:val="004E1A75"/>
    <w:rsid w:val="00534B28"/>
    <w:rsid w:val="00576003"/>
    <w:rsid w:val="00587536"/>
    <w:rsid w:val="005C4D59"/>
    <w:rsid w:val="005D5D2F"/>
    <w:rsid w:val="005D70AB"/>
    <w:rsid w:val="00623293"/>
    <w:rsid w:val="00654E35"/>
    <w:rsid w:val="006C3910"/>
    <w:rsid w:val="00736DA1"/>
    <w:rsid w:val="0080130E"/>
    <w:rsid w:val="008822A5"/>
    <w:rsid w:val="00891F77"/>
    <w:rsid w:val="00913E4B"/>
    <w:rsid w:val="0096458F"/>
    <w:rsid w:val="009A4654"/>
    <w:rsid w:val="009D102F"/>
    <w:rsid w:val="009D439F"/>
    <w:rsid w:val="00A01798"/>
    <w:rsid w:val="00A20583"/>
    <w:rsid w:val="00AC62E8"/>
    <w:rsid w:val="00AD4B92"/>
    <w:rsid w:val="00AD5D56"/>
    <w:rsid w:val="00AF7214"/>
    <w:rsid w:val="00B2559E"/>
    <w:rsid w:val="00B46360"/>
    <w:rsid w:val="00B46AFF"/>
    <w:rsid w:val="00B72454"/>
    <w:rsid w:val="00B72548"/>
    <w:rsid w:val="00BA0596"/>
    <w:rsid w:val="00BE0E7B"/>
    <w:rsid w:val="00C1657B"/>
    <w:rsid w:val="00CB25D5"/>
    <w:rsid w:val="00CD4EF8"/>
    <w:rsid w:val="00CD656D"/>
    <w:rsid w:val="00CE7C19"/>
    <w:rsid w:val="00D87B77"/>
    <w:rsid w:val="00D96F4E"/>
    <w:rsid w:val="00DA7B66"/>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3E8143E1B3F1D46AD03143D87FF676C">
    <w:name w:val="73E8143E1B3F1D46AD03143D87FF676C"/>
    <w:rsid w:val="004812B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1B67-6078-4562-854D-5A161C73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2022-10-11T19:13:00Z</dcterms:created>
  <dcterms:modified xsi:type="dcterms:W3CDTF">2022-10-26T20:08:00Z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6fcf8685fcc30d227e457e7b400d748b28fc2e7df02b80db6cd03a816aff5d58</vt:lpwstr>
  </property>
</Properties>
</file>